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5AA7F" w14:textId="157C5FC8" w:rsidR="007B27E0" w:rsidRPr="0021521B" w:rsidDel="00D55295" w:rsidRDefault="007B27E0" w:rsidP="00F50FE4">
      <w:pPr>
        <w:spacing w:line="480" w:lineRule="auto"/>
        <w:rPr>
          <w:del w:id="0" w:author="lw" w:date="2015-01-15T09:43:00Z"/>
          <w:rFonts w:ascii="Arial" w:hAnsi="Arial" w:cs="Arial"/>
          <w:b/>
        </w:rPr>
      </w:pPr>
      <w:del w:id="1" w:author="lw" w:date="2015-01-15T09:43:00Z">
        <w:r w:rsidRPr="0021521B" w:rsidDel="00D55295">
          <w:rPr>
            <w:rFonts w:ascii="Arial" w:hAnsi="Arial" w:cs="Arial"/>
            <w:b/>
          </w:rPr>
          <w:delText>Cost-Effectiveness of Payment for Performance to Improve Maternal and Child Health in Tanzania</w:delText>
        </w:r>
      </w:del>
    </w:p>
    <w:p w14:paraId="046AB2AA" w14:textId="77777777" w:rsidR="007B27E0" w:rsidRPr="0021521B" w:rsidRDefault="007B27E0" w:rsidP="00F50FE4">
      <w:pPr>
        <w:spacing w:line="480" w:lineRule="auto"/>
        <w:rPr>
          <w:ins w:id="2" w:author="lw" w:date="2015-01-15T09:34:00Z"/>
          <w:rFonts w:ascii="Arial" w:hAnsi="Arial" w:cs="Arial"/>
          <w:b/>
        </w:rPr>
      </w:pPr>
    </w:p>
    <w:p w14:paraId="24E6EC0E" w14:textId="77777777" w:rsidR="00D96EBF" w:rsidRPr="0021521B" w:rsidRDefault="00D96EBF" w:rsidP="00F50FE4">
      <w:pPr>
        <w:spacing w:line="480" w:lineRule="auto"/>
        <w:rPr>
          <w:ins w:id="3" w:author="lw" w:date="2015-01-15T09:39:00Z"/>
          <w:rFonts w:ascii="Arial" w:hAnsi="Arial" w:cs="Arial"/>
          <w:b/>
        </w:rPr>
      </w:pPr>
      <w:ins w:id="4" w:author="lw" w:date="2015-01-15T09:34:00Z">
        <w:r w:rsidRPr="0021521B">
          <w:rPr>
            <w:rFonts w:ascii="Arial" w:hAnsi="Arial" w:cs="Arial"/>
            <w:b/>
          </w:rPr>
          <w:t xml:space="preserve">In Tanzania, </w:t>
        </w:r>
        <w:proofErr w:type="gramStart"/>
        <w:r w:rsidRPr="0021521B">
          <w:rPr>
            <w:rFonts w:ascii="Arial" w:hAnsi="Arial" w:cs="Arial"/>
            <w:b/>
          </w:rPr>
          <w:t>The</w:t>
        </w:r>
        <w:proofErr w:type="gramEnd"/>
        <w:r w:rsidRPr="0021521B">
          <w:rPr>
            <w:rFonts w:ascii="Arial" w:hAnsi="Arial" w:cs="Arial"/>
            <w:b/>
          </w:rPr>
          <w:t xml:space="preserve"> </w:t>
        </w:r>
      </w:ins>
      <w:ins w:id="5" w:author="lw" w:date="2015-01-15T09:39:00Z">
        <w:r w:rsidRPr="0021521B">
          <w:rPr>
            <w:rFonts w:ascii="Arial" w:hAnsi="Arial" w:cs="Arial"/>
            <w:b/>
          </w:rPr>
          <w:t xml:space="preserve">Many </w:t>
        </w:r>
      </w:ins>
      <w:commentRangeStart w:id="6"/>
      <w:ins w:id="7" w:author="lw" w:date="2015-01-15T09:34:00Z">
        <w:r w:rsidRPr="0021521B">
          <w:rPr>
            <w:rFonts w:ascii="Arial" w:hAnsi="Arial" w:cs="Arial"/>
            <w:b/>
          </w:rPr>
          <w:t>Costs</w:t>
        </w:r>
      </w:ins>
      <w:commentRangeEnd w:id="6"/>
      <w:r w:rsidR="0021521B">
        <w:rPr>
          <w:rStyle w:val="CommentReference"/>
          <w:szCs w:val="20"/>
        </w:rPr>
        <w:commentReference w:id="6"/>
      </w:r>
    </w:p>
    <w:p w14:paraId="63492761" w14:textId="16FEC141" w:rsidR="00D96EBF" w:rsidRPr="0021521B" w:rsidRDefault="00D96EBF" w:rsidP="00F50FE4">
      <w:pPr>
        <w:spacing w:line="480" w:lineRule="auto"/>
        <w:rPr>
          <w:ins w:id="8" w:author="lw" w:date="2015-01-15T09:35:00Z"/>
          <w:rFonts w:ascii="Arial" w:hAnsi="Arial" w:cs="Arial"/>
          <w:b/>
        </w:rPr>
      </w:pPr>
      <w:ins w:id="9" w:author="lw" w:date="2015-01-15T09:34:00Z">
        <w:r w:rsidRPr="0021521B">
          <w:rPr>
            <w:rFonts w:ascii="Arial" w:hAnsi="Arial" w:cs="Arial"/>
            <w:b/>
          </w:rPr>
          <w:t>Of</w:t>
        </w:r>
      </w:ins>
      <w:ins w:id="10" w:author="lw" w:date="2015-01-15T09:39:00Z">
        <w:r w:rsidRPr="0021521B">
          <w:rPr>
            <w:rFonts w:ascii="Arial" w:hAnsi="Arial" w:cs="Arial"/>
            <w:b/>
          </w:rPr>
          <w:t xml:space="preserve"> </w:t>
        </w:r>
      </w:ins>
      <w:ins w:id="11" w:author="lw" w:date="2015-01-15T09:35:00Z">
        <w:r w:rsidRPr="0021521B">
          <w:rPr>
            <w:rFonts w:ascii="Arial" w:hAnsi="Arial" w:cs="Arial"/>
            <w:b/>
          </w:rPr>
          <w:t>A Pay-For-Performance Plan</w:t>
        </w:r>
      </w:ins>
    </w:p>
    <w:p w14:paraId="75FE4FA3" w14:textId="77777777" w:rsidR="00D96EBF" w:rsidRPr="0021521B" w:rsidRDefault="00D96EBF" w:rsidP="00F50FE4">
      <w:pPr>
        <w:spacing w:line="480" w:lineRule="auto"/>
        <w:rPr>
          <w:ins w:id="12" w:author="lw" w:date="2015-01-15T09:42:00Z"/>
          <w:rFonts w:ascii="Arial" w:hAnsi="Arial" w:cs="Arial"/>
          <w:b/>
        </w:rPr>
      </w:pPr>
      <w:ins w:id="13" w:author="lw" w:date="2015-01-15T09:42:00Z">
        <w:r w:rsidRPr="0021521B">
          <w:rPr>
            <w:rFonts w:ascii="Arial" w:hAnsi="Arial" w:cs="Arial"/>
            <w:b/>
          </w:rPr>
          <w:t xml:space="preserve">Leave Open </w:t>
        </w:r>
        <w:proofErr w:type="gramStart"/>
        <w:r w:rsidRPr="0021521B">
          <w:rPr>
            <w:rFonts w:ascii="Arial" w:hAnsi="Arial" w:cs="Arial"/>
            <w:b/>
          </w:rPr>
          <w:t>To</w:t>
        </w:r>
        <w:proofErr w:type="gramEnd"/>
        <w:r w:rsidRPr="0021521B">
          <w:rPr>
            <w:rFonts w:ascii="Arial" w:hAnsi="Arial" w:cs="Arial"/>
            <w:b/>
          </w:rPr>
          <w:t xml:space="preserve"> Debate Whether</w:t>
        </w:r>
      </w:ins>
    </w:p>
    <w:p w14:paraId="15879493" w14:textId="16EAC2B5" w:rsidR="00D96EBF" w:rsidRPr="0021521B" w:rsidRDefault="00D96EBF" w:rsidP="00F50FE4">
      <w:pPr>
        <w:spacing w:line="480" w:lineRule="auto"/>
        <w:rPr>
          <w:ins w:id="14" w:author="lw" w:date="2015-01-15T09:42:00Z"/>
          <w:rFonts w:ascii="Arial" w:hAnsi="Arial" w:cs="Arial"/>
          <w:b/>
        </w:rPr>
      </w:pPr>
      <w:ins w:id="15" w:author="lw" w:date="2015-01-15T09:43:00Z">
        <w:r w:rsidRPr="0021521B">
          <w:rPr>
            <w:rFonts w:ascii="Arial" w:hAnsi="Arial" w:cs="Arial"/>
            <w:b/>
          </w:rPr>
          <w:t xml:space="preserve">The Strategy </w:t>
        </w:r>
        <w:r w:rsidR="00D55295" w:rsidRPr="0021521B">
          <w:rPr>
            <w:rFonts w:ascii="Arial" w:hAnsi="Arial" w:cs="Arial"/>
            <w:b/>
          </w:rPr>
          <w:t>I</w:t>
        </w:r>
        <w:r w:rsidRPr="0021521B">
          <w:rPr>
            <w:rFonts w:ascii="Arial" w:hAnsi="Arial" w:cs="Arial"/>
            <w:b/>
          </w:rPr>
          <w:t>s C</w:t>
        </w:r>
      </w:ins>
      <w:ins w:id="16" w:author="lw" w:date="2015-01-15T09:42:00Z">
        <w:r w:rsidRPr="0021521B">
          <w:rPr>
            <w:rFonts w:ascii="Arial" w:hAnsi="Arial" w:cs="Arial"/>
            <w:b/>
          </w:rPr>
          <w:t>ost</w:t>
        </w:r>
      </w:ins>
      <w:ins w:id="17" w:author="JF" w:date="2015-01-23T12:49:00Z">
        <w:r w:rsidR="0021521B">
          <w:rPr>
            <w:rFonts w:ascii="Arial" w:hAnsi="Arial" w:cs="Arial"/>
            <w:b/>
          </w:rPr>
          <w:t>-</w:t>
        </w:r>
      </w:ins>
      <w:ins w:id="18" w:author="lw" w:date="2015-01-15T09:43:00Z">
        <w:del w:id="19" w:author="JF" w:date="2015-01-23T12:49:00Z">
          <w:r w:rsidRPr="0021521B" w:rsidDel="0021521B">
            <w:rPr>
              <w:rFonts w:ascii="Arial" w:hAnsi="Arial" w:cs="Arial"/>
              <w:b/>
            </w:rPr>
            <w:delText xml:space="preserve"> </w:delText>
          </w:r>
        </w:del>
      </w:ins>
      <w:commentRangeStart w:id="20"/>
      <w:ins w:id="21" w:author="lw" w:date="2015-01-15T09:42:00Z">
        <w:r w:rsidRPr="0021521B">
          <w:rPr>
            <w:rFonts w:ascii="Arial" w:hAnsi="Arial" w:cs="Arial"/>
            <w:b/>
          </w:rPr>
          <w:t>Effective</w:t>
        </w:r>
      </w:ins>
      <w:commentRangeEnd w:id="20"/>
      <w:ins w:id="22" w:author="lw" w:date="2015-01-15T09:44:00Z">
        <w:r w:rsidR="002B4EB8" w:rsidRPr="0021521B">
          <w:rPr>
            <w:rStyle w:val="CommentReference"/>
            <w:rFonts w:ascii="Arial" w:hAnsi="Arial" w:cs="Arial"/>
            <w:sz w:val="24"/>
          </w:rPr>
          <w:commentReference w:id="20"/>
        </w:r>
      </w:ins>
    </w:p>
    <w:p w14:paraId="4576C9AB" w14:textId="1972DD3F" w:rsidR="00D96EBF" w:rsidRPr="0021521B" w:rsidRDefault="00D96EBF" w:rsidP="00F50FE4">
      <w:pPr>
        <w:spacing w:line="480" w:lineRule="auto"/>
        <w:rPr>
          <w:ins w:id="23" w:author="lw" w:date="2015-01-15T09:34:00Z"/>
          <w:rFonts w:ascii="Arial" w:hAnsi="Arial" w:cs="Arial"/>
          <w:b/>
        </w:rPr>
      </w:pPr>
    </w:p>
    <w:p w14:paraId="7DCC1705" w14:textId="77777777" w:rsidR="00D96EBF" w:rsidRPr="0021521B" w:rsidRDefault="00D96EBF" w:rsidP="00F50FE4">
      <w:pPr>
        <w:spacing w:line="480" w:lineRule="auto"/>
        <w:rPr>
          <w:ins w:id="24" w:author="lw" w:date="2015-01-15T09:34:00Z"/>
          <w:rFonts w:ascii="Arial" w:hAnsi="Arial" w:cs="Arial"/>
          <w:b/>
        </w:rPr>
      </w:pPr>
    </w:p>
    <w:p w14:paraId="199C25A9" w14:textId="77777777" w:rsidR="00D96EBF" w:rsidRPr="0021521B" w:rsidRDefault="00D96EBF" w:rsidP="00F50FE4">
      <w:pPr>
        <w:spacing w:line="480" w:lineRule="auto"/>
        <w:rPr>
          <w:rFonts w:ascii="Arial" w:hAnsi="Arial" w:cs="Arial"/>
          <w:b/>
        </w:rPr>
      </w:pPr>
    </w:p>
    <w:p w14:paraId="0C54E626" w14:textId="08BD0CDA" w:rsidR="007B27E0" w:rsidRPr="0021521B" w:rsidRDefault="007B27E0" w:rsidP="00F50FE4">
      <w:pPr>
        <w:spacing w:line="480" w:lineRule="auto"/>
        <w:rPr>
          <w:rFonts w:ascii="Arial" w:hAnsi="Arial" w:cs="Arial"/>
          <w:b/>
        </w:rPr>
      </w:pPr>
      <w:r w:rsidRPr="0021521B">
        <w:rPr>
          <w:rFonts w:ascii="Arial" w:hAnsi="Arial" w:cs="Arial"/>
          <w:b/>
        </w:rPr>
        <w:t>Abstract</w:t>
      </w:r>
    </w:p>
    <w:p w14:paraId="20B8951D" w14:textId="4FD21BEC" w:rsidR="007B27E0" w:rsidRPr="0021521B" w:rsidRDefault="007B27E0" w:rsidP="00F50FE4">
      <w:pPr>
        <w:spacing w:line="480" w:lineRule="auto"/>
        <w:rPr>
          <w:rFonts w:ascii="Arial" w:hAnsi="Arial" w:cs="Arial"/>
        </w:rPr>
      </w:pPr>
      <w:r w:rsidRPr="0021521B">
        <w:rPr>
          <w:rFonts w:ascii="Arial" w:hAnsi="Arial" w:cs="Arial"/>
        </w:rPr>
        <w:t>Pay</w:t>
      </w:r>
      <w:del w:id="25" w:author="lw" w:date="2015-01-14T13:40:00Z">
        <w:r w:rsidRPr="0021521B" w:rsidDel="002B5808">
          <w:rPr>
            <w:rFonts w:ascii="Arial" w:hAnsi="Arial" w:cs="Arial"/>
          </w:rPr>
          <w:delText>ment</w:delText>
        </w:r>
      </w:del>
      <w:ins w:id="26" w:author="JF" w:date="2015-01-23T14:10:00Z">
        <w:r w:rsidR="00CD329E">
          <w:rPr>
            <w:rFonts w:ascii="Arial" w:hAnsi="Arial" w:cs="Arial"/>
          </w:rPr>
          <w:t>-</w:t>
        </w:r>
      </w:ins>
      <w:del w:id="27" w:author="JF" w:date="2015-01-23T14:10:00Z">
        <w:r w:rsidRPr="0021521B" w:rsidDel="00CD329E">
          <w:rPr>
            <w:rFonts w:ascii="Arial" w:hAnsi="Arial" w:cs="Arial"/>
          </w:rPr>
          <w:delText xml:space="preserve"> </w:delText>
        </w:r>
      </w:del>
      <w:r w:rsidRPr="0021521B">
        <w:rPr>
          <w:rFonts w:ascii="Arial" w:hAnsi="Arial" w:cs="Arial"/>
        </w:rPr>
        <w:t>for</w:t>
      </w:r>
      <w:ins w:id="28" w:author="JF" w:date="2015-01-23T14:10:00Z">
        <w:r w:rsidR="00CD329E">
          <w:rPr>
            <w:rFonts w:ascii="Arial" w:hAnsi="Arial" w:cs="Arial"/>
          </w:rPr>
          <w:t>-</w:t>
        </w:r>
      </w:ins>
      <w:del w:id="29" w:author="JF" w:date="2015-01-23T14:10:00Z">
        <w:r w:rsidRPr="0021521B" w:rsidDel="00CD329E">
          <w:rPr>
            <w:rFonts w:ascii="Arial" w:hAnsi="Arial" w:cs="Arial"/>
          </w:rPr>
          <w:delText xml:space="preserve"> </w:delText>
        </w:r>
      </w:del>
      <w:r w:rsidRPr="0021521B">
        <w:rPr>
          <w:rFonts w:ascii="Arial" w:hAnsi="Arial" w:cs="Arial"/>
        </w:rPr>
        <w:t>performance</w:t>
      </w:r>
      <w:del w:id="30" w:author="lw" w:date="2015-01-14T13:33:00Z">
        <w:r w:rsidRPr="0021521B" w:rsidDel="00F60574">
          <w:rPr>
            <w:rFonts w:ascii="Arial" w:hAnsi="Arial" w:cs="Arial"/>
          </w:rPr>
          <w:delText xml:space="preserve"> (P4P)</w:delText>
        </w:r>
      </w:del>
      <w:r w:rsidRPr="0021521B">
        <w:rPr>
          <w:rFonts w:ascii="Arial" w:hAnsi="Arial" w:cs="Arial"/>
        </w:rPr>
        <w:t xml:space="preserve"> program</w:t>
      </w:r>
      <w:del w:id="31" w:author="lw" w:date="2015-01-14T13:33:00Z">
        <w:r w:rsidRPr="0021521B" w:rsidDel="00F60574">
          <w:rPr>
            <w:rFonts w:ascii="Arial" w:hAnsi="Arial" w:cs="Arial"/>
          </w:rPr>
          <w:delText>me</w:delText>
        </w:r>
      </w:del>
      <w:r w:rsidRPr="0021521B">
        <w:rPr>
          <w:rFonts w:ascii="Arial" w:hAnsi="Arial" w:cs="Arial"/>
        </w:rPr>
        <w:t xml:space="preserve">s </w:t>
      </w:r>
      <w:ins w:id="32" w:author="lw" w:date="2015-01-14T13:40:00Z">
        <w:r w:rsidR="002B5808" w:rsidRPr="0021521B">
          <w:rPr>
            <w:rFonts w:ascii="Arial" w:hAnsi="Arial" w:cs="Arial"/>
          </w:rPr>
          <w:t xml:space="preserve">in health care </w:t>
        </w:r>
      </w:ins>
      <w:r w:rsidRPr="0021521B">
        <w:rPr>
          <w:rFonts w:ascii="Arial" w:hAnsi="Arial" w:cs="Arial"/>
        </w:rPr>
        <w:t>are widespread in low</w:t>
      </w:r>
      <w:ins w:id="33" w:author="JF" w:date="2015-01-26T11:45:00Z">
        <w:r w:rsidR="003B3C39">
          <w:rPr>
            <w:rFonts w:ascii="Arial" w:hAnsi="Arial" w:cs="Arial"/>
          </w:rPr>
          <w:t>-</w:t>
        </w:r>
      </w:ins>
      <w:r w:rsidRPr="0021521B">
        <w:rPr>
          <w:rFonts w:ascii="Arial" w:hAnsi="Arial" w:cs="Arial"/>
        </w:rPr>
        <w:t xml:space="preserve"> and middle</w:t>
      </w:r>
      <w:ins w:id="34" w:author="JF" w:date="2015-01-26T11:45:00Z">
        <w:r w:rsidR="003B3C39">
          <w:rPr>
            <w:rFonts w:ascii="Arial" w:hAnsi="Arial" w:cs="Arial"/>
          </w:rPr>
          <w:t>-</w:t>
        </w:r>
      </w:ins>
      <w:del w:id="35" w:author="JF" w:date="2015-01-26T11:45:00Z">
        <w:r w:rsidRPr="0021521B" w:rsidDel="003B3C39">
          <w:rPr>
            <w:rFonts w:ascii="Arial" w:hAnsi="Arial" w:cs="Arial"/>
          </w:rPr>
          <w:delText xml:space="preserve"> </w:delText>
        </w:r>
      </w:del>
      <w:r w:rsidRPr="0021521B">
        <w:rPr>
          <w:rFonts w:ascii="Arial" w:hAnsi="Arial" w:cs="Arial"/>
        </w:rPr>
        <w:t>income countries</w:t>
      </w:r>
      <w:ins w:id="36" w:author="JF" w:date="2015-01-26T11:46:00Z">
        <w:r w:rsidR="003B3C39">
          <w:rPr>
            <w:rFonts w:ascii="Arial" w:hAnsi="Arial" w:cs="Arial"/>
          </w:rPr>
          <w:t>,</w:t>
        </w:r>
      </w:ins>
      <w:r w:rsidRPr="0021521B">
        <w:rPr>
          <w:rFonts w:ascii="Arial" w:hAnsi="Arial" w:cs="Arial"/>
        </w:rPr>
        <w:t xml:space="preserve"> but there </w:t>
      </w:r>
      <w:del w:id="37" w:author="Margaret Saunders" w:date="2014-12-18T18:28:00Z">
        <w:r w:rsidRPr="0021521B" w:rsidDel="00B0617D">
          <w:rPr>
            <w:rFonts w:ascii="Arial" w:hAnsi="Arial" w:cs="Arial"/>
          </w:rPr>
          <w:delText>have been</w:delText>
        </w:r>
      </w:del>
      <w:ins w:id="38" w:author="Margaret Saunders" w:date="2014-12-18T18:28:00Z">
        <w:r w:rsidRPr="0021521B">
          <w:rPr>
            <w:rFonts w:ascii="Arial" w:hAnsi="Arial" w:cs="Arial"/>
          </w:rPr>
          <w:t>are</w:t>
        </w:r>
      </w:ins>
      <w:r w:rsidRPr="0021521B">
        <w:rPr>
          <w:rFonts w:ascii="Arial" w:hAnsi="Arial" w:cs="Arial"/>
        </w:rPr>
        <w:t xml:space="preserve"> no studies of the</w:t>
      </w:r>
      <w:ins w:id="39" w:author="Margaret Saunders" w:date="2014-12-18T18:25:00Z">
        <w:del w:id="40" w:author="JF" w:date="2015-01-26T11:46:00Z">
          <w:r w:rsidRPr="0021521B" w:rsidDel="003B3C39">
            <w:rPr>
              <w:rFonts w:ascii="Arial" w:hAnsi="Arial" w:cs="Arial"/>
            </w:rPr>
            <w:delText>ir</w:delText>
          </w:r>
        </w:del>
      </w:ins>
      <w:ins w:id="41" w:author="JF" w:date="2015-01-26T11:46:00Z">
        <w:r w:rsidR="003B3C39">
          <w:rPr>
            <w:rFonts w:ascii="Arial" w:hAnsi="Arial" w:cs="Arial"/>
          </w:rPr>
          <w:t xml:space="preserve"> programs’</w:t>
        </w:r>
      </w:ins>
      <w:r w:rsidRPr="0021521B">
        <w:rPr>
          <w:rFonts w:ascii="Arial" w:hAnsi="Arial" w:cs="Arial"/>
        </w:rPr>
        <w:t xml:space="preserve"> costs or cost-effectiveness</w:t>
      </w:r>
      <w:del w:id="42" w:author="Margaret Saunders" w:date="2014-12-18T18:28:00Z">
        <w:r w:rsidRPr="0021521B" w:rsidDel="00B0617D">
          <w:rPr>
            <w:rFonts w:ascii="Arial" w:hAnsi="Arial" w:cs="Arial"/>
          </w:rPr>
          <w:delText xml:space="preserve"> </w:delText>
        </w:r>
      </w:del>
      <w:del w:id="43" w:author="Margaret Saunders" w:date="2014-12-18T18:25:00Z">
        <w:r w:rsidRPr="0021521B" w:rsidDel="00B0617D">
          <w:rPr>
            <w:rFonts w:ascii="Arial" w:hAnsi="Arial" w:cs="Arial"/>
          </w:rPr>
          <w:delText xml:space="preserve">of such schemes </w:delText>
        </w:r>
      </w:del>
      <w:del w:id="44" w:author="Margaret Saunders" w:date="2014-12-18T18:28:00Z">
        <w:r w:rsidRPr="0021521B" w:rsidDel="00B0617D">
          <w:rPr>
            <w:rFonts w:ascii="Arial" w:hAnsi="Arial" w:cs="Arial"/>
          </w:rPr>
          <w:delText>in these settings</w:delText>
        </w:r>
      </w:del>
      <w:r w:rsidRPr="0021521B">
        <w:rPr>
          <w:rFonts w:ascii="Arial" w:hAnsi="Arial" w:cs="Arial"/>
        </w:rPr>
        <w:t>.</w:t>
      </w:r>
      <w:r w:rsidR="0021521B" w:rsidRPr="0021521B">
        <w:rPr>
          <w:rFonts w:ascii="Arial" w:hAnsi="Arial" w:cs="Arial"/>
        </w:rPr>
        <w:t xml:space="preserve"> </w:t>
      </w:r>
      <w:r w:rsidRPr="0021521B">
        <w:rPr>
          <w:rFonts w:ascii="Arial" w:hAnsi="Arial" w:cs="Arial"/>
        </w:rPr>
        <w:t xml:space="preserve">We conducted </w:t>
      </w:r>
      <w:ins w:id="45" w:author="JF" w:date="2015-01-26T11:49:00Z">
        <w:r w:rsidR="007C4401">
          <w:rPr>
            <w:rFonts w:ascii="Arial" w:hAnsi="Arial" w:cs="Arial"/>
          </w:rPr>
          <w:t xml:space="preserve">a </w:t>
        </w:r>
      </w:ins>
      <w:del w:id="46" w:author="Margaret Saunders" w:date="2014-12-18T18:32:00Z">
        <w:r w:rsidRPr="0021521B" w:rsidDel="00B0617D">
          <w:rPr>
            <w:rFonts w:ascii="Arial" w:hAnsi="Arial" w:cs="Arial"/>
          </w:rPr>
          <w:delText xml:space="preserve">a </w:delText>
        </w:r>
      </w:del>
      <w:r w:rsidRPr="0021521B">
        <w:rPr>
          <w:rFonts w:ascii="Arial" w:hAnsi="Arial" w:cs="Arial"/>
        </w:rPr>
        <w:t xml:space="preserve">cost-effectiveness analysis of a </w:t>
      </w:r>
      <w:ins w:id="47" w:author="lw" w:date="2015-01-14T13:33:00Z">
        <w:r w:rsidR="00F60574" w:rsidRPr="0021521B">
          <w:rPr>
            <w:rFonts w:ascii="Arial" w:hAnsi="Arial" w:cs="Arial"/>
          </w:rPr>
          <w:t>pay-for-performance</w:t>
        </w:r>
      </w:ins>
      <w:del w:id="48" w:author="lw" w:date="2015-01-14T13:34:00Z">
        <w:r w:rsidRPr="0021521B" w:rsidDel="00F60574">
          <w:rPr>
            <w:rFonts w:ascii="Arial" w:hAnsi="Arial" w:cs="Arial"/>
          </w:rPr>
          <w:delText>P4P</w:delText>
        </w:r>
      </w:del>
      <w:r w:rsidRPr="0021521B">
        <w:rPr>
          <w:rFonts w:ascii="Arial" w:hAnsi="Arial" w:cs="Arial"/>
        </w:rPr>
        <w:t xml:space="preserve"> </w:t>
      </w:r>
      <w:ins w:id="49" w:author="Margaret Saunders" w:date="2014-12-18T18:28:00Z">
        <w:r w:rsidRPr="0021521B">
          <w:rPr>
            <w:rFonts w:ascii="Arial" w:hAnsi="Arial" w:cs="Arial"/>
          </w:rPr>
          <w:t xml:space="preserve">pilot </w:t>
        </w:r>
      </w:ins>
      <w:r w:rsidRPr="0021521B">
        <w:rPr>
          <w:rFonts w:ascii="Arial" w:hAnsi="Arial" w:cs="Arial"/>
        </w:rPr>
        <w:t>program</w:t>
      </w:r>
      <w:del w:id="50" w:author="lw" w:date="2015-01-14T13:34:00Z">
        <w:r w:rsidRPr="0021521B" w:rsidDel="00F60574">
          <w:rPr>
            <w:rFonts w:ascii="Arial" w:hAnsi="Arial" w:cs="Arial"/>
          </w:rPr>
          <w:delText>me</w:delText>
        </w:r>
      </w:del>
      <w:r w:rsidRPr="0021521B">
        <w:rPr>
          <w:rFonts w:ascii="Arial" w:hAnsi="Arial" w:cs="Arial"/>
        </w:rPr>
        <w:t xml:space="preserve"> in Tanzania and </w:t>
      </w:r>
      <w:proofErr w:type="spellStart"/>
      <w:r w:rsidRPr="0021521B">
        <w:rPr>
          <w:rFonts w:ascii="Arial" w:hAnsi="Arial" w:cs="Arial"/>
        </w:rPr>
        <w:t>model</w:t>
      </w:r>
      <w:del w:id="51" w:author="JF" w:date="2015-01-26T11:46:00Z">
        <w:r w:rsidRPr="0021521B" w:rsidDel="003B3C39">
          <w:rPr>
            <w:rFonts w:ascii="Arial" w:hAnsi="Arial" w:cs="Arial"/>
          </w:rPr>
          <w:delText>l</w:delText>
        </w:r>
      </w:del>
      <w:proofErr w:type="gramStart"/>
      <w:r w:rsidRPr="0021521B">
        <w:rPr>
          <w:rFonts w:ascii="Arial" w:hAnsi="Arial" w:cs="Arial"/>
        </w:rPr>
        <w:t>ed</w:t>
      </w:r>
      <w:proofErr w:type="spellEnd"/>
      <w:proofErr w:type="gramEnd"/>
      <w:r w:rsidRPr="0021521B">
        <w:rPr>
          <w:rFonts w:ascii="Arial" w:hAnsi="Arial" w:cs="Arial"/>
        </w:rPr>
        <w:t xml:space="preserve"> </w:t>
      </w:r>
      <w:del w:id="52" w:author="Margaret Saunders" w:date="2014-12-18T18:29:00Z">
        <w:r w:rsidRPr="0021521B" w:rsidDel="00B0617D">
          <w:rPr>
            <w:rFonts w:ascii="Arial" w:hAnsi="Arial" w:cs="Arial"/>
          </w:rPr>
          <w:delText xml:space="preserve">the </w:delText>
        </w:r>
      </w:del>
      <w:r w:rsidRPr="0021521B">
        <w:rPr>
          <w:rFonts w:ascii="Arial" w:hAnsi="Arial" w:cs="Arial"/>
        </w:rPr>
        <w:t xml:space="preserve">costs of </w:t>
      </w:r>
      <w:ins w:id="53" w:author="JF" w:date="2015-01-26T11:46:00Z">
        <w:r w:rsidR="003B3C39">
          <w:rPr>
            <w:rFonts w:ascii="Arial" w:hAnsi="Arial" w:cs="Arial"/>
          </w:rPr>
          <w:t>its</w:t>
        </w:r>
      </w:ins>
      <w:del w:id="54" w:author="JF" w:date="2015-01-26T11:46:00Z">
        <w:r w:rsidRPr="0021521B" w:rsidDel="003B3C39">
          <w:rPr>
            <w:rFonts w:ascii="Arial" w:hAnsi="Arial" w:cs="Arial"/>
          </w:rPr>
          <w:delText>a</w:delText>
        </w:r>
      </w:del>
      <w:r w:rsidRPr="0021521B">
        <w:rPr>
          <w:rFonts w:ascii="Arial" w:hAnsi="Arial" w:cs="Arial"/>
        </w:rPr>
        <w:t xml:space="preserve"> national </w:t>
      </w:r>
      <w:del w:id="55" w:author="Margaret Saunders" w:date="2014-12-18T18:25:00Z">
        <w:r w:rsidRPr="0021521B" w:rsidDel="00B0617D">
          <w:rPr>
            <w:rFonts w:ascii="Arial" w:hAnsi="Arial" w:cs="Arial"/>
          </w:rPr>
          <w:delText>scale-up</w:delText>
        </w:r>
      </w:del>
      <w:ins w:id="56" w:author="Margaret Saunders" w:date="2014-12-18T18:25:00Z">
        <w:r w:rsidRPr="0021521B">
          <w:rPr>
            <w:rFonts w:ascii="Arial" w:hAnsi="Arial" w:cs="Arial"/>
          </w:rPr>
          <w:t>expansion</w:t>
        </w:r>
      </w:ins>
      <w:r w:rsidRPr="0021521B">
        <w:rPr>
          <w:rFonts w:ascii="Arial" w:hAnsi="Arial" w:cs="Arial"/>
        </w:rPr>
        <w:t>. We reviewed project accounts and reports</w:t>
      </w:r>
      <w:ins w:id="57" w:author="Margaret Saunders" w:date="2014-12-18T18:29:00Z">
        <w:r w:rsidRPr="0021521B">
          <w:rPr>
            <w:rFonts w:ascii="Arial" w:hAnsi="Arial" w:cs="Arial"/>
          </w:rPr>
          <w:t>,</w:t>
        </w:r>
      </w:ins>
      <w:r w:rsidRPr="0021521B">
        <w:rPr>
          <w:rFonts w:ascii="Arial" w:hAnsi="Arial" w:cs="Arial"/>
        </w:rPr>
        <w:t xml:space="preserve"> </w:t>
      </w:r>
      <w:del w:id="58" w:author="Margaret Saunders" w:date="2014-12-18T18:29:00Z">
        <w:r w:rsidRPr="0021521B" w:rsidDel="00B0617D">
          <w:rPr>
            <w:rFonts w:ascii="Arial" w:hAnsi="Arial" w:cs="Arial"/>
          </w:rPr>
          <w:delText xml:space="preserve">and </w:delText>
        </w:r>
      </w:del>
      <w:r w:rsidRPr="0021521B">
        <w:rPr>
          <w:rFonts w:ascii="Arial" w:hAnsi="Arial" w:cs="Arial"/>
        </w:rPr>
        <w:t>interviewed key stakeholders</w:t>
      </w:r>
      <w:del w:id="59" w:author="Margaret Saunders" w:date="2014-12-18T18:29:00Z">
        <w:r w:rsidRPr="0021521B" w:rsidDel="00B0617D">
          <w:rPr>
            <w:rFonts w:ascii="Arial" w:hAnsi="Arial" w:cs="Arial"/>
          </w:rPr>
          <w:delText>.</w:delText>
        </w:r>
      </w:del>
      <w:del w:id="60" w:author="JF" w:date="2015-01-26T11:46:00Z">
        <w:r w:rsidR="0021521B" w:rsidRPr="0021521B" w:rsidDel="003B3C39">
          <w:rPr>
            <w:rFonts w:ascii="Arial" w:hAnsi="Arial" w:cs="Arial"/>
          </w:rPr>
          <w:delText xml:space="preserve"> </w:delText>
        </w:r>
      </w:del>
      <w:ins w:id="61" w:author="Margaret Saunders" w:date="2014-12-18T18:29:00Z">
        <w:r w:rsidRPr="0021521B">
          <w:rPr>
            <w:rFonts w:ascii="Arial" w:hAnsi="Arial" w:cs="Arial"/>
          </w:rPr>
          <w:t>,</w:t>
        </w:r>
      </w:ins>
      <w:r w:rsidR="0021521B" w:rsidRPr="0021521B">
        <w:rPr>
          <w:rFonts w:ascii="Arial" w:hAnsi="Arial" w:cs="Arial"/>
        </w:rPr>
        <w:t xml:space="preserve"> </w:t>
      </w:r>
      <w:ins w:id="62" w:author="Margaret Saunders" w:date="2014-12-18T18:29:00Z">
        <w:r w:rsidRPr="0021521B">
          <w:rPr>
            <w:rFonts w:ascii="Arial" w:hAnsi="Arial" w:cs="Arial"/>
          </w:rPr>
          <w:t xml:space="preserve">and derived </w:t>
        </w:r>
      </w:ins>
      <w:del w:id="63" w:author="Margaret Saunders" w:date="2014-12-18T18:29:00Z">
        <w:r w:rsidRPr="0021521B" w:rsidDel="00B0617D">
          <w:rPr>
            <w:rFonts w:ascii="Arial" w:hAnsi="Arial" w:cs="Arial"/>
          </w:rPr>
          <w:delText xml:space="preserve">Outcomes </w:delText>
        </w:r>
      </w:del>
      <w:ins w:id="64" w:author="Margaret Saunders" w:date="2014-12-18T18:29:00Z">
        <w:r w:rsidRPr="0021521B">
          <w:rPr>
            <w:rFonts w:ascii="Arial" w:hAnsi="Arial" w:cs="Arial"/>
          </w:rPr>
          <w:t xml:space="preserve">outcomes </w:t>
        </w:r>
      </w:ins>
      <w:del w:id="65" w:author="Margaret Saunders" w:date="2014-12-18T18:29:00Z">
        <w:r w:rsidRPr="0021521B" w:rsidDel="00B0617D">
          <w:rPr>
            <w:rFonts w:ascii="Arial" w:hAnsi="Arial" w:cs="Arial"/>
          </w:rPr>
          <w:delText xml:space="preserve">were derived </w:delText>
        </w:r>
      </w:del>
      <w:r w:rsidRPr="0021521B">
        <w:rPr>
          <w:rFonts w:ascii="Arial" w:hAnsi="Arial" w:cs="Arial"/>
        </w:rPr>
        <w:t>from a controlled before</w:t>
      </w:r>
      <w:ins w:id="66" w:author="JF" w:date="2015-01-26T12:00:00Z">
        <w:r w:rsidR="007C4401">
          <w:rPr>
            <w:rFonts w:ascii="Arial" w:hAnsi="Arial" w:cs="Arial"/>
          </w:rPr>
          <w:t>-</w:t>
        </w:r>
      </w:ins>
      <w:del w:id="67" w:author="JF" w:date="2015-01-26T12:00:00Z">
        <w:r w:rsidRPr="0021521B" w:rsidDel="007C4401">
          <w:rPr>
            <w:rFonts w:ascii="Arial" w:hAnsi="Arial" w:cs="Arial"/>
          </w:rPr>
          <w:delText xml:space="preserve"> </w:delText>
        </w:r>
      </w:del>
      <w:r w:rsidRPr="0021521B">
        <w:rPr>
          <w:rFonts w:ascii="Arial" w:hAnsi="Arial" w:cs="Arial"/>
        </w:rPr>
        <w:t>and</w:t>
      </w:r>
      <w:ins w:id="68" w:author="JF" w:date="2015-01-26T12:00:00Z">
        <w:r w:rsidR="007C4401">
          <w:rPr>
            <w:rFonts w:ascii="Arial" w:hAnsi="Arial" w:cs="Arial"/>
          </w:rPr>
          <w:t>-</w:t>
        </w:r>
      </w:ins>
      <w:del w:id="69" w:author="JF" w:date="2015-01-26T12:00:00Z">
        <w:r w:rsidRPr="0021521B" w:rsidDel="007C4401">
          <w:rPr>
            <w:rFonts w:ascii="Arial" w:hAnsi="Arial" w:cs="Arial"/>
          </w:rPr>
          <w:delText xml:space="preserve"> </w:delText>
        </w:r>
      </w:del>
      <w:r w:rsidRPr="0021521B">
        <w:rPr>
          <w:rFonts w:ascii="Arial" w:hAnsi="Arial" w:cs="Arial"/>
        </w:rPr>
        <w:t>after study.</w:t>
      </w:r>
      <w:r w:rsidR="0021521B" w:rsidRPr="0021521B">
        <w:rPr>
          <w:rFonts w:ascii="Arial" w:hAnsi="Arial" w:cs="Arial"/>
        </w:rPr>
        <w:t xml:space="preserve"> </w:t>
      </w:r>
      <w:ins w:id="70" w:author="JF" w:date="2015-01-23T16:23:00Z">
        <w:r w:rsidR="006F6199">
          <w:rPr>
            <w:rFonts w:ascii="Arial" w:hAnsi="Arial" w:cs="Arial"/>
          </w:rPr>
          <w:t xml:space="preserve">In 2012 US dollars, </w:t>
        </w:r>
      </w:ins>
      <w:del w:id="71" w:author="JF" w:date="2015-01-23T16:23:00Z">
        <w:r w:rsidRPr="0021521B" w:rsidDel="006F6199">
          <w:rPr>
            <w:rFonts w:ascii="Arial" w:hAnsi="Arial" w:cs="Arial"/>
          </w:rPr>
          <w:delText>T</w:delText>
        </w:r>
      </w:del>
      <w:ins w:id="72" w:author="JF" w:date="2015-01-23T16:23:00Z">
        <w:r w:rsidR="006F6199">
          <w:rPr>
            <w:rFonts w:ascii="Arial" w:hAnsi="Arial" w:cs="Arial"/>
          </w:rPr>
          <w:t>t</w:t>
        </w:r>
      </w:ins>
      <w:r w:rsidRPr="0021521B">
        <w:rPr>
          <w:rFonts w:ascii="Arial" w:hAnsi="Arial" w:cs="Arial"/>
        </w:rPr>
        <w:t xml:space="preserve">he </w:t>
      </w:r>
      <w:ins w:id="73" w:author="lw" w:date="2015-01-14T13:34:00Z">
        <w:r w:rsidR="00F60574" w:rsidRPr="0021521B">
          <w:rPr>
            <w:rFonts w:ascii="Arial" w:hAnsi="Arial" w:cs="Arial"/>
          </w:rPr>
          <w:t>pay-for-performance</w:t>
        </w:r>
      </w:ins>
      <w:del w:id="74" w:author="lw" w:date="2015-01-14T13:34:00Z">
        <w:r w:rsidRPr="0021521B" w:rsidDel="00F60574">
          <w:rPr>
            <w:rFonts w:ascii="Arial" w:hAnsi="Arial" w:cs="Arial"/>
          </w:rPr>
          <w:delText xml:space="preserve">P4P </w:delText>
        </w:r>
      </w:del>
      <w:del w:id="75" w:author="Margaret Saunders" w:date="2014-12-18T18:26:00Z">
        <w:r w:rsidRPr="0021521B" w:rsidDel="00B0617D">
          <w:rPr>
            <w:rFonts w:ascii="Arial" w:hAnsi="Arial" w:cs="Arial"/>
          </w:rPr>
          <w:delText>programme</w:delText>
        </w:r>
      </w:del>
      <w:r w:rsidR="0021521B" w:rsidRPr="0021521B">
        <w:rPr>
          <w:rFonts w:ascii="Arial" w:hAnsi="Arial" w:cs="Arial"/>
        </w:rPr>
        <w:t xml:space="preserve"> </w:t>
      </w:r>
      <w:ins w:id="76" w:author="Margaret Saunders" w:date="2014-12-18T18:26:00Z">
        <w:r w:rsidRPr="0021521B">
          <w:rPr>
            <w:rFonts w:ascii="Arial" w:hAnsi="Arial" w:cs="Arial"/>
          </w:rPr>
          <w:t xml:space="preserve">pilot </w:t>
        </w:r>
      </w:ins>
      <w:r w:rsidRPr="0021521B">
        <w:rPr>
          <w:rFonts w:ascii="Arial" w:hAnsi="Arial" w:cs="Arial"/>
        </w:rPr>
        <w:t xml:space="preserve">cost varied from </w:t>
      </w:r>
      <w:del w:id="77" w:author="lw" w:date="2015-01-14T13:34:00Z">
        <w:r w:rsidRPr="0021521B" w:rsidDel="00F60574">
          <w:rPr>
            <w:rFonts w:ascii="Arial" w:hAnsi="Arial" w:cs="Arial"/>
          </w:rPr>
          <w:delText xml:space="preserve">USD </w:delText>
        </w:r>
      </w:del>
      <w:ins w:id="78" w:author="lw" w:date="2015-01-14T13:34:00Z">
        <w:r w:rsidR="00F60574" w:rsidRPr="0021521B">
          <w:rPr>
            <w:rFonts w:ascii="Arial" w:hAnsi="Arial" w:cs="Arial"/>
          </w:rPr>
          <w:t>$</w:t>
        </w:r>
      </w:ins>
      <w:r w:rsidRPr="0021521B">
        <w:rPr>
          <w:rFonts w:ascii="Arial" w:hAnsi="Arial" w:cs="Arial"/>
        </w:rPr>
        <w:t xml:space="preserve">1.2 million </w:t>
      </w:r>
      <w:del w:id="79" w:author="Margaret Saunders" w:date="2014-12-18T18:26:00Z">
        <w:r w:rsidRPr="0021521B" w:rsidDel="00B0617D">
          <w:rPr>
            <w:rFonts w:ascii="Arial" w:hAnsi="Arial" w:cs="Arial"/>
          </w:rPr>
          <w:delText>(</w:delText>
        </w:r>
      </w:del>
      <w:ins w:id="80" w:author="Margaret Saunders" w:date="2014-12-18T18:26:00Z">
        <w:r w:rsidRPr="0021521B">
          <w:rPr>
            <w:rFonts w:ascii="Arial" w:hAnsi="Arial" w:cs="Arial"/>
          </w:rPr>
          <w:t xml:space="preserve">in </w:t>
        </w:r>
      </w:ins>
      <w:r w:rsidRPr="0021521B">
        <w:rPr>
          <w:rFonts w:ascii="Arial" w:hAnsi="Arial" w:cs="Arial"/>
        </w:rPr>
        <w:t>financial costs</w:t>
      </w:r>
      <w:del w:id="81" w:author="Margaret Saunders" w:date="2014-12-18T18:26:00Z">
        <w:r w:rsidRPr="0021521B" w:rsidDel="00B0617D">
          <w:rPr>
            <w:rFonts w:ascii="Arial" w:hAnsi="Arial" w:cs="Arial"/>
          </w:rPr>
          <w:delText>)</w:delText>
        </w:r>
      </w:del>
      <w:r w:rsidRPr="0021521B">
        <w:rPr>
          <w:rFonts w:ascii="Arial" w:hAnsi="Arial" w:cs="Arial"/>
        </w:rPr>
        <w:t xml:space="preserve"> to </w:t>
      </w:r>
      <w:ins w:id="82" w:author="lw" w:date="2015-01-14T13:35:00Z">
        <w:r w:rsidR="00F60574" w:rsidRPr="0021521B">
          <w:rPr>
            <w:rFonts w:ascii="Arial" w:hAnsi="Arial" w:cs="Arial"/>
          </w:rPr>
          <w:t>$</w:t>
        </w:r>
      </w:ins>
      <w:r w:rsidRPr="0021521B">
        <w:rPr>
          <w:rFonts w:ascii="Arial" w:hAnsi="Arial" w:cs="Arial"/>
        </w:rPr>
        <w:t xml:space="preserve">2.3 million </w:t>
      </w:r>
      <w:del w:id="83" w:author="Margaret Saunders" w:date="2014-12-18T18:26:00Z">
        <w:r w:rsidRPr="0021521B" w:rsidDel="00B0617D">
          <w:rPr>
            <w:rFonts w:ascii="Arial" w:hAnsi="Arial" w:cs="Arial"/>
          </w:rPr>
          <w:delText>(</w:delText>
        </w:r>
      </w:del>
      <w:ins w:id="84" w:author="Margaret Saunders" w:date="2014-12-18T18:26:00Z">
        <w:r w:rsidRPr="0021521B">
          <w:rPr>
            <w:rFonts w:ascii="Arial" w:hAnsi="Arial" w:cs="Arial"/>
          </w:rPr>
          <w:t xml:space="preserve">in </w:t>
        </w:r>
      </w:ins>
      <w:r w:rsidRPr="0021521B">
        <w:rPr>
          <w:rFonts w:ascii="Arial" w:hAnsi="Arial" w:cs="Arial"/>
        </w:rPr>
        <w:t>economic costs</w:t>
      </w:r>
      <w:del w:id="85" w:author="Margaret Saunders" w:date="2014-12-18T18:26:00Z">
        <w:r w:rsidRPr="0021521B" w:rsidDel="00B0617D">
          <w:rPr>
            <w:rFonts w:ascii="Arial" w:hAnsi="Arial" w:cs="Arial"/>
          </w:rPr>
          <w:delText>)</w:delText>
        </w:r>
      </w:del>
      <w:r w:rsidRPr="0021521B">
        <w:rPr>
          <w:rFonts w:ascii="Arial" w:hAnsi="Arial" w:cs="Arial"/>
        </w:rPr>
        <w:t xml:space="preserve">. </w:t>
      </w:r>
      <w:ins w:id="86" w:author="Margaret Saunders" w:date="2014-12-18T18:14:00Z">
        <w:r w:rsidRPr="0021521B">
          <w:rPr>
            <w:rFonts w:ascii="Arial" w:hAnsi="Arial" w:cs="Arial"/>
          </w:rPr>
          <w:t xml:space="preserve">The incremental cost per additional facility-based birth </w:t>
        </w:r>
      </w:ins>
      <w:ins w:id="87" w:author="Margaret Saunders" w:date="2014-12-18T18:20:00Z">
        <w:del w:id="88" w:author="JF" w:date="2015-01-26T11:50:00Z">
          <w:r w:rsidRPr="0021521B" w:rsidDel="007C4401">
            <w:rPr>
              <w:rFonts w:ascii="Arial" w:hAnsi="Arial" w:cs="Arial"/>
            </w:rPr>
            <w:delText xml:space="preserve">in the pilot </w:delText>
          </w:r>
        </w:del>
      </w:ins>
      <w:ins w:id="89" w:author="Margaret Saunders" w:date="2014-12-18T18:14:00Z">
        <w:r w:rsidRPr="0021521B">
          <w:rPr>
            <w:rFonts w:ascii="Arial" w:hAnsi="Arial" w:cs="Arial"/>
          </w:rPr>
          <w:t xml:space="preserve">ranged from </w:t>
        </w:r>
        <w:del w:id="90" w:author="lw" w:date="2015-01-14T13:35:00Z">
          <w:r w:rsidRPr="0021521B" w:rsidDel="00F60574">
            <w:rPr>
              <w:rFonts w:ascii="Arial" w:hAnsi="Arial" w:cs="Arial"/>
            </w:rPr>
            <w:delText xml:space="preserve">USD </w:delText>
          </w:r>
        </w:del>
      </w:ins>
      <w:ins w:id="91" w:author="lw" w:date="2015-01-14T13:35:00Z">
        <w:r w:rsidR="00F60574" w:rsidRPr="0021521B">
          <w:rPr>
            <w:rFonts w:ascii="Arial" w:hAnsi="Arial" w:cs="Arial"/>
          </w:rPr>
          <w:t>$</w:t>
        </w:r>
      </w:ins>
      <w:ins w:id="92" w:author="Margaret Saunders" w:date="2014-12-18T18:14:00Z">
        <w:r w:rsidRPr="0021521B">
          <w:rPr>
            <w:rFonts w:ascii="Arial" w:hAnsi="Arial" w:cs="Arial"/>
          </w:rPr>
          <w:t xml:space="preserve">540 to </w:t>
        </w:r>
        <w:del w:id="93" w:author="lw" w:date="2015-01-14T13:35:00Z">
          <w:r w:rsidRPr="0021521B" w:rsidDel="00F60574">
            <w:rPr>
              <w:rFonts w:ascii="Arial" w:hAnsi="Arial" w:cs="Arial"/>
            </w:rPr>
            <w:delText xml:space="preserve">USD </w:delText>
          </w:r>
        </w:del>
      </w:ins>
      <w:ins w:id="94" w:author="lw" w:date="2015-01-14T13:35:00Z">
        <w:r w:rsidR="00F60574" w:rsidRPr="0021521B">
          <w:rPr>
            <w:rFonts w:ascii="Arial" w:hAnsi="Arial" w:cs="Arial"/>
          </w:rPr>
          <w:t>$</w:t>
        </w:r>
      </w:ins>
      <w:ins w:id="95" w:author="Margaret Saunders" w:date="2014-12-18T18:14:00Z">
        <w:r w:rsidRPr="0021521B">
          <w:rPr>
            <w:rFonts w:ascii="Arial" w:hAnsi="Arial" w:cs="Arial"/>
          </w:rPr>
          <w:t>907</w:t>
        </w:r>
        <w:del w:id="96" w:author="JF" w:date="2015-01-26T11:47:00Z">
          <w:r w:rsidRPr="0021521B" w:rsidDel="003B3C39">
            <w:rPr>
              <w:rFonts w:ascii="Arial" w:hAnsi="Arial" w:cs="Arial"/>
            </w:rPr>
            <w:delText>;</w:delText>
          </w:r>
        </w:del>
        <w:r w:rsidRPr="0021521B">
          <w:rPr>
            <w:rFonts w:ascii="Arial" w:hAnsi="Arial" w:cs="Arial"/>
          </w:rPr>
          <w:t xml:space="preserve"> </w:t>
        </w:r>
      </w:ins>
      <w:ins w:id="97" w:author="JF" w:date="2015-01-26T11:50:00Z">
        <w:r w:rsidR="007C4401" w:rsidRPr="0021521B">
          <w:rPr>
            <w:rFonts w:ascii="Arial" w:hAnsi="Arial" w:cs="Arial"/>
          </w:rPr>
          <w:t xml:space="preserve">in the pilot </w:t>
        </w:r>
      </w:ins>
      <w:ins w:id="98" w:author="Margaret Saunders" w:date="2014-12-18T18:14:00Z">
        <w:r w:rsidRPr="0021521B">
          <w:rPr>
            <w:rFonts w:ascii="Arial" w:hAnsi="Arial" w:cs="Arial"/>
          </w:rPr>
          <w:t xml:space="preserve">and </w:t>
        </w:r>
      </w:ins>
      <w:ins w:id="99" w:author="JF" w:date="2015-01-26T11:47:00Z">
        <w:r w:rsidR="003B3C39">
          <w:rPr>
            <w:rFonts w:ascii="Arial" w:hAnsi="Arial" w:cs="Arial"/>
          </w:rPr>
          <w:t xml:space="preserve">from </w:t>
        </w:r>
      </w:ins>
      <w:ins w:id="100" w:author="Margaret Saunders" w:date="2014-12-18T18:14:00Z">
        <w:del w:id="101" w:author="lw" w:date="2015-01-14T13:35:00Z">
          <w:r w:rsidRPr="0021521B" w:rsidDel="00F60574">
            <w:rPr>
              <w:rFonts w:ascii="Arial" w:hAnsi="Arial" w:cs="Arial"/>
            </w:rPr>
            <w:delText xml:space="preserve">USD </w:delText>
          </w:r>
        </w:del>
      </w:ins>
      <w:ins w:id="102" w:author="lw" w:date="2015-01-14T13:35:00Z">
        <w:r w:rsidR="00F60574" w:rsidRPr="0021521B">
          <w:rPr>
            <w:rFonts w:ascii="Arial" w:hAnsi="Arial" w:cs="Arial"/>
          </w:rPr>
          <w:t>$</w:t>
        </w:r>
      </w:ins>
      <w:ins w:id="103" w:author="Margaret Saunders" w:date="2014-12-18T18:14:00Z">
        <w:r w:rsidRPr="0021521B">
          <w:rPr>
            <w:rFonts w:ascii="Arial" w:hAnsi="Arial" w:cs="Arial"/>
          </w:rPr>
          <w:t xml:space="preserve">94 to </w:t>
        </w:r>
        <w:del w:id="104" w:author="lw" w:date="2015-01-14T13:35:00Z">
          <w:r w:rsidRPr="0021521B" w:rsidDel="00F60574">
            <w:rPr>
              <w:rFonts w:ascii="Arial" w:hAnsi="Arial" w:cs="Arial"/>
            </w:rPr>
            <w:delText xml:space="preserve">USD </w:delText>
          </w:r>
        </w:del>
      </w:ins>
      <w:ins w:id="105" w:author="lw" w:date="2015-01-14T13:35:00Z">
        <w:r w:rsidR="00F60574" w:rsidRPr="0021521B">
          <w:rPr>
            <w:rFonts w:ascii="Arial" w:hAnsi="Arial" w:cs="Arial"/>
          </w:rPr>
          <w:t>$</w:t>
        </w:r>
      </w:ins>
      <w:ins w:id="106" w:author="Margaret Saunders" w:date="2014-12-18T18:14:00Z">
        <w:r w:rsidRPr="0021521B">
          <w:rPr>
            <w:rFonts w:ascii="Arial" w:hAnsi="Arial" w:cs="Arial"/>
          </w:rPr>
          <w:t xml:space="preserve">261 </w:t>
        </w:r>
        <w:del w:id="107" w:author="JF" w:date="2015-01-26T11:50:00Z">
          <w:r w:rsidRPr="0021521B" w:rsidDel="007C4401">
            <w:rPr>
              <w:rFonts w:ascii="Arial" w:hAnsi="Arial" w:cs="Arial"/>
            </w:rPr>
            <w:delText xml:space="preserve">per </w:delText>
          </w:r>
        </w:del>
        <w:del w:id="108" w:author="JF" w:date="2015-01-26T11:47:00Z">
          <w:r w:rsidRPr="0021521B" w:rsidDel="003B3C39">
            <w:rPr>
              <w:rFonts w:ascii="Arial" w:hAnsi="Arial" w:cs="Arial"/>
            </w:rPr>
            <w:delText xml:space="preserve">additional facility-based birth </w:delText>
          </w:r>
        </w:del>
      </w:ins>
      <w:ins w:id="109" w:author="Margaret Saunders" w:date="2014-12-18T18:30:00Z">
        <w:r w:rsidRPr="0021521B">
          <w:rPr>
            <w:rFonts w:ascii="Arial" w:hAnsi="Arial" w:cs="Arial"/>
          </w:rPr>
          <w:t>as a</w:t>
        </w:r>
      </w:ins>
      <w:ins w:id="110" w:author="Margaret Saunders" w:date="2014-12-18T18:20:00Z">
        <w:r w:rsidRPr="0021521B">
          <w:rPr>
            <w:rFonts w:ascii="Arial" w:hAnsi="Arial" w:cs="Arial"/>
          </w:rPr>
          <w:t xml:space="preserve"> </w:t>
        </w:r>
      </w:ins>
      <w:ins w:id="111" w:author="Margaret Saunders" w:date="2014-12-18T18:30:00Z">
        <w:r w:rsidRPr="0021521B">
          <w:rPr>
            <w:rFonts w:ascii="Arial" w:hAnsi="Arial" w:cs="Arial"/>
          </w:rPr>
          <w:t xml:space="preserve">national </w:t>
        </w:r>
      </w:ins>
      <w:ins w:id="112" w:author="Margaret Saunders" w:date="2014-12-18T18:20:00Z">
        <w:r w:rsidRPr="0021521B">
          <w:rPr>
            <w:rFonts w:ascii="Arial" w:hAnsi="Arial" w:cs="Arial"/>
          </w:rPr>
          <w:t>program</w:t>
        </w:r>
      </w:ins>
      <w:ins w:id="113" w:author="Margaret Saunders" w:date="2014-12-18T18:14:00Z">
        <w:r w:rsidRPr="0021521B">
          <w:rPr>
            <w:rFonts w:ascii="Arial" w:hAnsi="Arial" w:cs="Arial"/>
          </w:rPr>
          <w:t>.</w:t>
        </w:r>
      </w:ins>
      <w:ins w:id="114" w:author="Margaret Saunders" w:date="2014-12-18T18:15:00Z">
        <w:r w:rsidRPr="0021521B">
          <w:rPr>
            <w:rFonts w:ascii="Arial" w:hAnsi="Arial" w:cs="Arial"/>
          </w:rPr>
          <w:t xml:space="preserve"> </w:t>
        </w:r>
      </w:ins>
      <w:ins w:id="115" w:author="Margaret Saunders" w:date="2014-12-18T18:17:00Z">
        <w:r w:rsidRPr="0021521B">
          <w:rPr>
            <w:rFonts w:ascii="Arial" w:hAnsi="Arial" w:cs="Arial"/>
          </w:rPr>
          <w:t xml:space="preserve">In a </w:t>
        </w:r>
        <w:r w:rsidRPr="0021521B">
          <w:rPr>
            <w:rFonts w:ascii="Arial" w:hAnsi="Arial" w:cs="Arial"/>
          </w:rPr>
          <w:lastRenderedPageBreak/>
          <w:t>low</w:t>
        </w:r>
      </w:ins>
      <w:ins w:id="116" w:author="JF" w:date="2015-01-26T11:47:00Z">
        <w:r w:rsidR="003B3C39">
          <w:rPr>
            <w:rFonts w:ascii="Arial" w:hAnsi="Arial" w:cs="Arial"/>
          </w:rPr>
          <w:t>-</w:t>
        </w:r>
      </w:ins>
      <w:ins w:id="117" w:author="Margaret Saunders" w:date="2014-12-18T18:17:00Z">
        <w:del w:id="118" w:author="JF" w:date="2015-01-26T11:47:00Z">
          <w:r w:rsidRPr="0021521B" w:rsidDel="003B3C39">
            <w:rPr>
              <w:rFonts w:ascii="Arial" w:hAnsi="Arial" w:cs="Arial"/>
            </w:rPr>
            <w:delText xml:space="preserve"> </w:delText>
          </w:r>
        </w:del>
        <w:r w:rsidRPr="0021521B">
          <w:rPr>
            <w:rFonts w:ascii="Arial" w:hAnsi="Arial" w:cs="Arial"/>
          </w:rPr>
          <w:t>income setting,</w:t>
        </w:r>
      </w:ins>
      <w:r w:rsidR="0021521B" w:rsidRPr="0021521B">
        <w:rPr>
          <w:rFonts w:ascii="Arial" w:hAnsi="Arial" w:cs="Arial"/>
        </w:rPr>
        <w:t xml:space="preserve"> </w:t>
      </w:r>
      <w:del w:id="119" w:author="Margaret Saunders" w:date="2014-12-18T18:17:00Z">
        <w:r w:rsidRPr="0021521B" w:rsidDel="00B0617D">
          <w:rPr>
            <w:rFonts w:ascii="Arial" w:hAnsi="Arial" w:cs="Arial"/>
          </w:rPr>
          <w:delText>T</w:delText>
        </w:r>
      </w:del>
      <w:ins w:id="120" w:author="Margaret Saunders" w:date="2014-12-18T18:17:00Z">
        <w:r w:rsidRPr="0021521B" w:rsidDel="00B0617D">
          <w:rPr>
            <w:rFonts w:ascii="Arial" w:hAnsi="Arial" w:cs="Arial"/>
          </w:rPr>
          <w:t>t</w:t>
        </w:r>
      </w:ins>
      <w:r w:rsidRPr="0021521B">
        <w:rPr>
          <w:rFonts w:ascii="Arial" w:hAnsi="Arial" w:cs="Arial"/>
        </w:rPr>
        <w:t>he cost</w:t>
      </w:r>
      <w:ins w:id="121" w:author="Margaret Saunders" w:date="2014-12-18T18:18:00Z">
        <w:r w:rsidRPr="0021521B">
          <w:rPr>
            <w:rFonts w:ascii="Arial" w:hAnsi="Arial" w:cs="Arial"/>
          </w:rPr>
          <w:t>s</w:t>
        </w:r>
      </w:ins>
      <w:r w:rsidRPr="0021521B">
        <w:rPr>
          <w:rFonts w:ascii="Arial" w:hAnsi="Arial" w:cs="Arial"/>
        </w:rPr>
        <w:t xml:space="preserve"> of managing the </w:t>
      </w:r>
      <w:del w:id="122" w:author="Margaret Saunders" w:date="2014-12-18T18:17:00Z">
        <w:r w:rsidRPr="0021521B" w:rsidDel="00B0617D">
          <w:rPr>
            <w:rFonts w:ascii="Arial" w:hAnsi="Arial" w:cs="Arial"/>
          </w:rPr>
          <w:delText xml:space="preserve">scheme </w:delText>
        </w:r>
      </w:del>
      <w:ins w:id="123" w:author="Margaret Saunders" w:date="2014-12-18T18:17:00Z">
        <w:r w:rsidRPr="0021521B">
          <w:rPr>
            <w:rFonts w:ascii="Arial" w:hAnsi="Arial" w:cs="Arial"/>
          </w:rPr>
          <w:t xml:space="preserve">program </w:t>
        </w:r>
      </w:ins>
      <w:r w:rsidRPr="0021521B">
        <w:rPr>
          <w:rFonts w:ascii="Arial" w:hAnsi="Arial" w:cs="Arial"/>
        </w:rPr>
        <w:t>and generating and verifying performance data were substantial.</w:t>
      </w:r>
      <w:del w:id="124" w:author="JF" w:date="2015-01-26T11:48:00Z">
        <w:r w:rsidR="0021521B" w:rsidRPr="0021521B" w:rsidDel="003B3C39">
          <w:rPr>
            <w:rFonts w:ascii="Arial" w:hAnsi="Arial" w:cs="Arial"/>
          </w:rPr>
          <w:delText xml:space="preserve"> </w:delText>
        </w:r>
      </w:del>
      <w:del w:id="125" w:author="Margaret Saunders" w:date="2014-12-18T18:14:00Z">
        <w:r w:rsidRPr="0021521B" w:rsidDel="00B0617D">
          <w:rPr>
            <w:rFonts w:ascii="Arial" w:hAnsi="Arial" w:cs="Arial"/>
          </w:rPr>
          <w:delText>The incremental cost per additional facility-based birth ranged from USD 540 to USD 907; and USD 94 to USD 261 per additional facility-based birth at scale.</w:delText>
        </w:r>
      </w:del>
      <w:r w:rsidR="0021521B" w:rsidRPr="0021521B">
        <w:rPr>
          <w:rFonts w:ascii="Arial" w:hAnsi="Arial" w:cs="Arial"/>
        </w:rPr>
        <w:t xml:space="preserve"> </w:t>
      </w:r>
      <w:ins w:id="126" w:author="lw" w:date="2015-01-14T13:37:00Z">
        <w:r w:rsidR="008511B1" w:rsidRPr="0021521B">
          <w:rPr>
            <w:rFonts w:ascii="Arial" w:hAnsi="Arial" w:cs="Arial"/>
          </w:rPr>
          <w:t>Pay-for-performance</w:t>
        </w:r>
      </w:ins>
      <w:del w:id="127" w:author="lw" w:date="2015-01-14T13:37:00Z">
        <w:r w:rsidRPr="0021521B" w:rsidDel="008511B1">
          <w:rPr>
            <w:rFonts w:ascii="Arial" w:hAnsi="Arial" w:cs="Arial"/>
          </w:rPr>
          <w:delText>P4P</w:delText>
        </w:r>
      </w:del>
      <w:r w:rsidRPr="0021521B">
        <w:rPr>
          <w:rFonts w:ascii="Arial" w:hAnsi="Arial" w:cs="Arial"/>
        </w:rPr>
        <w:t xml:space="preserve"> </w:t>
      </w:r>
      <w:ins w:id="128" w:author="Margaret Saunders" w:date="2014-12-18T18:15:00Z">
        <w:r w:rsidRPr="0021521B">
          <w:rPr>
            <w:rFonts w:ascii="Arial" w:hAnsi="Arial" w:cs="Arial"/>
          </w:rPr>
          <w:t xml:space="preserve">programs </w:t>
        </w:r>
      </w:ins>
      <w:r w:rsidRPr="0021521B">
        <w:rPr>
          <w:rFonts w:ascii="Arial" w:hAnsi="Arial" w:cs="Arial"/>
        </w:rPr>
        <w:t>can stimulate the generation and use of health information by health workers and managers</w:t>
      </w:r>
      <w:ins w:id="129" w:author="Margaret Saunders" w:date="2014-12-18T18:16:00Z">
        <w:r w:rsidRPr="0021521B">
          <w:rPr>
            <w:rFonts w:ascii="Arial" w:hAnsi="Arial" w:cs="Arial"/>
          </w:rPr>
          <w:t xml:space="preserve"> for strategic planning purposes</w:t>
        </w:r>
      </w:ins>
      <w:r w:rsidRPr="0021521B">
        <w:rPr>
          <w:rFonts w:ascii="Arial" w:hAnsi="Arial" w:cs="Arial"/>
        </w:rPr>
        <w:t xml:space="preserve">, but the time involved </w:t>
      </w:r>
      <w:del w:id="130" w:author="Margaret Saunders" w:date="2014-12-18T18:18:00Z">
        <w:r w:rsidRPr="0021521B" w:rsidDel="00B0617D">
          <w:rPr>
            <w:rFonts w:ascii="Arial" w:hAnsi="Arial" w:cs="Arial"/>
          </w:rPr>
          <w:delText xml:space="preserve">is substantial and </w:delText>
        </w:r>
      </w:del>
      <w:r w:rsidRPr="0021521B">
        <w:rPr>
          <w:rFonts w:ascii="Arial" w:hAnsi="Arial" w:cs="Arial"/>
        </w:rPr>
        <w:t xml:space="preserve">could divert </w:t>
      </w:r>
      <w:ins w:id="131" w:author="JF" w:date="2015-01-26T11:48:00Z">
        <w:r w:rsidR="003B3C39">
          <w:rPr>
            <w:rFonts w:ascii="Arial" w:hAnsi="Arial" w:cs="Arial"/>
          </w:rPr>
          <w:t xml:space="preserve">attention </w:t>
        </w:r>
      </w:ins>
      <w:r w:rsidRPr="0021521B">
        <w:rPr>
          <w:rFonts w:ascii="Arial" w:hAnsi="Arial" w:cs="Arial"/>
        </w:rPr>
        <w:t xml:space="preserve">from service delivery. </w:t>
      </w:r>
      <w:ins w:id="132" w:author="lw" w:date="2015-01-14T13:36:00Z">
        <w:r w:rsidR="00F60574" w:rsidRPr="0021521B">
          <w:rPr>
            <w:rFonts w:ascii="Arial" w:hAnsi="Arial" w:cs="Arial"/>
          </w:rPr>
          <w:t>Pay-for-performance</w:t>
        </w:r>
      </w:ins>
      <w:ins w:id="133" w:author="Margaret Saunders" w:date="2014-12-18T18:23:00Z">
        <w:del w:id="134" w:author="lw" w:date="2015-01-14T13:36:00Z">
          <w:r w:rsidRPr="0021521B" w:rsidDel="00F60574">
            <w:rPr>
              <w:rFonts w:ascii="Arial" w:hAnsi="Arial" w:cs="Arial"/>
            </w:rPr>
            <w:delText>P4P</w:delText>
          </w:r>
        </w:del>
        <w:r w:rsidRPr="0021521B">
          <w:rPr>
            <w:rFonts w:ascii="Arial" w:hAnsi="Arial" w:cs="Arial"/>
          </w:rPr>
          <w:t xml:space="preserve"> programs may become more cost-effective </w:t>
        </w:r>
      </w:ins>
      <w:ins w:id="135" w:author="lw" w:date="2015-01-14T13:36:00Z">
        <w:r w:rsidR="00F60574" w:rsidRPr="0021521B">
          <w:rPr>
            <w:rFonts w:ascii="Arial" w:hAnsi="Arial" w:cs="Arial"/>
          </w:rPr>
          <w:t xml:space="preserve">when </w:t>
        </w:r>
      </w:ins>
      <w:ins w:id="136" w:author="Margaret Saunders" w:date="2014-12-18T18:23:00Z">
        <w:r w:rsidRPr="0021521B">
          <w:rPr>
            <w:rFonts w:ascii="Arial" w:hAnsi="Arial" w:cs="Arial"/>
          </w:rPr>
          <w:t>integrated into routine systems over time</w:t>
        </w:r>
      </w:ins>
      <w:ins w:id="137" w:author="Margaret Saunders" w:date="2014-12-18T18:24:00Z">
        <w:r w:rsidRPr="0021521B">
          <w:rPr>
            <w:rFonts w:ascii="Arial" w:hAnsi="Arial" w:cs="Arial"/>
          </w:rPr>
          <w:t>.</w:t>
        </w:r>
      </w:ins>
    </w:p>
    <w:p w14:paraId="7A221A7A" w14:textId="77777777" w:rsidR="008511B1" w:rsidRPr="0021521B" w:rsidRDefault="008511B1" w:rsidP="00F50FE4">
      <w:pPr>
        <w:spacing w:line="480" w:lineRule="auto"/>
        <w:rPr>
          <w:ins w:id="138" w:author="lw" w:date="2015-01-14T13:37:00Z"/>
          <w:rFonts w:ascii="Arial" w:hAnsi="Arial" w:cs="Arial"/>
          <w:b/>
        </w:rPr>
      </w:pPr>
    </w:p>
    <w:p w14:paraId="643D49EE" w14:textId="77777777" w:rsidR="007B27E0" w:rsidRPr="0021521B" w:rsidRDefault="007B27E0" w:rsidP="00F50FE4">
      <w:pPr>
        <w:spacing w:line="480" w:lineRule="auto"/>
        <w:rPr>
          <w:rFonts w:ascii="Arial" w:hAnsi="Arial" w:cs="Arial"/>
          <w:b/>
        </w:rPr>
      </w:pPr>
      <w:del w:id="139" w:author="Margaret Saunders" w:date="2014-12-18T18:14:00Z">
        <w:r w:rsidRPr="0021521B" w:rsidDel="00B0617D">
          <w:rPr>
            <w:rFonts w:ascii="Arial" w:hAnsi="Arial" w:cs="Arial"/>
            <w:b/>
          </w:rPr>
          <w:delText>Introduction</w:delText>
        </w:r>
      </w:del>
    </w:p>
    <w:p w14:paraId="372D4874" w14:textId="0E3B6204" w:rsidR="00E35D9F" w:rsidRDefault="007B27E0" w:rsidP="000F7972">
      <w:pPr>
        <w:spacing w:line="480" w:lineRule="auto"/>
        <w:ind w:firstLine="720"/>
        <w:rPr>
          <w:ins w:id="140" w:author="JF" w:date="2015-01-23T15:06:00Z"/>
          <w:rFonts w:ascii="Arial" w:hAnsi="Arial" w:cs="Arial"/>
          <w:lang w:val="en-US"/>
        </w:rPr>
      </w:pPr>
      <w:r w:rsidRPr="0021521B">
        <w:rPr>
          <w:rFonts w:ascii="Arial" w:hAnsi="Arial" w:cs="Arial"/>
        </w:rPr>
        <w:t>Pay</w:t>
      </w:r>
      <w:del w:id="141" w:author="lw" w:date="2015-01-14T13:40:00Z">
        <w:r w:rsidRPr="0021521B" w:rsidDel="002B5808">
          <w:rPr>
            <w:rFonts w:ascii="Arial" w:hAnsi="Arial" w:cs="Arial"/>
          </w:rPr>
          <w:delText>ment</w:delText>
        </w:r>
      </w:del>
      <w:ins w:id="142" w:author="JF" w:date="2015-01-23T14:12:00Z">
        <w:r w:rsidR="00CD329E">
          <w:rPr>
            <w:rFonts w:ascii="Arial" w:hAnsi="Arial" w:cs="Arial"/>
          </w:rPr>
          <w:t>-</w:t>
        </w:r>
      </w:ins>
      <w:del w:id="143" w:author="JF" w:date="2015-01-23T14:12:00Z">
        <w:r w:rsidRPr="0021521B" w:rsidDel="00CD329E">
          <w:rPr>
            <w:rFonts w:ascii="Arial" w:hAnsi="Arial" w:cs="Arial"/>
          </w:rPr>
          <w:delText xml:space="preserve"> </w:delText>
        </w:r>
      </w:del>
      <w:r w:rsidRPr="0021521B">
        <w:rPr>
          <w:rFonts w:ascii="Arial" w:hAnsi="Arial" w:cs="Arial"/>
        </w:rPr>
        <w:t>for</w:t>
      </w:r>
      <w:ins w:id="144" w:author="JF" w:date="2015-01-23T14:12:00Z">
        <w:r w:rsidR="00CD329E">
          <w:rPr>
            <w:rFonts w:ascii="Arial" w:hAnsi="Arial" w:cs="Arial"/>
          </w:rPr>
          <w:t>-</w:t>
        </w:r>
      </w:ins>
      <w:del w:id="145" w:author="JF" w:date="2015-01-23T14:12:00Z">
        <w:r w:rsidRPr="0021521B" w:rsidDel="00CD329E">
          <w:rPr>
            <w:rFonts w:ascii="Arial" w:hAnsi="Arial" w:cs="Arial"/>
          </w:rPr>
          <w:delText xml:space="preserve"> </w:delText>
        </w:r>
      </w:del>
      <w:r w:rsidRPr="0021521B">
        <w:rPr>
          <w:rFonts w:ascii="Arial" w:hAnsi="Arial" w:cs="Arial"/>
        </w:rPr>
        <w:t>performance</w:t>
      </w:r>
      <w:del w:id="146" w:author="lw" w:date="2015-01-14T13:40:00Z">
        <w:r w:rsidRPr="0021521B" w:rsidDel="002B5808">
          <w:rPr>
            <w:rFonts w:ascii="Arial" w:hAnsi="Arial" w:cs="Arial"/>
          </w:rPr>
          <w:delText xml:space="preserve"> (P4P)</w:delText>
        </w:r>
      </w:del>
      <w:r w:rsidRPr="0021521B">
        <w:rPr>
          <w:rFonts w:ascii="Arial" w:hAnsi="Arial" w:cs="Arial"/>
        </w:rPr>
        <w:t xml:space="preserve"> program</w:t>
      </w:r>
      <w:ins w:id="147" w:author="JF" w:date="2015-01-26T11:51:00Z">
        <w:r w:rsidR="007C4401">
          <w:rPr>
            <w:rFonts w:ascii="Arial" w:hAnsi="Arial" w:cs="Arial"/>
          </w:rPr>
          <w:t>s</w:t>
        </w:r>
      </w:ins>
      <w:del w:id="148" w:author="lw" w:date="2015-01-14T13:40:00Z">
        <w:r w:rsidRPr="0021521B" w:rsidDel="002B5808">
          <w:rPr>
            <w:rFonts w:ascii="Arial" w:hAnsi="Arial" w:cs="Arial"/>
          </w:rPr>
          <w:delText>mes</w:delText>
        </w:r>
      </w:del>
      <w:r w:rsidRPr="0021521B">
        <w:rPr>
          <w:rFonts w:ascii="Arial" w:hAnsi="Arial" w:cs="Arial"/>
        </w:rPr>
        <w:t xml:space="preserve">, which provide financial rewards to </w:t>
      </w:r>
      <w:ins w:id="149" w:author="Margaret Saunders" w:date="2014-12-18T14:17:00Z">
        <w:r w:rsidRPr="0021521B">
          <w:rPr>
            <w:rFonts w:ascii="Arial" w:hAnsi="Arial" w:cs="Arial"/>
          </w:rPr>
          <w:t>health</w:t>
        </w:r>
      </w:ins>
      <w:ins w:id="150" w:author="lw" w:date="2015-01-14T13:40:00Z">
        <w:r w:rsidR="002B5808" w:rsidRPr="0021521B">
          <w:rPr>
            <w:rFonts w:ascii="Arial" w:hAnsi="Arial" w:cs="Arial"/>
          </w:rPr>
          <w:t xml:space="preserve"> </w:t>
        </w:r>
      </w:ins>
      <w:ins w:id="151" w:author="Margaret Saunders" w:date="2014-12-18T14:17:00Z">
        <w:r w:rsidRPr="0021521B">
          <w:rPr>
            <w:rFonts w:ascii="Arial" w:hAnsi="Arial" w:cs="Arial"/>
          </w:rPr>
          <w:t xml:space="preserve">care </w:t>
        </w:r>
      </w:ins>
      <w:r w:rsidRPr="0021521B">
        <w:rPr>
          <w:rFonts w:ascii="Arial" w:hAnsi="Arial" w:cs="Arial"/>
        </w:rPr>
        <w:t xml:space="preserve">providers based on the achievement of </w:t>
      </w:r>
      <w:proofErr w:type="spellStart"/>
      <w:r w:rsidRPr="0021521B">
        <w:rPr>
          <w:rFonts w:ascii="Arial" w:hAnsi="Arial" w:cs="Arial"/>
        </w:rPr>
        <w:t>pre</w:t>
      </w:r>
      <w:del w:id="152" w:author="JF" w:date="2015-01-23T15:05:00Z">
        <w:r w:rsidRPr="0021521B" w:rsidDel="00E35D9F">
          <w:rPr>
            <w:rFonts w:ascii="Arial" w:hAnsi="Arial" w:cs="Arial"/>
          </w:rPr>
          <w:delText>-</w:delText>
        </w:r>
      </w:del>
      <w:r w:rsidRPr="0021521B">
        <w:rPr>
          <w:rFonts w:ascii="Arial" w:hAnsi="Arial" w:cs="Arial"/>
        </w:rPr>
        <w:t>specified</w:t>
      </w:r>
      <w:proofErr w:type="spellEnd"/>
      <w:r w:rsidRPr="0021521B">
        <w:rPr>
          <w:rFonts w:ascii="Arial" w:hAnsi="Arial" w:cs="Arial"/>
        </w:rPr>
        <w:t xml:space="preserve"> service coverage or quality targets, are becoming increasingly popular as a means of improving population health.</w:t>
      </w:r>
      <w:r w:rsidR="0021521B" w:rsidRPr="0021521B">
        <w:rPr>
          <w:rFonts w:ascii="Arial" w:hAnsi="Arial" w:cs="Arial"/>
        </w:rPr>
        <w:t xml:space="preserve"> </w:t>
      </w:r>
      <w:r w:rsidRPr="0021521B">
        <w:rPr>
          <w:rFonts w:ascii="Arial" w:hAnsi="Arial" w:cs="Arial"/>
          <w:lang w:val="en-US"/>
        </w:rPr>
        <w:t xml:space="preserve">The underlying hypothesis </w:t>
      </w:r>
      <w:ins w:id="153" w:author="Margaret Saunders" w:date="2014-12-18T14:18:00Z">
        <w:r w:rsidRPr="0021521B">
          <w:rPr>
            <w:rFonts w:ascii="Arial" w:hAnsi="Arial" w:cs="Arial"/>
            <w:lang w:val="en-US"/>
          </w:rPr>
          <w:t xml:space="preserve">of </w:t>
        </w:r>
      </w:ins>
      <w:ins w:id="154" w:author="lw" w:date="2015-01-14T13:41:00Z">
        <w:r w:rsidR="002B5808" w:rsidRPr="0021521B">
          <w:rPr>
            <w:rFonts w:ascii="Arial" w:hAnsi="Arial" w:cs="Arial"/>
            <w:lang w:val="en-US"/>
          </w:rPr>
          <w:t>pay-for-performance</w:t>
        </w:r>
      </w:ins>
      <w:ins w:id="155" w:author="Margaret Saunders" w:date="2014-12-18T14:18:00Z">
        <w:del w:id="156" w:author="lw" w:date="2015-01-14T13:41:00Z">
          <w:r w:rsidRPr="0021521B" w:rsidDel="002B5808">
            <w:rPr>
              <w:rFonts w:ascii="Arial" w:hAnsi="Arial" w:cs="Arial"/>
              <w:lang w:val="en-US"/>
            </w:rPr>
            <w:delText>P4P</w:delText>
          </w:r>
        </w:del>
        <w:r w:rsidRPr="0021521B">
          <w:rPr>
            <w:rFonts w:ascii="Arial" w:hAnsi="Arial" w:cs="Arial"/>
            <w:lang w:val="en-US"/>
          </w:rPr>
          <w:t xml:space="preserve"> programs </w:t>
        </w:r>
      </w:ins>
      <w:r w:rsidRPr="0021521B">
        <w:rPr>
          <w:rFonts w:ascii="Arial" w:hAnsi="Arial" w:cs="Arial"/>
          <w:lang w:val="en-US"/>
        </w:rPr>
        <w:t>is that financial incentives will motivate health workers to improve the quality of</w:t>
      </w:r>
      <w:ins w:id="157" w:author="JF" w:date="2015-01-23T15:06:00Z">
        <w:r w:rsidR="00E35D9F">
          <w:rPr>
            <w:rFonts w:ascii="Arial" w:hAnsi="Arial" w:cs="Arial"/>
            <w:lang w:val="en-US"/>
          </w:rPr>
          <w:t xml:space="preserve"> the</w:t>
        </w:r>
      </w:ins>
      <w:r w:rsidRPr="0021521B">
        <w:rPr>
          <w:rFonts w:ascii="Arial" w:hAnsi="Arial" w:cs="Arial"/>
          <w:lang w:val="en-US"/>
        </w:rPr>
        <w:t xml:space="preserve"> health services </w:t>
      </w:r>
      <w:ins w:id="158" w:author="Margaret Saunders" w:date="2014-12-18T14:18:00Z">
        <w:r w:rsidRPr="0021521B">
          <w:rPr>
            <w:rFonts w:ascii="Arial" w:hAnsi="Arial" w:cs="Arial"/>
            <w:lang w:val="en-US"/>
          </w:rPr>
          <w:t xml:space="preserve">they </w:t>
        </w:r>
      </w:ins>
      <w:del w:id="159" w:author="Margaret Saunders" w:date="2014-12-18T14:18:00Z">
        <w:r w:rsidRPr="0021521B" w:rsidDel="0082797F">
          <w:rPr>
            <w:rFonts w:ascii="Arial" w:hAnsi="Arial" w:cs="Arial"/>
            <w:lang w:val="en-US"/>
          </w:rPr>
          <w:delText xml:space="preserve">provided </w:delText>
        </w:r>
      </w:del>
      <w:ins w:id="160" w:author="Margaret Saunders" w:date="2014-12-18T14:18:00Z">
        <w:r w:rsidRPr="0021521B">
          <w:rPr>
            <w:rFonts w:ascii="Arial" w:hAnsi="Arial" w:cs="Arial"/>
            <w:lang w:val="en-US"/>
          </w:rPr>
          <w:t xml:space="preserve">provide, and the availability of better services will </w:t>
        </w:r>
      </w:ins>
      <w:del w:id="161" w:author="Margaret Saunders" w:date="2014-12-18T14:19:00Z">
        <w:r w:rsidRPr="0021521B" w:rsidDel="0082797F">
          <w:rPr>
            <w:rFonts w:ascii="Arial" w:hAnsi="Arial" w:cs="Arial"/>
            <w:lang w:val="en-US"/>
          </w:rPr>
          <w:delText xml:space="preserve">thereby </w:delText>
        </w:r>
      </w:del>
      <w:r w:rsidRPr="0021521B">
        <w:rPr>
          <w:rFonts w:ascii="Arial" w:hAnsi="Arial" w:cs="Arial"/>
          <w:lang w:val="en-US"/>
        </w:rPr>
        <w:t>encourag</w:t>
      </w:r>
      <w:del w:id="162" w:author="Margaret Saunders" w:date="2014-12-18T14:19:00Z">
        <w:r w:rsidRPr="0021521B" w:rsidDel="0082797F">
          <w:rPr>
            <w:rFonts w:ascii="Arial" w:hAnsi="Arial" w:cs="Arial"/>
            <w:lang w:val="en-US"/>
          </w:rPr>
          <w:delText>ing</w:delText>
        </w:r>
      </w:del>
      <w:ins w:id="163" w:author="Margaret Saunders" w:date="2014-12-18T14:19:00Z">
        <w:r w:rsidRPr="0021521B">
          <w:rPr>
            <w:rFonts w:ascii="Arial" w:hAnsi="Arial" w:cs="Arial"/>
            <w:lang w:val="en-US"/>
          </w:rPr>
          <w:t>e</w:t>
        </w:r>
      </w:ins>
      <w:r w:rsidRPr="0021521B">
        <w:rPr>
          <w:rFonts w:ascii="Arial" w:hAnsi="Arial" w:cs="Arial"/>
          <w:lang w:val="en-US"/>
        </w:rPr>
        <w:t xml:space="preserve"> the population to use </w:t>
      </w:r>
      <w:ins w:id="164" w:author="Margaret Saunders" w:date="2014-12-18T14:19:00Z">
        <w:r w:rsidRPr="0021521B">
          <w:rPr>
            <w:rFonts w:ascii="Arial" w:hAnsi="Arial" w:cs="Arial"/>
            <w:lang w:val="en-US"/>
          </w:rPr>
          <w:t xml:space="preserve">health </w:t>
        </w:r>
      </w:ins>
      <w:r w:rsidRPr="0021521B">
        <w:rPr>
          <w:rFonts w:ascii="Arial" w:hAnsi="Arial" w:cs="Arial"/>
          <w:lang w:val="en-US"/>
        </w:rPr>
        <w:t>services</w:t>
      </w:r>
      <w:del w:id="165" w:author="JF" w:date="2015-01-23T13:44:00Z">
        <w:r w:rsidRPr="0021521B" w:rsidDel="0066270C">
          <w:rPr>
            <w:rFonts w:ascii="Arial" w:hAnsi="Arial" w:cs="Arial"/>
            <w:lang w:val="en-US"/>
          </w:rPr>
          <w:delText xml:space="preserve"> </w:delText>
        </w:r>
        <w:r w:rsidRPr="0021521B" w:rsidDel="0066270C">
          <w:rPr>
            <w:rFonts w:ascii="Arial" w:hAnsi="Arial" w:cs="Arial"/>
            <w:noProof/>
            <w:lang w:val="en-US"/>
          </w:rPr>
          <w:delText>(1-2)</w:delText>
        </w:r>
      </w:del>
      <w:proofErr w:type="gramStart"/>
      <w:r w:rsidRPr="0021521B">
        <w:rPr>
          <w:rFonts w:ascii="Arial" w:hAnsi="Arial" w:cs="Arial"/>
          <w:lang w:val="en-US"/>
        </w:rPr>
        <w:t>.</w:t>
      </w:r>
      <w:ins w:id="166" w:author="JF" w:date="2015-01-23T13:44:00Z">
        <w:r w:rsidR="0066270C">
          <w:rPr>
            <w:rFonts w:ascii="Arial" w:hAnsi="Arial" w:cs="Arial"/>
            <w:lang w:val="en-US"/>
          </w:rPr>
          <w:t>[</w:t>
        </w:r>
        <w:proofErr w:type="gramEnd"/>
        <w:r w:rsidR="0066270C">
          <w:rPr>
            <w:rFonts w:ascii="Arial" w:hAnsi="Arial" w:cs="Arial"/>
            <w:lang w:val="en-US"/>
          </w:rPr>
          <w:t>1,2]</w:t>
        </w:r>
      </w:ins>
      <w:r w:rsidRPr="0021521B">
        <w:rPr>
          <w:rFonts w:ascii="Arial" w:hAnsi="Arial" w:cs="Arial"/>
          <w:lang w:val="en-US"/>
        </w:rPr>
        <w:t xml:space="preserve"> </w:t>
      </w:r>
    </w:p>
    <w:p w14:paraId="1E4A2BD8" w14:textId="7CBBE219" w:rsidR="007B27E0" w:rsidRPr="0021521B" w:rsidRDefault="002B5808" w:rsidP="000F7972">
      <w:pPr>
        <w:spacing w:line="480" w:lineRule="auto"/>
        <w:ind w:firstLine="720"/>
        <w:rPr>
          <w:rFonts w:ascii="Arial" w:hAnsi="Arial" w:cs="Arial"/>
        </w:rPr>
      </w:pPr>
      <w:ins w:id="167" w:author="lw" w:date="2015-01-14T13:41:00Z">
        <w:r w:rsidRPr="0021521B">
          <w:rPr>
            <w:rFonts w:ascii="Arial" w:hAnsi="Arial" w:cs="Arial"/>
            <w:lang w:val="en-US"/>
          </w:rPr>
          <w:t>Pay-for-performance</w:t>
        </w:r>
      </w:ins>
      <w:del w:id="168" w:author="lw" w:date="2015-01-14T13:41:00Z">
        <w:r w:rsidR="007B27E0" w:rsidRPr="0021521B" w:rsidDel="002B5808">
          <w:rPr>
            <w:rFonts w:ascii="Arial" w:hAnsi="Arial" w:cs="Arial"/>
            <w:lang w:val="en-US"/>
          </w:rPr>
          <w:delText>P4P</w:delText>
        </w:r>
      </w:del>
      <w:r w:rsidR="007B27E0" w:rsidRPr="0021521B">
        <w:rPr>
          <w:rFonts w:ascii="Arial" w:hAnsi="Arial" w:cs="Arial"/>
          <w:lang w:val="en-US"/>
        </w:rPr>
        <w:t xml:space="preserve"> has been extensively used in the United Kingdom and the United States to improve health care quality</w:t>
      </w:r>
      <w:del w:id="169" w:author="JF" w:date="2015-01-23T13:44:00Z">
        <w:r w:rsidR="007B27E0" w:rsidRPr="0021521B" w:rsidDel="0066270C">
          <w:rPr>
            <w:rFonts w:ascii="Arial" w:hAnsi="Arial" w:cs="Arial"/>
            <w:lang w:val="en-US"/>
          </w:rPr>
          <w:delText xml:space="preserve"> </w:delText>
        </w:r>
        <w:r w:rsidR="007B27E0" w:rsidRPr="0021521B" w:rsidDel="0066270C">
          <w:rPr>
            <w:rFonts w:ascii="Arial" w:hAnsi="Arial" w:cs="Arial"/>
            <w:noProof/>
            <w:lang w:val="en-US"/>
          </w:rPr>
          <w:delText>(3)</w:delText>
        </w:r>
      </w:del>
      <w:proofErr w:type="gramStart"/>
      <w:r w:rsidR="007B27E0" w:rsidRPr="0021521B">
        <w:rPr>
          <w:rFonts w:ascii="Arial" w:hAnsi="Arial" w:cs="Arial"/>
          <w:lang w:val="en-US"/>
        </w:rPr>
        <w:t>.</w:t>
      </w:r>
      <w:ins w:id="170" w:author="JF" w:date="2015-01-23T13:44:00Z">
        <w:r w:rsidR="0066270C">
          <w:rPr>
            <w:rFonts w:ascii="Arial" w:hAnsi="Arial" w:cs="Arial"/>
            <w:lang w:val="en-US"/>
          </w:rPr>
          <w:t>[</w:t>
        </w:r>
        <w:proofErr w:type="gramEnd"/>
        <w:r w:rsidR="0066270C">
          <w:rPr>
            <w:rFonts w:ascii="Arial" w:hAnsi="Arial" w:cs="Arial"/>
            <w:lang w:val="en-US"/>
          </w:rPr>
          <w:t>3]</w:t>
        </w:r>
      </w:ins>
      <w:r w:rsidR="0021521B" w:rsidRPr="0021521B">
        <w:rPr>
          <w:rFonts w:ascii="Arial" w:hAnsi="Arial" w:cs="Arial"/>
          <w:lang w:val="en-US"/>
        </w:rPr>
        <w:t xml:space="preserve"> </w:t>
      </w:r>
      <w:r w:rsidR="007B27E0" w:rsidRPr="0021521B">
        <w:rPr>
          <w:rFonts w:ascii="Arial" w:hAnsi="Arial" w:cs="Arial"/>
        </w:rPr>
        <w:t>In low</w:t>
      </w:r>
      <w:ins w:id="171" w:author="JF" w:date="2015-01-23T15:09:00Z">
        <w:r w:rsidR="00AE47CE">
          <w:rPr>
            <w:rFonts w:ascii="Arial" w:hAnsi="Arial" w:cs="Arial"/>
          </w:rPr>
          <w:t>-</w:t>
        </w:r>
      </w:ins>
      <w:r w:rsidR="007B27E0" w:rsidRPr="0021521B">
        <w:rPr>
          <w:rFonts w:ascii="Arial" w:hAnsi="Arial" w:cs="Arial"/>
        </w:rPr>
        <w:t xml:space="preserve"> and middle</w:t>
      </w:r>
      <w:ins w:id="172" w:author="JF" w:date="2015-01-23T15:09:00Z">
        <w:r w:rsidR="00AE47CE">
          <w:rPr>
            <w:rFonts w:ascii="Arial" w:hAnsi="Arial" w:cs="Arial"/>
          </w:rPr>
          <w:t>-</w:t>
        </w:r>
      </w:ins>
      <w:del w:id="173" w:author="JF" w:date="2015-01-23T15:09:00Z">
        <w:r w:rsidR="007B27E0" w:rsidRPr="0021521B" w:rsidDel="00AE47CE">
          <w:rPr>
            <w:rFonts w:ascii="Arial" w:hAnsi="Arial" w:cs="Arial"/>
          </w:rPr>
          <w:delText xml:space="preserve"> </w:delText>
        </w:r>
      </w:del>
      <w:r w:rsidR="007B27E0" w:rsidRPr="0021521B">
        <w:rPr>
          <w:rFonts w:ascii="Arial" w:hAnsi="Arial" w:cs="Arial"/>
        </w:rPr>
        <w:t xml:space="preserve">income countries, </w:t>
      </w:r>
      <w:ins w:id="174" w:author="lw" w:date="2015-01-14T13:42:00Z">
        <w:r w:rsidRPr="0021521B">
          <w:rPr>
            <w:rFonts w:ascii="Arial" w:hAnsi="Arial" w:cs="Arial"/>
            <w:lang w:val="en-US"/>
          </w:rPr>
          <w:t>pay-for-performance</w:t>
        </w:r>
      </w:ins>
      <w:del w:id="175" w:author="lw" w:date="2015-01-14T13:42:00Z">
        <w:r w:rsidR="007B27E0" w:rsidRPr="0021521B" w:rsidDel="002B5808">
          <w:rPr>
            <w:rFonts w:ascii="Arial" w:hAnsi="Arial" w:cs="Arial"/>
          </w:rPr>
          <w:delText>P4P</w:delText>
        </w:r>
      </w:del>
      <w:r w:rsidR="007B27E0" w:rsidRPr="0021521B">
        <w:rPr>
          <w:rFonts w:ascii="Arial" w:hAnsi="Arial" w:cs="Arial"/>
        </w:rPr>
        <w:t xml:space="preserve"> has been identified </w:t>
      </w:r>
      <w:ins w:id="176" w:author="JF" w:date="2015-01-23T15:12:00Z">
        <w:r w:rsidR="00AE47CE">
          <w:rPr>
            <w:rFonts w:ascii="Arial" w:hAnsi="Arial" w:cs="Arial"/>
          </w:rPr>
          <w:t xml:space="preserve">by policy makers </w:t>
        </w:r>
      </w:ins>
      <w:r w:rsidR="007B27E0" w:rsidRPr="0021521B">
        <w:rPr>
          <w:rFonts w:ascii="Arial" w:hAnsi="Arial" w:cs="Arial"/>
        </w:rPr>
        <w:t xml:space="preserve">as a strategy </w:t>
      </w:r>
      <w:del w:id="177" w:author="JF" w:date="2015-01-23T15:12:00Z">
        <w:r w:rsidR="007B27E0" w:rsidRPr="0021521B" w:rsidDel="00AE47CE">
          <w:rPr>
            <w:rFonts w:ascii="Arial" w:hAnsi="Arial" w:cs="Arial"/>
          </w:rPr>
          <w:delText xml:space="preserve">by policymakers </w:delText>
        </w:r>
      </w:del>
      <w:r w:rsidR="007B27E0" w:rsidRPr="0021521B">
        <w:rPr>
          <w:rFonts w:ascii="Arial" w:hAnsi="Arial" w:cs="Arial"/>
        </w:rPr>
        <w:t xml:space="preserve">to increase the coverage and quality of </w:t>
      </w:r>
      <w:r w:rsidR="007B27E0" w:rsidRPr="0021521B">
        <w:rPr>
          <w:rFonts w:ascii="Arial" w:hAnsi="Arial" w:cs="Arial"/>
        </w:rPr>
        <w:lastRenderedPageBreak/>
        <w:t>maternal and child health services and make progress toward</w:t>
      </w:r>
      <w:del w:id="178" w:author="JF" w:date="2015-01-23T14:12:00Z">
        <w:r w:rsidR="007B27E0" w:rsidRPr="0021521B" w:rsidDel="00CD329E">
          <w:rPr>
            <w:rFonts w:ascii="Arial" w:hAnsi="Arial" w:cs="Arial"/>
          </w:rPr>
          <w:delText>s</w:delText>
        </w:r>
      </w:del>
      <w:r w:rsidR="007B27E0" w:rsidRPr="0021521B">
        <w:rPr>
          <w:rFonts w:ascii="Arial" w:hAnsi="Arial" w:cs="Arial"/>
        </w:rPr>
        <w:t xml:space="preserve"> </w:t>
      </w:r>
      <w:ins w:id="179" w:author="JF" w:date="2015-01-23T15:13:00Z">
        <w:r w:rsidR="00AE47CE">
          <w:rPr>
            <w:rFonts w:ascii="Arial" w:hAnsi="Arial" w:cs="Arial"/>
          </w:rPr>
          <w:t xml:space="preserve">UN </w:t>
        </w:r>
      </w:ins>
      <w:r w:rsidR="007B27E0" w:rsidRPr="0021521B">
        <w:rPr>
          <w:rFonts w:ascii="Arial" w:hAnsi="Arial" w:cs="Arial"/>
        </w:rPr>
        <w:t>Millennium Development Goals 4 and 5</w:t>
      </w:r>
      <w:ins w:id="180" w:author="JF" w:date="2015-01-23T15:13:00Z">
        <w:r w:rsidR="00AE47CE">
          <w:rPr>
            <w:rFonts w:ascii="Arial" w:hAnsi="Arial" w:cs="Arial"/>
          </w:rPr>
          <w:t>,</w:t>
        </w:r>
      </w:ins>
      <w:ins w:id="181" w:author="Margaret Saunders" w:date="2014-12-18T14:21:00Z">
        <w:r w:rsidR="007B27E0" w:rsidRPr="0021521B">
          <w:rPr>
            <w:rFonts w:ascii="Arial" w:hAnsi="Arial" w:cs="Arial"/>
          </w:rPr>
          <w:t xml:space="preserve"> </w:t>
        </w:r>
      </w:ins>
      <w:ins w:id="182" w:author="JF" w:date="2015-01-23T15:13:00Z">
        <w:r w:rsidR="00AE47CE">
          <w:rPr>
            <w:rFonts w:ascii="Arial" w:hAnsi="Arial" w:cs="Arial"/>
          </w:rPr>
          <w:t>which</w:t>
        </w:r>
      </w:ins>
      <w:ins w:id="183" w:author="Margaret Saunders" w:date="2014-12-18T14:21:00Z">
        <w:del w:id="184" w:author="JF" w:date="2015-01-23T15:13:00Z">
          <w:r w:rsidR="007B27E0" w:rsidRPr="0021521B" w:rsidDel="00AE47CE">
            <w:rPr>
              <w:rFonts w:ascii="Arial" w:hAnsi="Arial" w:cs="Arial"/>
            </w:rPr>
            <w:delText>that</w:delText>
          </w:r>
        </w:del>
        <w:r w:rsidR="007B27E0" w:rsidRPr="0021521B">
          <w:rPr>
            <w:rFonts w:ascii="Arial" w:hAnsi="Arial" w:cs="Arial"/>
          </w:rPr>
          <w:t xml:space="preserve"> aim to reduce infant, child</w:t>
        </w:r>
      </w:ins>
      <w:ins w:id="185" w:author="JF" w:date="2015-01-23T15:13:00Z">
        <w:r w:rsidR="00AE47CE">
          <w:rPr>
            <w:rFonts w:ascii="Arial" w:hAnsi="Arial" w:cs="Arial"/>
          </w:rPr>
          <w:t>,</w:t>
        </w:r>
      </w:ins>
      <w:ins w:id="186" w:author="Margaret Saunders" w:date="2014-12-18T14:21:00Z">
        <w:r w:rsidR="007B27E0" w:rsidRPr="0021521B">
          <w:rPr>
            <w:rFonts w:ascii="Arial" w:hAnsi="Arial" w:cs="Arial"/>
          </w:rPr>
          <w:t xml:space="preserve"> and maternal mortality</w:t>
        </w:r>
      </w:ins>
      <w:r w:rsidR="007B27E0" w:rsidRPr="0021521B">
        <w:rPr>
          <w:rFonts w:ascii="Arial" w:hAnsi="Arial" w:cs="Arial"/>
        </w:rPr>
        <w:t xml:space="preserve">. In 2013 </w:t>
      </w:r>
      <w:ins w:id="187" w:author="JF" w:date="2015-01-23T15:13:00Z">
        <w:r w:rsidR="00AE47CE">
          <w:rPr>
            <w:rFonts w:ascii="Arial" w:hAnsi="Arial" w:cs="Arial"/>
          </w:rPr>
          <w:t>thirty-one</w:t>
        </w:r>
      </w:ins>
      <w:del w:id="188" w:author="JF" w:date="2015-01-23T15:13:00Z">
        <w:r w:rsidR="007B27E0" w:rsidRPr="0021521B" w:rsidDel="00AE47CE">
          <w:rPr>
            <w:rFonts w:ascii="Arial" w:hAnsi="Arial" w:cs="Arial"/>
          </w:rPr>
          <w:delText xml:space="preserve">a total </w:delText>
        </w:r>
      </w:del>
      <w:ins w:id="189" w:author="Margaret Saunders" w:date="2014-12-18T14:21:00Z">
        <w:del w:id="190" w:author="JF" w:date="2015-01-23T15:13:00Z">
          <w:r w:rsidR="007B27E0" w:rsidRPr="0021521B" w:rsidDel="00AE47CE">
            <w:rPr>
              <w:rFonts w:ascii="Arial" w:hAnsi="Arial" w:cs="Arial"/>
            </w:rPr>
            <w:delText xml:space="preserve">of </w:delText>
          </w:r>
        </w:del>
      </w:ins>
      <w:del w:id="191" w:author="JF" w:date="2015-01-23T15:13:00Z">
        <w:r w:rsidR="007B27E0" w:rsidRPr="0021521B" w:rsidDel="00AE47CE">
          <w:rPr>
            <w:rFonts w:ascii="Arial" w:hAnsi="Arial" w:cs="Arial"/>
          </w:rPr>
          <w:delText>31</w:delText>
        </w:r>
      </w:del>
      <w:r w:rsidR="007B27E0" w:rsidRPr="0021521B">
        <w:rPr>
          <w:rFonts w:ascii="Arial" w:hAnsi="Arial" w:cs="Arial"/>
        </w:rPr>
        <w:t xml:space="preserve"> low</w:t>
      </w:r>
      <w:ins w:id="192" w:author="JF" w:date="2015-01-23T14:12:00Z">
        <w:r w:rsidR="00CD329E">
          <w:rPr>
            <w:rFonts w:ascii="Arial" w:hAnsi="Arial" w:cs="Arial"/>
          </w:rPr>
          <w:t>-</w:t>
        </w:r>
      </w:ins>
      <w:r w:rsidR="007B27E0" w:rsidRPr="0021521B">
        <w:rPr>
          <w:rFonts w:ascii="Arial" w:hAnsi="Arial" w:cs="Arial"/>
        </w:rPr>
        <w:t xml:space="preserve"> and middle</w:t>
      </w:r>
      <w:ins w:id="193" w:author="JF" w:date="2015-01-23T14:12:00Z">
        <w:r w:rsidR="00CD329E">
          <w:rPr>
            <w:rFonts w:ascii="Arial" w:hAnsi="Arial" w:cs="Arial"/>
          </w:rPr>
          <w:t>-</w:t>
        </w:r>
      </w:ins>
      <w:del w:id="194" w:author="JF" w:date="2015-01-23T14:12:00Z">
        <w:r w:rsidR="007B27E0" w:rsidRPr="0021521B" w:rsidDel="00CD329E">
          <w:rPr>
            <w:rFonts w:ascii="Arial" w:hAnsi="Arial" w:cs="Arial"/>
          </w:rPr>
          <w:delText xml:space="preserve"> </w:delText>
        </w:r>
      </w:del>
      <w:r w:rsidR="007B27E0" w:rsidRPr="0021521B">
        <w:rPr>
          <w:rFonts w:ascii="Arial" w:hAnsi="Arial" w:cs="Arial"/>
        </w:rPr>
        <w:t xml:space="preserve">income countries were implementing </w:t>
      </w:r>
      <w:ins w:id="195" w:author="lw" w:date="2015-01-14T13:42:00Z">
        <w:r w:rsidRPr="0021521B">
          <w:rPr>
            <w:rFonts w:ascii="Arial" w:hAnsi="Arial" w:cs="Arial"/>
            <w:lang w:val="en-US"/>
          </w:rPr>
          <w:t>pay-for-performance</w:t>
        </w:r>
      </w:ins>
      <w:del w:id="196" w:author="lw" w:date="2015-01-14T13:42:00Z">
        <w:r w:rsidR="007B27E0" w:rsidRPr="0021521B" w:rsidDel="002B5808">
          <w:rPr>
            <w:rFonts w:ascii="Arial" w:hAnsi="Arial" w:cs="Arial"/>
          </w:rPr>
          <w:delText>P4P</w:delText>
        </w:r>
      </w:del>
      <w:r w:rsidR="007B27E0" w:rsidRPr="0021521B">
        <w:rPr>
          <w:rFonts w:ascii="Arial" w:hAnsi="Arial" w:cs="Arial"/>
        </w:rPr>
        <w:t xml:space="preserve"> </w:t>
      </w:r>
      <w:ins w:id="197" w:author="JF" w:date="2015-01-23T15:04:00Z">
        <w:r w:rsidR="00E35D9F">
          <w:rPr>
            <w:rFonts w:ascii="Arial" w:hAnsi="Arial" w:cs="Arial"/>
          </w:rPr>
          <w:t>programs</w:t>
        </w:r>
      </w:ins>
      <w:del w:id="198" w:author="JF" w:date="2015-01-23T15:04:00Z">
        <w:r w:rsidR="007B27E0" w:rsidRPr="0021521B" w:rsidDel="00E35D9F">
          <w:rPr>
            <w:rFonts w:ascii="Arial" w:hAnsi="Arial" w:cs="Arial"/>
          </w:rPr>
          <w:delText>schemes</w:delText>
        </w:r>
      </w:del>
      <w:ins w:id="199" w:author="JF" w:date="2015-01-23T15:14:00Z">
        <w:r w:rsidR="00AE47CE">
          <w:rPr>
            <w:rFonts w:ascii="Arial" w:hAnsi="Arial" w:cs="Arial"/>
          </w:rPr>
          <w:t>,</w:t>
        </w:r>
      </w:ins>
      <w:r w:rsidR="007B27E0" w:rsidRPr="0021521B">
        <w:rPr>
          <w:rFonts w:ascii="Arial" w:hAnsi="Arial" w:cs="Arial"/>
        </w:rPr>
        <w:t xml:space="preserve"> supported by </w:t>
      </w:r>
      <w:del w:id="200" w:author="lw" w:date="2015-01-14T13:42:00Z">
        <w:r w:rsidR="007B27E0" w:rsidRPr="0021521B" w:rsidDel="002B5808">
          <w:rPr>
            <w:rFonts w:ascii="Arial" w:hAnsi="Arial" w:cs="Arial"/>
          </w:rPr>
          <w:delText xml:space="preserve">USD </w:delText>
        </w:r>
      </w:del>
      <w:ins w:id="201" w:author="lw" w:date="2015-01-14T13:42:00Z">
        <w:r w:rsidRPr="0021521B">
          <w:rPr>
            <w:rFonts w:ascii="Arial" w:hAnsi="Arial" w:cs="Arial"/>
          </w:rPr>
          <w:t>$</w:t>
        </w:r>
      </w:ins>
      <w:r w:rsidR="007B27E0" w:rsidRPr="0021521B">
        <w:rPr>
          <w:rFonts w:ascii="Arial" w:hAnsi="Arial" w:cs="Arial"/>
        </w:rPr>
        <w:t>1.6 billion in low</w:t>
      </w:r>
      <w:ins w:id="202" w:author="JF" w:date="2015-01-23T15:14:00Z">
        <w:r w:rsidR="00AE47CE">
          <w:rPr>
            <w:rFonts w:ascii="Arial" w:hAnsi="Arial" w:cs="Arial"/>
          </w:rPr>
          <w:t>-</w:t>
        </w:r>
      </w:ins>
      <w:del w:id="203" w:author="JF" w:date="2015-01-23T15:14:00Z">
        <w:r w:rsidR="007B27E0" w:rsidRPr="0021521B" w:rsidDel="00AE47CE">
          <w:rPr>
            <w:rFonts w:ascii="Arial" w:hAnsi="Arial" w:cs="Arial"/>
          </w:rPr>
          <w:delText xml:space="preserve"> </w:delText>
        </w:r>
      </w:del>
      <w:r w:rsidR="007B27E0" w:rsidRPr="0021521B">
        <w:rPr>
          <w:rFonts w:ascii="Arial" w:hAnsi="Arial" w:cs="Arial"/>
        </w:rPr>
        <w:t xml:space="preserve">interest loans from the World Bank and </w:t>
      </w:r>
      <w:del w:id="204" w:author="lw" w:date="2015-01-14T13:42:00Z">
        <w:r w:rsidR="007B27E0" w:rsidRPr="0021521B" w:rsidDel="002B5808">
          <w:rPr>
            <w:rFonts w:ascii="Arial" w:hAnsi="Arial" w:cs="Arial"/>
          </w:rPr>
          <w:delText xml:space="preserve">USD </w:delText>
        </w:r>
      </w:del>
      <w:ins w:id="205" w:author="lw" w:date="2015-01-14T13:42:00Z">
        <w:r w:rsidRPr="0021521B">
          <w:rPr>
            <w:rFonts w:ascii="Arial" w:hAnsi="Arial" w:cs="Arial"/>
          </w:rPr>
          <w:t>$</w:t>
        </w:r>
      </w:ins>
      <w:r w:rsidR="007B27E0" w:rsidRPr="0021521B">
        <w:rPr>
          <w:rFonts w:ascii="Arial" w:hAnsi="Arial" w:cs="Arial"/>
        </w:rPr>
        <w:t>410 million from the Results Innovation Trust Fund</w:t>
      </w:r>
      <w:ins w:id="206" w:author="JF" w:date="2015-01-23T15:14:00Z">
        <w:r w:rsidR="00AE47CE">
          <w:rPr>
            <w:rFonts w:ascii="Arial" w:hAnsi="Arial" w:cs="Arial"/>
          </w:rPr>
          <w:t>, which</w:t>
        </w:r>
      </w:ins>
      <w:r w:rsidR="007B27E0" w:rsidRPr="0021521B">
        <w:rPr>
          <w:rFonts w:ascii="Arial" w:hAnsi="Arial" w:cs="Arial"/>
        </w:rPr>
        <w:t xml:space="preserve"> </w:t>
      </w:r>
      <w:del w:id="207" w:author="Margaret Saunders" w:date="2014-12-18T14:22:00Z">
        <w:r w:rsidR="007B27E0" w:rsidRPr="0021521B" w:rsidDel="0082797F">
          <w:rPr>
            <w:rFonts w:ascii="Arial" w:hAnsi="Arial" w:cs="Arial"/>
          </w:rPr>
          <w:delText xml:space="preserve">which </w:delText>
        </w:r>
      </w:del>
      <w:ins w:id="208" w:author="Margaret Saunders" w:date="2014-12-18T14:22:00Z">
        <w:del w:id="209" w:author="JF" w:date="2015-01-23T15:14:00Z">
          <w:r w:rsidR="007B27E0" w:rsidRPr="0021521B" w:rsidDel="00AE47CE">
            <w:rPr>
              <w:rFonts w:ascii="Arial" w:hAnsi="Arial" w:cs="Arial"/>
            </w:rPr>
            <w:delText xml:space="preserve">that </w:delText>
          </w:r>
        </w:del>
      </w:ins>
      <w:r w:rsidR="007B27E0" w:rsidRPr="0021521B">
        <w:rPr>
          <w:rFonts w:ascii="Arial" w:hAnsi="Arial" w:cs="Arial"/>
        </w:rPr>
        <w:t xml:space="preserve">is </w:t>
      </w:r>
      <w:proofErr w:type="spellStart"/>
      <w:r w:rsidR="007B27E0" w:rsidRPr="0021521B">
        <w:rPr>
          <w:rFonts w:ascii="Arial" w:hAnsi="Arial" w:cs="Arial"/>
        </w:rPr>
        <w:t>co</w:t>
      </w:r>
      <w:del w:id="210" w:author="JF" w:date="2015-01-23T15:14:00Z">
        <w:r w:rsidR="007B27E0" w:rsidRPr="0021521B" w:rsidDel="00AE47CE">
          <w:rPr>
            <w:rFonts w:ascii="Arial" w:hAnsi="Arial" w:cs="Arial"/>
          </w:rPr>
          <w:delText>-</w:delText>
        </w:r>
      </w:del>
      <w:r w:rsidR="007B27E0" w:rsidRPr="0021521B">
        <w:rPr>
          <w:rFonts w:ascii="Arial" w:hAnsi="Arial" w:cs="Arial"/>
        </w:rPr>
        <w:t>funded</w:t>
      </w:r>
      <w:proofErr w:type="spellEnd"/>
      <w:r w:rsidR="007B27E0" w:rsidRPr="0021521B">
        <w:rPr>
          <w:rFonts w:ascii="Arial" w:hAnsi="Arial" w:cs="Arial"/>
        </w:rPr>
        <w:t xml:space="preserve"> by the </w:t>
      </w:r>
      <w:del w:id="211" w:author="JF" w:date="2015-01-26T11:53:00Z">
        <w:r w:rsidR="007B27E0" w:rsidRPr="0021521B" w:rsidDel="007C4401">
          <w:rPr>
            <w:rFonts w:ascii="Arial" w:hAnsi="Arial" w:cs="Arial"/>
          </w:rPr>
          <w:delText>G</w:delText>
        </w:r>
      </w:del>
      <w:ins w:id="212" w:author="JF" w:date="2015-01-26T11:53:00Z">
        <w:r w:rsidR="007C4401">
          <w:rPr>
            <w:rFonts w:ascii="Arial" w:hAnsi="Arial" w:cs="Arial"/>
          </w:rPr>
          <w:t>g</w:t>
        </w:r>
      </w:ins>
      <w:r w:rsidR="007B27E0" w:rsidRPr="0021521B">
        <w:rPr>
          <w:rFonts w:ascii="Arial" w:hAnsi="Arial" w:cs="Arial"/>
        </w:rPr>
        <w:t>overnment of Norway and the United Kingdom</w:t>
      </w:r>
      <w:del w:id="213" w:author="JF" w:date="2015-01-23T13:44:00Z">
        <w:r w:rsidR="007B27E0" w:rsidRPr="0021521B" w:rsidDel="0066270C">
          <w:rPr>
            <w:rFonts w:ascii="Arial" w:hAnsi="Arial" w:cs="Arial"/>
          </w:rPr>
          <w:delText xml:space="preserve"> </w:delText>
        </w:r>
        <w:r w:rsidR="007B27E0" w:rsidRPr="0021521B" w:rsidDel="0066270C">
          <w:rPr>
            <w:rFonts w:ascii="Arial" w:hAnsi="Arial" w:cs="Arial"/>
            <w:noProof/>
          </w:rPr>
          <w:delText>(4)</w:delText>
        </w:r>
      </w:del>
      <w:r w:rsidR="007B27E0" w:rsidRPr="0021521B">
        <w:rPr>
          <w:rFonts w:ascii="Arial" w:hAnsi="Arial" w:cs="Arial"/>
        </w:rPr>
        <w:t>.</w:t>
      </w:r>
      <w:ins w:id="214" w:author="JF" w:date="2015-01-23T13:44:00Z">
        <w:r w:rsidR="0066270C">
          <w:rPr>
            <w:rFonts w:ascii="Arial" w:hAnsi="Arial" w:cs="Arial"/>
          </w:rPr>
          <w:t>[4]</w:t>
        </w:r>
      </w:ins>
      <w:r w:rsidR="007B27E0" w:rsidRPr="0021521B">
        <w:rPr>
          <w:rFonts w:ascii="Arial" w:hAnsi="Arial" w:cs="Arial"/>
        </w:rPr>
        <w:t xml:space="preserve"> </w:t>
      </w:r>
    </w:p>
    <w:p w14:paraId="06B490D9" w14:textId="7CE0AAA0" w:rsidR="000847A0" w:rsidRDefault="007B27E0" w:rsidP="000F7972">
      <w:pPr>
        <w:spacing w:line="480" w:lineRule="auto"/>
        <w:ind w:firstLine="720"/>
        <w:rPr>
          <w:ins w:id="215" w:author="JF" w:date="2015-01-23T15:19:00Z"/>
          <w:rFonts w:ascii="Arial" w:hAnsi="Arial" w:cs="Arial"/>
        </w:rPr>
      </w:pPr>
      <w:r w:rsidRPr="0021521B">
        <w:rPr>
          <w:rFonts w:ascii="Arial" w:hAnsi="Arial" w:cs="Arial"/>
        </w:rPr>
        <w:t xml:space="preserve">Despite a growing body of evidence on the effects of </w:t>
      </w:r>
      <w:del w:id="216" w:author="lw" w:date="2015-01-14T13:43:00Z">
        <w:r w:rsidRPr="0021521B" w:rsidDel="002B5808">
          <w:rPr>
            <w:rFonts w:ascii="Arial" w:hAnsi="Arial" w:cs="Arial"/>
          </w:rPr>
          <w:delText>such</w:delText>
        </w:r>
      </w:del>
      <w:del w:id="217" w:author="JF" w:date="2015-01-26T11:51:00Z">
        <w:r w:rsidRPr="0021521B" w:rsidDel="007C4401">
          <w:rPr>
            <w:rFonts w:ascii="Arial" w:hAnsi="Arial" w:cs="Arial"/>
          </w:rPr>
          <w:delText xml:space="preserve"> </w:delText>
        </w:r>
      </w:del>
      <w:ins w:id="218" w:author="lw" w:date="2015-01-14T13:43:00Z">
        <w:r w:rsidR="002B5808" w:rsidRPr="0021521B">
          <w:rPr>
            <w:rFonts w:ascii="Arial" w:hAnsi="Arial" w:cs="Arial"/>
            <w:lang w:val="en-US"/>
          </w:rPr>
          <w:t>pay-for-performance</w:t>
        </w:r>
      </w:ins>
      <w:ins w:id="219" w:author="Margaret Saunders" w:date="2014-12-18T14:23:00Z">
        <w:del w:id="220" w:author="lw" w:date="2015-01-14T13:43:00Z">
          <w:r w:rsidRPr="0021521B" w:rsidDel="002B5808">
            <w:rPr>
              <w:rFonts w:ascii="Arial" w:hAnsi="Arial" w:cs="Arial"/>
            </w:rPr>
            <w:delText>P4P</w:delText>
          </w:r>
        </w:del>
        <w:r w:rsidRPr="0021521B">
          <w:rPr>
            <w:rFonts w:ascii="Arial" w:hAnsi="Arial" w:cs="Arial"/>
          </w:rPr>
          <w:t xml:space="preserve"> </w:t>
        </w:r>
      </w:ins>
      <w:ins w:id="221" w:author="JF" w:date="2015-01-23T14:12:00Z">
        <w:r w:rsidR="00CD329E">
          <w:rPr>
            <w:rFonts w:ascii="Arial" w:hAnsi="Arial" w:cs="Arial"/>
          </w:rPr>
          <w:t>programs</w:t>
        </w:r>
      </w:ins>
      <w:del w:id="222" w:author="JF" w:date="2015-01-23T14:13:00Z">
        <w:r w:rsidRPr="0021521B" w:rsidDel="00CD329E">
          <w:rPr>
            <w:rFonts w:ascii="Arial" w:hAnsi="Arial" w:cs="Arial"/>
          </w:rPr>
          <w:delText>schemes</w:delText>
        </w:r>
      </w:del>
      <w:r w:rsidRPr="0021521B">
        <w:rPr>
          <w:rFonts w:ascii="Arial" w:hAnsi="Arial" w:cs="Arial"/>
        </w:rPr>
        <w:t>, their cost-effectiveness has been much less thoroughly researched</w:t>
      </w:r>
      <w:del w:id="223" w:author="JF" w:date="2015-01-23T13:44:00Z">
        <w:r w:rsidRPr="0021521B" w:rsidDel="0066270C">
          <w:rPr>
            <w:rFonts w:ascii="Arial" w:hAnsi="Arial" w:cs="Arial"/>
          </w:rPr>
          <w:delText xml:space="preserve"> </w:delText>
        </w:r>
        <w:r w:rsidRPr="0021521B" w:rsidDel="0066270C">
          <w:rPr>
            <w:rFonts w:ascii="Arial" w:hAnsi="Arial" w:cs="Arial"/>
            <w:noProof/>
          </w:rPr>
          <w:delText>(5)</w:delText>
        </w:r>
        <w:r w:rsidRPr="0021521B" w:rsidDel="0066270C">
          <w:rPr>
            <w:rFonts w:ascii="Arial" w:hAnsi="Arial" w:cs="Arial"/>
          </w:rPr>
          <w:delText xml:space="preserve"> </w:delText>
        </w:r>
        <w:r w:rsidRPr="0021521B" w:rsidDel="0066270C">
          <w:rPr>
            <w:rFonts w:ascii="Arial" w:hAnsi="Arial" w:cs="Arial"/>
            <w:noProof/>
          </w:rPr>
          <w:delText>(6)</w:delText>
        </w:r>
        <w:r w:rsidRPr="0021521B" w:rsidDel="0066270C">
          <w:rPr>
            <w:rFonts w:ascii="Arial" w:hAnsi="Arial" w:cs="Arial"/>
          </w:rPr>
          <w:delText xml:space="preserve"> </w:delText>
        </w:r>
        <w:r w:rsidRPr="0021521B" w:rsidDel="0066270C">
          <w:rPr>
            <w:rFonts w:ascii="Arial" w:hAnsi="Arial" w:cs="Arial"/>
            <w:noProof/>
          </w:rPr>
          <w:delText>(7)</w:delText>
        </w:r>
      </w:del>
      <w:r w:rsidRPr="0021521B">
        <w:rPr>
          <w:rFonts w:ascii="Arial" w:hAnsi="Arial" w:cs="Arial"/>
        </w:rPr>
        <w:t>.</w:t>
      </w:r>
      <w:ins w:id="224" w:author="JF" w:date="2015-01-23T13:44:00Z">
        <w:r w:rsidR="0066270C">
          <w:rPr>
            <w:rFonts w:ascii="Arial" w:hAnsi="Arial" w:cs="Arial"/>
          </w:rPr>
          <w:t>[5–7]</w:t>
        </w:r>
      </w:ins>
      <w:r w:rsidR="0021521B" w:rsidRPr="0021521B">
        <w:rPr>
          <w:rFonts w:ascii="Arial" w:hAnsi="Arial" w:cs="Arial"/>
        </w:rPr>
        <w:t xml:space="preserve"> </w:t>
      </w:r>
      <w:del w:id="225" w:author="JF" w:date="2015-01-23T14:13:00Z">
        <w:r w:rsidRPr="0021521B" w:rsidDel="00CD329E">
          <w:rPr>
            <w:rFonts w:ascii="Arial" w:hAnsi="Arial" w:cs="Arial"/>
          </w:rPr>
          <w:delText>To date o</w:delText>
        </w:r>
      </w:del>
      <w:ins w:id="226" w:author="JF" w:date="2015-01-23T14:13:00Z">
        <w:r w:rsidR="00CD329E">
          <w:rPr>
            <w:rFonts w:ascii="Arial" w:hAnsi="Arial" w:cs="Arial"/>
          </w:rPr>
          <w:t>O</w:t>
        </w:r>
      </w:ins>
      <w:r w:rsidRPr="0021521B">
        <w:rPr>
          <w:rFonts w:ascii="Arial" w:hAnsi="Arial" w:cs="Arial"/>
        </w:rPr>
        <w:t xml:space="preserve">nly </w:t>
      </w:r>
      <w:ins w:id="227" w:author="JF" w:date="2015-01-23T14:13:00Z">
        <w:r w:rsidR="00CD329E">
          <w:rPr>
            <w:rFonts w:ascii="Arial" w:hAnsi="Arial" w:cs="Arial"/>
          </w:rPr>
          <w:t>fifteen</w:t>
        </w:r>
      </w:ins>
      <w:del w:id="228" w:author="JF" w:date="2015-01-23T14:13:00Z">
        <w:r w:rsidRPr="0021521B" w:rsidDel="00CD329E">
          <w:rPr>
            <w:rFonts w:ascii="Arial" w:hAnsi="Arial" w:cs="Arial"/>
          </w:rPr>
          <w:delText>15</w:delText>
        </w:r>
      </w:del>
      <w:r w:rsidRPr="0021521B">
        <w:rPr>
          <w:rFonts w:ascii="Arial" w:hAnsi="Arial" w:cs="Arial"/>
        </w:rPr>
        <w:t xml:space="preserve"> studies examining the cost of </w:t>
      </w:r>
      <w:ins w:id="229" w:author="lw" w:date="2015-01-14T13:43:00Z">
        <w:r w:rsidR="002B5808" w:rsidRPr="0021521B">
          <w:rPr>
            <w:rFonts w:ascii="Arial" w:hAnsi="Arial" w:cs="Arial"/>
            <w:lang w:val="en-US"/>
          </w:rPr>
          <w:t>pay-for-performance</w:t>
        </w:r>
      </w:ins>
      <w:del w:id="230" w:author="lw" w:date="2015-01-14T13:43:00Z">
        <w:r w:rsidRPr="0021521B" w:rsidDel="002B5808">
          <w:rPr>
            <w:rFonts w:ascii="Arial" w:hAnsi="Arial" w:cs="Arial"/>
          </w:rPr>
          <w:delText>P4P</w:delText>
        </w:r>
      </w:del>
      <w:r w:rsidRPr="0021521B">
        <w:rPr>
          <w:rFonts w:ascii="Arial" w:hAnsi="Arial" w:cs="Arial"/>
        </w:rPr>
        <w:t xml:space="preserve"> </w:t>
      </w:r>
      <w:ins w:id="231" w:author="JF" w:date="2015-01-23T14:13:00Z">
        <w:r w:rsidR="00CD329E">
          <w:rPr>
            <w:rFonts w:ascii="Arial" w:hAnsi="Arial" w:cs="Arial"/>
          </w:rPr>
          <w:t>programs</w:t>
        </w:r>
      </w:ins>
      <w:del w:id="232" w:author="JF" w:date="2015-01-23T14:13:00Z">
        <w:r w:rsidRPr="0021521B" w:rsidDel="00CD329E">
          <w:rPr>
            <w:rFonts w:ascii="Arial" w:hAnsi="Arial" w:cs="Arial"/>
          </w:rPr>
          <w:delText>schemes</w:delText>
        </w:r>
      </w:del>
      <w:r w:rsidRPr="0021521B">
        <w:rPr>
          <w:rFonts w:ascii="Arial" w:hAnsi="Arial" w:cs="Arial"/>
        </w:rPr>
        <w:t xml:space="preserve"> have been published</w:t>
      </w:r>
      <w:del w:id="233" w:author="JF" w:date="2015-01-23T13:44:00Z">
        <w:r w:rsidRPr="0021521B" w:rsidDel="0066270C">
          <w:rPr>
            <w:rFonts w:ascii="Arial" w:hAnsi="Arial" w:cs="Arial"/>
          </w:rPr>
          <w:delText xml:space="preserve"> </w:delText>
        </w:r>
        <w:r w:rsidRPr="0021521B" w:rsidDel="0066270C">
          <w:rPr>
            <w:rFonts w:ascii="Arial" w:hAnsi="Arial" w:cs="Arial"/>
            <w:noProof/>
          </w:rPr>
          <w:delText>(8)</w:delText>
        </w:r>
        <w:r w:rsidRPr="0021521B" w:rsidDel="0066270C">
          <w:rPr>
            <w:rFonts w:ascii="Arial" w:hAnsi="Arial" w:cs="Arial"/>
          </w:rPr>
          <w:delText xml:space="preserve"> </w:delText>
        </w:r>
        <w:r w:rsidRPr="0021521B" w:rsidDel="0066270C">
          <w:rPr>
            <w:rFonts w:ascii="Arial" w:hAnsi="Arial" w:cs="Arial"/>
            <w:noProof/>
          </w:rPr>
          <w:delText>(9)</w:delText>
        </w:r>
      </w:del>
      <w:r w:rsidRPr="0021521B">
        <w:rPr>
          <w:rFonts w:ascii="Arial" w:hAnsi="Arial" w:cs="Arial"/>
        </w:rPr>
        <w:t>.</w:t>
      </w:r>
      <w:ins w:id="234" w:author="JF" w:date="2015-01-23T13:44:00Z">
        <w:r w:rsidR="0066270C">
          <w:rPr>
            <w:rFonts w:ascii="Arial" w:hAnsi="Arial" w:cs="Arial"/>
          </w:rPr>
          <w:t>[8,9]</w:t>
        </w:r>
      </w:ins>
      <w:r w:rsidR="0021521B" w:rsidRPr="0021521B">
        <w:rPr>
          <w:rFonts w:ascii="Arial" w:hAnsi="Arial" w:cs="Arial"/>
        </w:rPr>
        <w:t xml:space="preserve"> </w:t>
      </w:r>
      <w:r w:rsidRPr="0021521B">
        <w:rPr>
          <w:rFonts w:ascii="Arial" w:hAnsi="Arial" w:cs="Arial"/>
        </w:rPr>
        <w:t xml:space="preserve">Only two of these </w:t>
      </w:r>
      <w:ins w:id="235" w:author="Margaret Saunders" w:date="2014-12-18T14:23:00Z">
        <w:r w:rsidRPr="0021521B">
          <w:rPr>
            <w:rFonts w:ascii="Arial" w:hAnsi="Arial" w:cs="Arial"/>
          </w:rPr>
          <w:t xml:space="preserve">cost studies </w:t>
        </w:r>
      </w:ins>
      <w:r w:rsidRPr="0021521B">
        <w:rPr>
          <w:rFonts w:ascii="Arial" w:hAnsi="Arial" w:cs="Arial"/>
        </w:rPr>
        <w:t>were conducted outside of the United States and Europe</w:t>
      </w:r>
      <w:del w:id="236" w:author="JF" w:date="2015-01-23T13:44:00Z">
        <w:r w:rsidRPr="0021521B" w:rsidDel="0066270C">
          <w:rPr>
            <w:rFonts w:ascii="Arial" w:hAnsi="Arial" w:cs="Arial"/>
          </w:rPr>
          <w:delText xml:space="preserve"> </w:delText>
        </w:r>
      </w:del>
      <w:ins w:id="237" w:author="lw" w:date="2015-01-14T13:45:00Z">
        <w:del w:id="238" w:author="JF" w:date="2015-01-23T13:44:00Z">
          <w:r w:rsidR="00174BA7" w:rsidRPr="0021521B" w:rsidDel="0066270C">
            <w:rPr>
              <w:rFonts w:ascii="Arial" w:hAnsi="Arial" w:cs="Arial"/>
            </w:rPr>
            <w:delText>(9),</w:delText>
          </w:r>
        </w:del>
      </w:ins>
      <w:del w:id="239" w:author="JF" w:date="2015-01-23T13:44:00Z">
        <w:r w:rsidRPr="0021521B" w:rsidDel="0066270C">
          <w:rPr>
            <w:rFonts w:ascii="Arial" w:hAnsi="Arial" w:cs="Arial"/>
            <w:noProof/>
          </w:rPr>
          <w:delText>(10)</w:delText>
        </w:r>
      </w:del>
      <w:del w:id="240" w:author="lw" w:date="2015-01-14T13:45:00Z">
        <w:r w:rsidRPr="0021521B" w:rsidDel="00174BA7">
          <w:rPr>
            <w:rFonts w:ascii="Arial" w:hAnsi="Arial" w:cs="Arial"/>
          </w:rPr>
          <w:delText xml:space="preserve"> </w:delText>
        </w:r>
        <w:r w:rsidRPr="0021521B" w:rsidDel="00174BA7">
          <w:rPr>
            <w:rFonts w:ascii="Arial" w:hAnsi="Arial" w:cs="Arial"/>
            <w:noProof/>
          </w:rPr>
          <w:delText>(9)</w:delText>
        </w:r>
      </w:del>
      <w:r w:rsidRPr="0021521B">
        <w:rPr>
          <w:rFonts w:ascii="Arial" w:hAnsi="Arial" w:cs="Arial"/>
        </w:rPr>
        <w:t>.</w:t>
      </w:r>
      <w:ins w:id="241" w:author="JF" w:date="2015-01-23T13:44:00Z">
        <w:r w:rsidR="0066270C">
          <w:rPr>
            <w:rFonts w:ascii="Arial" w:hAnsi="Arial" w:cs="Arial"/>
          </w:rPr>
          <w:t>[9,10]</w:t>
        </w:r>
      </w:ins>
      <w:r w:rsidR="0021521B" w:rsidRPr="0021521B">
        <w:rPr>
          <w:rFonts w:ascii="Arial" w:hAnsi="Arial" w:cs="Arial"/>
        </w:rPr>
        <w:t xml:space="preserve"> </w:t>
      </w:r>
      <w:r w:rsidRPr="0021521B">
        <w:rPr>
          <w:rFonts w:ascii="Arial" w:hAnsi="Arial" w:cs="Arial"/>
        </w:rPr>
        <w:t>Only nine of the</w:t>
      </w:r>
      <w:del w:id="242" w:author="JF" w:date="2015-01-23T14:13:00Z">
        <w:r w:rsidRPr="0021521B" w:rsidDel="00C16E5D">
          <w:rPr>
            <w:rFonts w:ascii="Arial" w:hAnsi="Arial" w:cs="Arial"/>
          </w:rPr>
          <w:delText xml:space="preserve">se </w:delText>
        </w:r>
      </w:del>
      <w:ins w:id="243" w:author="Margaret Saunders" w:date="2014-12-18T14:24:00Z">
        <w:del w:id="244" w:author="JF" w:date="2015-01-23T14:13:00Z">
          <w:r w:rsidRPr="0021521B" w:rsidDel="00C16E5D">
            <w:rPr>
              <w:rFonts w:ascii="Arial" w:hAnsi="Arial" w:cs="Arial"/>
            </w:rPr>
            <w:delText>cost</w:delText>
          </w:r>
        </w:del>
        <w:r w:rsidRPr="0021521B">
          <w:rPr>
            <w:rFonts w:ascii="Arial" w:hAnsi="Arial" w:cs="Arial"/>
          </w:rPr>
          <w:t xml:space="preserve"> </w:t>
        </w:r>
      </w:ins>
      <w:r w:rsidRPr="0021521B">
        <w:rPr>
          <w:rFonts w:ascii="Arial" w:hAnsi="Arial" w:cs="Arial"/>
        </w:rPr>
        <w:t xml:space="preserve">studies considered costs beyond </w:t>
      </w:r>
      <w:del w:id="245" w:author="Margaret Saunders" w:date="2014-12-18T14:24:00Z">
        <w:r w:rsidRPr="0021521B" w:rsidDel="0082797F">
          <w:rPr>
            <w:rFonts w:ascii="Arial" w:hAnsi="Arial" w:cs="Arial"/>
          </w:rPr>
          <w:delText xml:space="preserve">the </w:delText>
        </w:r>
      </w:del>
      <w:r w:rsidRPr="0021521B">
        <w:rPr>
          <w:rFonts w:ascii="Arial" w:hAnsi="Arial" w:cs="Arial"/>
        </w:rPr>
        <w:t>financial incentives</w:t>
      </w:r>
      <w:del w:id="246" w:author="JF" w:date="2015-01-23T13:44:00Z">
        <w:r w:rsidRPr="0021521B" w:rsidDel="0066270C">
          <w:rPr>
            <w:rFonts w:ascii="Arial" w:hAnsi="Arial" w:cs="Arial"/>
          </w:rPr>
          <w:delText xml:space="preserve"> </w:delText>
        </w:r>
        <w:r w:rsidRPr="0021521B" w:rsidDel="0066270C">
          <w:rPr>
            <w:rFonts w:ascii="Arial" w:hAnsi="Arial" w:cs="Arial"/>
            <w:noProof/>
          </w:rPr>
          <w:delText>(10-17)</w:delText>
        </w:r>
      </w:del>
      <w:r w:rsidRPr="0021521B">
        <w:rPr>
          <w:rFonts w:ascii="Arial" w:hAnsi="Arial" w:cs="Arial"/>
        </w:rPr>
        <w:t>,</w:t>
      </w:r>
      <w:ins w:id="247" w:author="JF" w:date="2015-01-23T13:44:00Z">
        <w:r w:rsidR="0066270C">
          <w:rPr>
            <w:rFonts w:ascii="Arial" w:hAnsi="Arial" w:cs="Arial"/>
          </w:rPr>
          <w:t>[10–17</w:t>
        </w:r>
      </w:ins>
      <w:ins w:id="248" w:author="JF" w:date="2015-01-23T15:21:00Z">
        <w:r w:rsidR="000847A0">
          <w:rPr>
            <w:rFonts w:ascii="Arial" w:hAnsi="Arial" w:cs="Arial"/>
          </w:rPr>
          <w:t>]</w:t>
        </w:r>
      </w:ins>
      <w:r w:rsidRPr="0021521B">
        <w:rPr>
          <w:rFonts w:ascii="Arial" w:hAnsi="Arial" w:cs="Arial"/>
        </w:rPr>
        <w:t xml:space="preserve"> and only two </w:t>
      </w:r>
      <w:del w:id="249" w:author="Margaret Saunders" w:date="2014-12-18T14:24:00Z">
        <w:r w:rsidRPr="0021521B" w:rsidDel="0082797F">
          <w:rPr>
            <w:rFonts w:ascii="Arial" w:hAnsi="Arial" w:cs="Arial"/>
          </w:rPr>
          <w:delText xml:space="preserve">of these studies </w:delText>
        </w:r>
      </w:del>
      <w:r w:rsidRPr="0021521B">
        <w:rPr>
          <w:rFonts w:ascii="Arial" w:hAnsi="Arial" w:cs="Arial"/>
        </w:rPr>
        <w:t xml:space="preserve">included </w:t>
      </w:r>
      <w:ins w:id="250" w:author="JF" w:date="2015-01-23T15:26:00Z">
        <w:r w:rsidR="000847A0">
          <w:rPr>
            <w:rFonts w:ascii="Arial" w:hAnsi="Arial" w:cs="Arial"/>
          </w:rPr>
          <w:t xml:space="preserve">the </w:t>
        </w:r>
      </w:ins>
      <w:r w:rsidRPr="0021521B">
        <w:rPr>
          <w:rFonts w:ascii="Arial" w:hAnsi="Arial" w:cs="Arial"/>
        </w:rPr>
        <w:t xml:space="preserve">costs of developing and setting up the </w:t>
      </w:r>
      <w:ins w:id="251" w:author="lw" w:date="2015-01-14T14:37:00Z">
        <w:r w:rsidR="008A7B26" w:rsidRPr="0021521B">
          <w:rPr>
            <w:rFonts w:ascii="Arial" w:hAnsi="Arial" w:cs="Arial"/>
            <w:lang w:val="en-US"/>
          </w:rPr>
          <w:t>pay-for-performance</w:t>
        </w:r>
      </w:ins>
      <w:del w:id="252" w:author="lw" w:date="2015-01-14T14:37:00Z">
        <w:r w:rsidRPr="0021521B" w:rsidDel="008A7B26">
          <w:rPr>
            <w:rFonts w:ascii="Arial" w:hAnsi="Arial" w:cs="Arial"/>
          </w:rPr>
          <w:delText>P4P</w:delText>
        </w:r>
      </w:del>
      <w:r w:rsidRPr="0021521B">
        <w:rPr>
          <w:rFonts w:ascii="Arial" w:hAnsi="Arial" w:cs="Arial"/>
        </w:rPr>
        <w:t xml:space="preserve"> </w:t>
      </w:r>
      <w:ins w:id="253" w:author="JF" w:date="2015-01-23T14:13:00Z">
        <w:r w:rsidR="00C16E5D">
          <w:rPr>
            <w:rFonts w:ascii="Arial" w:hAnsi="Arial" w:cs="Arial"/>
          </w:rPr>
          <w:t>program</w:t>
        </w:r>
      </w:ins>
      <w:del w:id="254" w:author="JF" w:date="2015-01-23T14:13:00Z">
        <w:r w:rsidRPr="0021521B" w:rsidDel="00C16E5D">
          <w:rPr>
            <w:rFonts w:ascii="Arial" w:hAnsi="Arial" w:cs="Arial"/>
          </w:rPr>
          <w:delText>scheme</w:delText>
        </w:r>
      </w:del>
      <w:ins w:id="255" w:author="Margaret Saunders" w:date="2014-12-18T14:24:00Z">
        <w:r w:rsidRPr="0021521B">
          <w:rPr>
            <w:rFonts w:ascii="Arial" w:hAnsi="Arial" w:cs="Arial"/>
          </w:rPr>
          <w:t xml:space="preserve"> in their analysis</w:t>
        </w:r>
      </w:ins>
      <w:del w:id="256" w:author="JF" w:date="2015-01-23T13:44:00Z">
        <w:r w:rsidRPr="0021521B" w:rsidDel="0066270C">
          <w:rPr>
            <w:rFonts w:ascii="Arial" w:hAnsi="Arial" w:cs="Arial"/>
          </w:rPr>
          <w:delText xml:space="preserve"> </w:delText>
        </w:r>
      </w:del>
      <w:ins w:id="257" w:author="lw" w:date="2015-01-14T14:37:00Z">
        <w:del w:id="258" w:author="JF" w:date="2015-01-23T13:44:00Z">
          <w:r w:rsidR="008A7B26" w:rsidRPr="0021521B" w:rsidDel="0066270C">
            <w:rPr>
              <w:rFonts w:ascii="Arial" w:hAnsi="Arial" w:cs="Arial"/>
            </w:rPr>
            <w:delText>(11),</w:delText>
          </w:r>
        </w:del>
      </w:ins>
      <w:del w:id="259" w:author="JF" w:date="2015-01-23T13:44:00Z">
        <w:r w:rsidRPr="0021521B" w:rsidDel="0066270C">
          <w:rPr>
            <w:rFonts w:ascii="Arial" w:hAnsi="Arial" w:cs="Arial"/>
            <w:noProof/>
          </w:rPr>
          <w:delText>(13)</w:delText>
        </w:r>
      </w:del>
      <w:del w:id="260" w:author="lw" w:date="2015-01-14T14:37:00Z">
        <w:r w:rsidRPr="0021521B" w:rsidDel="008A7B26">
          <w:rPr>
            <w:rFonts w:ascii="Arial" w:hAnsi="Arial" w:cs="Arial"/>
          </w:rPr>
          <w:delText xml:space="preserve"> </w:delText>
        </w:r>
        <w:r w:rsidRPr="0021521B" w:rsidDel="008A7B26">
          <w:rPr>
            <w:rFonts w:ascii="Arial" w:hAnsi="Arial" w:cs="Arial"/>
            <w:noProof/>
          </w:rPr>
          <w:delText>(11)</w:delText>
        </w:r>
      </w:del>
      <w:r w:rsidRPr="0021521B">
        <w:rPr>
          <w:rFonts w:ascii="Arial" w:hAnsi="Arial" w:cs="Arial"/>
        </w:rPr>
        <w:t>.</w:t>
      </w:r>
      <w:ins w:id="261" w:author="JF" w:date="2015-01-23T13:44:00Z">
        <w:r w:rsidR="0066270C">
          <w:rPr>
            <w:rFonts w:ascii="Arial" w:hAnsi="Arial" w:cs="Arial"/>
          </w:rPr>
          <w:t>[11,13]</w:t>
        </w:r>
      </w:ins>
      <w:r w:rsidR="0021521B" w:rsidRPr="0021521B">
        <w:rPr>
          <w:rFonts w:ascii="Arial" w:hAnsi="Arial" w:cs="Arial"/>
        </w:rPr>
        <w:t xml:space="preserve"> </w:t>
      </w:r>
    </w:p>
    <w:p w14:paraId="7BC6FF93" w14:textId="7889DC27" w:rsidR="007B27E0" w:rsidRPr="0021521B" w:rsidRDefault="007B27E0" w:rsidP="000F7972">
      <w:pPr>
        <w:spacing w:line="480" w:lineRule="auto"/>
        <w:ind w:firstLine="720"/>
        <w:rPr>
          <w:rFonts w:ascii="Arial" w:hAnsi="Arial" w:cs="Arial"/>
        </w:rPr>
      </w:pPr>
      <w:r w:rsidRPr="0021521B">
        <w:rPr>
          <w:rFonts w:ascii="Arial" w:hAnsi="Arial" w:cs="Arial"/>
        </w:rPr>
        <w:t xml:space="preserve">The costs to providers of participating in </w:t>
      </w:r>
      <w:ins w:id="262" w:author="JF" w:date="2015-01-23T15:29:00Z">
        <w:r w:rsidR="00C374F9">
          <w:rPr>
            <w:rFonts w:ascii="Arial" w:hAnsi="Arial" w:cs="Arial"/>
          </w:rPr>
          <w:t>a</w:t>
        </w:r>
      </w:ins>
      <w:del w:id="263" w:author="JF" w:date="2015-01-23T15:29:00Z">
        <w:r w:rsidRPr="0021521B" w:rsidDel="00C374F9">
          <w:rPr>
            <w:rFonts w:ascii="Arial" w:hAnsi="Arial" w:cs="Arial"/>
          </w:rPr>
          <w:delText>the</w:delText>
        </w:r>
      </w:del>
      <w:r w:rsidRPr="0021521B">
        <w:rPr>
          <w:rFonts w:ascii="Arial" w:hAnsi="Arial" w:cs="Arial"/>
        </w:rPr>
        <w:t xml:space="preserve"> </w:t>
      </w:r>
      <w:ins w:id="264" w:author="lw" w:date="2015-01-14T14:38:00Z">
        <w:r w:rsidR="008A7B26" w:rsidRPr="0021521B">
          <w:rPr>
            <w:rFonts w:ascii="Arial" w:hAnsi="Arial" w:cs="Arial"/>
            <w:lang w:val="en-US"/>
          </w:rPr>
          <w:t>pay-for-performance</w:t>
        </w:r>
      </w:ins>
      <w:ins w:id="265" w:author="Margaret Saunders" w:date="2014-12-18T14:24:00Z">
        <w:del w:id="266" w:author="lw" w:date="2015-01-14T14:38:00Z">
          <w:r w:rsidRPr="0021521B" w:rsidDel="008A7B26">
            <w:rPr>
              <w:rFonts w:ascii="Arial" w:hAnsi="Arial" w:cs="Arial"/>
            </w:rPr>
            <w:delText>P4P</w:delText>
          </w:r>
        </w:del>
        <w:r w:rsidRPr="0021521B">
          <w:rPr>
            <w:rFonts w:ascii="Arial" w:hAnsi="Arial" w:cs="Arial"/>
          </w:rPr>
          <w:t xml:space="preserve"> </w:t>
        </w:r>
      </w:ins>
      <w:ins w:id="267" w:author="JF" w:date="2015-01-23T15:04:00Z">
        <w:r w:rsidR="00E35D9F">
          <w:rPr>
            <w:rFonts w:ascii="Arial" w:hAnsi="Arial" w:cs="Arial"/>
          </w:rPr>
          <w:t>program</w:t>
        </w:r>
      </w:ins>
      <w:del w:id="268" w:author="JF" w:date="2015-01-23T15:04:00Z">
        <w:r w:rsidRPr="0021521B" w:rsidDel="00E35D9F">
          <w:rPr>
            <w:rFonts w:ascii="Arial" w:hAnsi="Arial" w:cs="Arial"/>
          </w:rPr>
          <w:delText>scheme</w:delText>
        </w:r>
      </w:del>
      <w:r w:rsidRPr="0021521B">
        <w:rPr>
          <w:rFonts w:ascii="Arial" w:hAnsi="Arial" w:cs="Arial"/>
        </w:rPr>
        <w:t xml:space="preserve"> and </w:t>
      </w:r>
      <w:del w:id="269" w:author="Margaret Saunders" w:date="2014-12-18T14:25:00Z">
        <w:r w:rsidRPr="0021521B" w:rsidDel="0082797F">
          <w:rPr>
            <w:rFonts w:ascii="Arial" w:hAnsi="Arial" w:cs="Arial"/>
          </w:rPr>
          <w:delText xml:space="preserve">eventual </w:delText>
        </w:r>
      </w:del>
      <w:ins w:id="270" w:author="Margaret Saunders" w:date="2014-12-18T14:25:00Z">
        <w:r w:rsidRPr="0021521B">
          <w:rPr>
            <w:rFonts w:ascii="Arial" w:hAnsi="Arial" w:cs="Arial"/>
          </w:rPr>
          <w:t xml:space="preserve">household </w:t>
        </w:r>
      </w:ins>
      <w:r w:rsidRPr="0021521B">
        <w:rPr>
          <w:rFonts w:ascii="Arial" w:hAnsi="Arial" w:cs="Arial"/>
        </w:rPr>
        <w:t>costs to patients have also been omitted from previous analyses.</w:t>
      </w:r>
      <w:r w:rsidR="0021521B" w:rsidRPr="0021521B">
        <w:rPr>
          <w:rFonts w:ascii="Arial" w:hAnsi="Arial" w:cs="Arial"/>
        </w:rPr>
        <w:t xml:space="preserve"> </w:t>
      </w:r>
      <w:r w:rsidRPr="0021521B">
        <w:rPr>
          <w:rFonts w:ascii="Arial" w:hAnsi="Arial" w:cs="Arial"/>
        </w:rPr>
        <w:t>Outcomes, if measured, are typically restricted to changes in incentivi</w:t>
      </w:r>
      <w:ins w:id="271" w:author="JF" w:date="2015-01-23T14:13:00Z">
        <w:r w:rsidR="00C16E5D">
          <w:rPr>
            <w:rFonts w:ascii="Arial" w:hAnsi="Arial" w:cs="Arial"/>
          </w:rPr>
          <w:t>z</w:t>
        </w:r>
      </w:ins>
      <w:del w:id="272" w:author="JF" w:date="2015-01-23T14:13:00Z">
        <w:r w:rsidRPr="0021521B" w:rsidDel="00C16E5D">
          <w:rPr>
            <w:rFonts w:ascii="Arial" w:hAnsi="Arial" w:cs="Arial"/>
          </w:rPr>
          <w:delText>s</w:delText>
        </w:r>
      </w:del>
      <w:proofErr w:type="gramStart"/>
      <w:r w:rsidRPr="0021521B">
        <w:rPr>
          <w:rFonts w:ascii="Arial" w:hAnsi="Arial" w:cs="Arial"/>
        </w:rPr>
        <w:t>ed</w:t>
      </w:r>
      <w:proofErr w:type="gramEnd"/>
      <w:r w:rsidRPr="0021521B">
        <w:rPr>
          <w:rFonts w:ascii="Arial" w:hAnsi="Arial" w:cs="Arial"/>
        </w:rPr>
        <w:t xml:space="preserve"> services</w:t>
      </w:r>
      <w:ins w:id="273" w:author="JF" w:date="2015-01-23T15:29:00Z">
        <w:r w:rsidR="00C374F9">
          <w:rPr>
            <w:rFonts w:ascii="Arial" w:hAnsi="Arial" w:cs="Arial"/>
          </w:rPr>
          <w:t>.</w:t>
        </w:r>
      </w:ins>
      <w:del w:id="274" w:author="JF" w:date="2015-01-23T15:29:00Z">
        <w:r w:rsidRPr="0021521B" w:rsidDel="00C374F9">
          <w:rPr>
            <w:rFonts w:ascii="Arial" w:hAnsi="Arial" w:cs="Arial"/>
          </w:rPr>
          <w:delText>, with</w:delText>
        </w:r>
      </w:del>
      <w:r w:rsidRPr="0021521B">
        <w:rPr>
          <w:rFonts w:ascii="Arial" w:hAnsi="Arial" w:cs="Arial"/>
        </w:rPr>
        <w:t xml:space="preserve"> </w:t>
      </w:r>
      <w:del w:id="275" w:author="JF" w:date="2015-01-23T15:29:00Z">
        <w:r w:rsidRPr="0021521B" w:rsidDel="00C374F9">
          <w:rPr>
            <w:rFonts w:ascii="Arial" w:hAnsi="Arial" w:cs="Arial"/>
          </w:rPr>
          <w:delText>o</w:delText>
        </w:r>
      </w:del>
      <w:ins w:id="276" w:author="JF" w:date="2015-01-23T15:29:00Z">
        <w:r w:rsidR="00C374F9">
          <w:rPr>
            <w:rFonts w:ascii="Arial" w:hAnsi="Arial" w:cs="Arial"/>
          </w:rPr>
          <w:t>O</w:t>
        </w:r>
      </w:ins>
      <w:r w:rsidRPr="0021521B">
        <w:rPr>
          <w:rFonts w:ascii="Arial" w:hAnsi="Arial" w:cs="Arial"/>
        </w:rPr>
        <w:t>nly four studies report</w:t>
      </w:r>
      <w:ins w:id="277" w:author="JF" w:date="2015-01-23T15:29:00Z">
        <w:r w:rsidR="00C374F9">
          <w:rPr>
            <w:rFonts w:ascii="Arial" w:hAnsi="Arial" w:cs="Arial"/>
          </w:rPr>
          <w:t>ed</w:t>
        </w:r>
      </w:ins>
      <w:del w:id="278" w:author="JF" w:date="2015-01-23T15:29:00Z">
        <w:r w:rsidRPr="0021521B" w:rsidDel="00C374F9">
          <w:rPr>
            <w:rFonts w:ascii="Arial" w:hAnsi="Arial" w:cs="Arial"/>
          </w:rPr>
          <w:delText>ing</w:delText>
        </w:r>
      </w:del>
      <w:r w:rsidRPr="0021521B">
        <w:rPr>
          <w:rFonts w:ascii="Arial" w:hAnsi="Arial" w:cs="Arial"/>
        </w:rPr>
        <w:t xml:space="preserve"> effects on outcomes</w:t>
      </w:r>
      <w:del w:id="279" w:author="JF" w:date="2015-01-23T13:44:00Z">
        <w:r w:rsidRPr="0021521B" w:rsidDel="0066270C">
          <w:rPr>
            <w:rFonts w:ascii="Arial" w:hAnsi="Arial" w:cs="Arial"/>
          </w:rPr>
          <w:delText xml:space="preserve"> </w:delText>
        </w:r>
        <w:r w:rsidRPr="0021521B" w:rsidDel="0066270C">
          <w:rPr>
            <w:rFonts w:ascii="Arial" w:hAnsi="Arial" w:cs="Arial"/>
            <w:noProof/>
          </w:rPr>
          <w:delText>(12)</w:delText>
        </w:r>
      </w:del>
      <w:ins w:id="280" w:author="lw" w:date="2015-01-14T14:38:00Z">
        <w:del w:id="281" w:author="JF" w:date="2015-01-23T13:44:00Z">
          <w:r w:rsidR="008A7B26" w:rsidRPr="0021521B" w:rsidDel="0066270C">
            <w:rPr>
              <w:rFonts w:ascii="Arial" w:hAnsi="Arial" w:cs="Arial"/>
            </w:rPr>
            <w:delText>,(17),</w:delText>
          </w:r>
        </w:del>
      </w:ins>
      <w:del w:id="282" w:author="JF" w:date="2015-01-23T13:44:00Z">
        <w:r w:rsidRPr="0021521B" w:rsidDel="0066270C">
          <w:rPr>
            <w:rFonts w:ascii="Arial" w:hAnsi="Arial" w:cs="Arial"/>
          </w:rPr>
          <w:delText xml:space="preserve"> </w:delText>
        </w:r>
        <w:r w:rsidRPr="0021521B" w:rsidDel="0066270C">
          <w:rPr>
            <w:rFonts w:ascii="Arial" w:hAnsi="Arial" w:cs="Arial"/>
            <w:noProof/>
          </w:rPr>
          <w:delText>(18)</w:delText>
        </w:r>
      </w:del>
      <w:ins w:id="283" w:author="lw" w:date="2015-01-14T14:38:00Z">
        <w:del w:id="284" w:author="JF" w:date="2015-01-23T13:44:00Z">
          <w:r w:rsidR="008A7B26" w:rsidRPr="0021521B" w:rsidDel="0066270C">
            <w:rPr>
              <w:rFonts w:ascii="Arial" w:hAnsi="Arial" w:cs="Arial"/>
            </w:rPr>
            <w:delText>,</w:delText>
          </w:r>
        </w:del>
      </w:ins>
      <w:del w:id="285" w:author="JF" w:date="2015-01-23T13:44:00Z">
        <w:r w:rsidRPr="0021521B" w:rsidDel="0066270C">
          <w:rPr>
            <w:rFonts w:ascii="Arial" w:hAnsi="Arial" w:cs="Arial"/>
          </w:rPr>
          <w:delText xml:space="preserve"> </w:delText>
        </w:r>
        <w:r w:rsidRPr="0021521B" w:rsidDel="0066270C">
          <w:rPr>
            <w:rFonts w:ascii="Arial" w:hAnsi="Arial" w:cs="Arial"/>
            <w:noProof/>
          </w:rPr>
          <w:delText>(19)</w:delText>
        </w:r>
      </w:del>
      <w:del w:id="286" w:author="lw" w:date="2015-01-14T14:38:00Z">
        <w:r w:rsidRPr="0021521B" w:rsidDel="008A7B26">
          <w:rPr>
            <w:rFonts w:ascii="Arial" w:hAnsi="Arial" w:cs="Arial"/>
          </w:rPr>
          <w:delText xml:space="preserve"> </w:delText>
        </w:r>
        <w:r w:rsidRPr="0021521B" w:rsidDel="008A7B26">
          <w:rPr>
            <w:rFonts w:ascii="Arial" w:hAnsi="Arial" w:cs="Arial"/>
            <w:noProof/>
          </w:rPr>
          <w:delText>(17)</w:delText>
        </w:r>
      </w:del>
      <w:ins w:id="287" w:author="JF" w:date="2015-01-23T13:45:00Z">
        <w:r w:rsidR="0066270C">
          <w:rPr>
            <w:rFonts w:ascii="Arial" w:hAnsi="Arial" w:cs="Arial"/>
            <w:noProof/>
          </w:rPr>
          <w:t>,[12,17–19]</w:t>
        </w:r>
      </w:ins>
      <w:r w:rsidRPr="0021521B">
        <w:rPr>
          <w:rFonts w:ascii="Arial" w:hAnsi="Arial" w:cs="Arial"/>
        </w:rPr>
        <w:t xml:space="preserve"> and </w:t>
      </w:r>
      <w:ins w:id="288" w:author="JF" w:date="2015-01-23T15:29:00Z">
        <w:r w:rsidR="00C374F9">
          <w:rPr>
            <w:rFonts w:ascii="Arial" w:hAnsi="Arial" w:cs="Arial"/>
          </w:rPr>
          <w:t xml:space="preserve">only </w:t>
        </w:r>
      </w:ins>
      <w:r w:rsidRPr="0021521B">
        <w:rPr>
          <w:rFonts w:ascii="Arial" w:hAnsi="Arial" w:cs="Arial"/>
        </w:rPr>
        <w:t>one study report</w:t>
      </w:r>
      <w:ins w:id="289" w:author="JF" w:date="2015-01-23T15:29:00Z">
        <w:r w:rsidR="00C374F9">
          <w:rPr>
            <w:rFonts w:ascii="Arial" w:hAnsi="Arial" w:cs="Arial"/>
          </w:rPr>
          <w:t>ed</w:t>
        </w:r>
      </w:ins>
      <w:del w:id="290" w:author="JF" w:date="2015-01-23T15:29:00Z">
        <w:r w:rsidRPr="0021521B" w:rsidDel="00C374F9">
          <w:rPr>
            <w:rFonts w:ascii="Arial" w:hAnsi="Arial" w:cs="Arial"/>
          </w:rPr>
          <w:delText>ing</w:delText>
        </w:r>
      </w:del>
      <w:r w:rsidRPr="0021521B">
        <w:rPr>
          <w:rFonts w:ascii="Arial" w:hAnsi="Arial" w:cs="Arial"/>
        </w:rPr>
        <w:t xml:space="preserve"> effects on </w:t>
      </w:r>
      <w:proofErr w:type="spellStart"/>
      <w:r w:rsidRPr="0021521B">
        <w:rPr>
          <w:rFonts w:ascii="Arial" w:hAnsi="Arial" w:cs="Arial"/>
        </w:rPr>
        <w:t>non</w:t>
      </w:r>
      <w:del w:id="291" w:author="JF" w:date="2015-01-23T14:13:00Z">
        <w:r w:rsidRPr="0021521B" w:rsidDel="00C16E5D">
          <w:rPr>
            <w:rFonts w:ascii="Arial" w:hAnsi="Arial" w:cs="Arial"/>
          </w:rPr>
          <w:delText>-</w:delText>
        </w:r>
      </w:del>
      <w:r w:rsidRPr="0021521B">
        <w:rPr>
          <w:rFonts w:ascii="Arial" w:hAnsi="Arial" w:cs="Arial"/>
        </w:rPr>
        <w:t>incentivi</w:t>
      </w:r>
      <w:ins w:id="292" w:author="JF" w:date="2015-01-23T14:13:00Z">
        <w:r w:rsidR="00C16E5D">
          <w:rPr>
            <w:rFonts w:ascii="Arial" w:hAnsi="Arial" w:cs="Arial"/>
          </w:rPr>
          <w:t>z</w:t>
        </w:r>
      </w:ins>
      <w:del w:id="293" w:author="JF" w:date="2015-01-23T14:13:00Z">
        <w:r w:rsidRPr="0021521B" w:rsidDel="00C16E5D">
          <w:rPr>
            <w:rFonts w:ascii="Arial" w:hAnsi="Arial" w:cs="Arial"/>
          </w:rPr>
          <w:delText>s</w:delText>
        </w:r>
      </w:del>
      <w:proofErr w:type="gramStart"/>
      <w:r w:rsidRPr="0021521B">
        <w:rPr>
          <w:rFonts w:ascii="Arial" w:hAnsi="Arial" w:cs="Arial"/>
        </w:rPr>
        <w:t>ed</w:t>
      </w:r>
      <w:proofErr w:type="spellEnd"/>
      <w:proofErr w:type="gramEnd"/>
      <w:r w:rsidRPr="0021521B">
        <w:rPr>
          <w:rFonts w:ascii="Arial" w:hAnsi="Arial" w:cs="Arial"/>
        </w:rPr>
        <w:t xml:space="preserve"> </w:t>
      </w:r>
      <w:commentRangeStart w:id="294"/>
      <w:r w:rsidRPr="0021521B">
        <w:rPr>
          <w:rFonts w:ascii="Arial" w:hAnsi="Arial" w:cs="Arial"/>
        </w:rPr>
        <w:t>services</w:t>
      </w:r>
      <w:commentRangeEnd w:id="294"/>
      <w:r w:rsidR="008A7B26" w:rsidRPr="0021521B">
        <w:rPr>
          <w:rStyle w:val="CommentReference"/>
          <w:rFonts w:ascii="Arial" w:hAnsi="Arial" w:cs="Arial"/>
          <w:sz w:val="24"/>
        </w:rPr>
        <w:commentReference w:id="294"/>
      </w:r>
      <w:r w:rsidRPr="0021521B">
        <w:rPr>
          <w:rFonts w:ascii="Arial" w:hAnsi="Arial" w:cs="Arial"/>
        </w:rPr>
        <w:t>.</w:t>
      </w:r>
      <w:r w:rsidR="0021521B" w:rsidRPr="0021521B">
        <w:rPr>
          <w:rFonts w:ascii="Arial" w:hAnsi="Arial" w:cs="Arial"/>
        </w:rPr>
        <w:t xml:space="preserve"> </w:t>
      </w:r>
      <w:r w:rsidRPr="0021521B">
        <w:rPr>
          <w:rFonts w:ascii="Arial" w:hAnsi="Arial" w:cs="Arial"/>
        </w:rPr>
        <w:t xml:space="preserve">No study </w:t>
      </w:r>
      <w:del w:id="295" w:author="JF" w:date="2015-01-23T14:13:00Z">
        <w:r w:rsidRPr="0021521B" w:rsidDel="00C16E5D">
          <w:rPr>
            <w:rFonts w:ascii="Arial" w:hAnsi="Arial" w:cs="Arial"/>
          </w:rPr>
          <w:delText xml:space="preserve">to date </w:delText>
        </w:r>
      </w:del>
      <w:r w:rsidRPr="0021521B">
        <w:rPr>
          <w:rFonts w:ascii="Arial" w:hAnsi="Arial" w:cs="Arial"/>
        </w:rPr>
        <w:t xml:space="preserve">reporting on the costs or </w:t>
      </w:r>
      <w:r w:rsidRPr="0021521B">
        <w:rPr>
          <w:rFonts w:ascii="Arial" w:hAnsi="Arial" w:cs="Arial"/>
        </w:rPr>
        <w:lastRenderedPageBreak/>
        <w:t xml:space="preserve">cost-effectiveness of </w:t>
      </w:r>
      <w:ins w:id="296" w:author="lw" w:date="2015-01-14T14:39:00Z">
        <w:r w:rsidR="008A7B26" w:rsidRPr="0021521B">
          <w:rPr>
            <w:rFonts w:ascii="Arial" w:hAnsi="Arial" w:cs="Arial"/>
            <w:lang w:val="en-US"/>
          </w:rPr>
          <w:t>pay-for-performance</w:t>
        </w:r>
      </w:ins>
      <w:del w:id="297" w:author="lw" w:date="2015-01-14T14:39:00Z">
        <w:r w:rsidRPr="0021521B" w:rsidDel="008A7B26">
          <w:rPr>
            <w:rFonts w:ascii="Arial" w:hAnsi="Arial" w:cs="Arial"/>
          </w:rPr>
          <w:delText>P4P</w:delText>
        </w:r>
      </w:del>
      <w:r w:rsidRPr="0021521B">
        <w:rPr>
          <w:rFonts w:ascii="Arial" w:hAnsi="Arial" w:cs="Arial"/>
        </w:rPr>
        <w:t xml:space="preserve"> has been published from </w:t>
      </w:r>
      <w:ins w:id="298" w:author="JF" w:date="2015-01-23T14:14:00Z">
        <w:r w:rsidR="00C16E5D">
          <w:rPr>
            <w:rFonts w:ascii="Arial" w:hAnsi="Arial" w:cs="Arial"/>
          </w:rPr>
          <w:t xml:space="preserve">a </w:t>
        </w:r>
      </w:ins>
      <w:r w:rsidRPr="0021521B">
        <w:rPr>
          <w:rFonts w:ascii="Arial" w:hAnsi="Arial" w:cs="Arial"/>
        </w:rPr>
        <w:t>low</w:t>
      </w:r>
      <w:ins w:id="299" w:author="JF" w:date="2015-01-23T14:14:00Z">
        <w:r w:rsidR="00C16E5D">
          <w:rPr>
            <w:rFonts w:ascii="Arial" w:hAnsi="Arial" w:cs="Arial"/>
          </w:rPr>
          <w:t>-</w:t>
        </w:r>
      </w:ins>
      <w:r w:rsidRPr="0021521B">
        <w:rPr>
          <w:rFonts w:ascii="Arial" w:hAnsi="Arial" w:cs="Arial"/>
        </w:rPr>
        <w:t xml:space="preserve"> </w:t>
      </w:r>
      <w:ins w:id="300" w:author="JF" w:date="2015-01-23T14:14:00Z">
        <w:r w:rsidR="00C16E5D">
          <w:rPr>
            <w:rFonts w:ascii="Arial" w:hAnsi="Arial" w:cs="Arial"/>
          </w:rPr>
          <w:t>or</w:t>
        </w:r>
      </w:ins>
      <w:del w:id="301" w:author="JF" w:date="2015-01-23T14:14:00Z">
        <w:r w:rsidRPr="0021521B" w:rsidDel="00C16E5D">
          <w:rPr>
            <w:rFonts w:ascii="Arial" w:hAnsi="Arial" w:cs="Arial"/>
          </w:rPr>
          <w:delText>and</w:delText>
        </w:r>
      </w:del>
      <w:r w:rsidRPr="0021521B">
        <w:rPr>
          <w:rFonts w:ascii="Arial" w:hAnsi="Arial" w:cs="Arial"/>
        </w:rPr>
        <w:t xml:space="preserve"> lower</w:t>
      </w:r>
      <w:ins w:id="302" w:author="JF" w:date="2015-01-23T14:14:00Z">
        <w:r w:rsidR="00C16E5D">
          <w:rPr>
            <w:rFonts w:ascii="Arial" w:hAnsi="Arial" w:cs="Arial"/>
          </w:rPr>
          <w:t>-</w:t>
        </w:r>
      </w:ins>
      <w:del w:id="303" w:author="JF" w:date="2015-01-23T14:14:00Z">
        <w:r w:rsidRPr="0021521B" w:rsidDel="00C16E5D">
          <w:rPr>
            <w:rFonts w:ascii="Arial" w:hAnsi="Arial" w:cs="Arial"/>
          </w:rPr>
          <w:delText xml:space="preserve"> </w:delText>
        </w:r>
      </w:del>
      <w:r w:rsidRPr="0021521B">
        <w:rPr>
          <w:rFonts w:ascii="Arial" w:hAnsi="Arial" w:cs="Arial"/>
        </w:rPr>
        <w:t>middle</w:t>
      </w:r>
      <w:ins w:id="304" w:author="JF" w:date="2015-01-23T14:14:00Z">
        <w:r w:rsidR="00C16E5D">
          <w:rPr>
            <w:rFonts w:ascii="Arial" w:hAnsi="Arial" w:cs="Arial"/>
          </w:rPr>
          <w:t>-</w:t>
        </w:r>
      </w:ins>
      <w:del w:id="305" w:author="JF" w:date="2015-01-23T14:14:00Z">
        <w:r w:rsidRPr="0021521B" w:rsidDel="00C16E5D">
          <w:rPr>
            <w:rFonts w:ascii="Arial" w:hAnsi="Arial" w:cs="Arial"/>
          </w:rPr>
          <w:delText xml:space="preserve"> </w:delText>
        </w:r>
      </w:del>
      <w:r w:rsidRPr="0021521B">
        <w:rPr>
          <w:rFonts w:ascii="Arial" w:hAnsi="Arial" w:cs="Arial"/>
        </w:rPr>
        <w:t>income countr</w:t>
      </w:r>
      <w:ins w:id="306" w:author="JF" w:date="2015-01-23T14:14:00Z">
        <w:r w:rsidR="00C16E5D">
          <w:rPr>
            <w:rFonts w:ascii="Arial" w:hAnsi="Arial" w:cs="Arial"/>
          </w:rPr>
          <w:t>y</w:t>
        </w:r>
      </w:ins>
      <w:del w:id="307" w:author="JF" w:date="2015-01-23T14:14:00Z">
        <w:r w:rsidRPr="0021521B" w:rsidDel="00C16E5D">
          <w:rPr>
            <w:rFonts w:ascii="Arial" w:hAnsi="Arial" w:cs="Arial"/>
          </w:rPr>
          <w:delText>ies</w:delText>
        </w:r>
      </w:del>
      <w:r w:rsidRPr="0021521B">
        <w:rPr>
          <w:rFonts w:ascii="Arial" w:hAnsi="Arial" w:cs="Arial"/>
        </w:rPr>
        <w:t>.</w:t>
      </w:r>
      <w:r w:rsidR="0021521B" w:rsidRPr="0021521B">
        <w:rPr>
          <w:rFonts w:ascii="Arial" w:hAnsi="Arial" w:cs="Arial"/>
        </w:rPr>
        <w:t xml:space="preserve"> </w:t>
      </w:r>
    </w:p>
    <w:p w14:paraId="0637992A" w14:textId="57710860" w:rsidR="007B27E0" w:rsidRPr="0021521B" w:rsidRDefault="007B27E0" w:rsidP="000F7972">
      <w:pPr>
        <w:spacing w:line="480" w:lineRule="auto"/>
        <w:ind w:firstLine="720"/>
        <w:rPr>
          <w:rFonts w:ascii="Arial" w:hAnsi="Arial" w:cs="Arial"/>
        </w:rPr>
      </w:pPr>
      <w:r w:rsidRPr="0021521B">
        <w:rPr>
          <w:rFonts w:ascii="Arial" w:hAnsi="Arial" w:cs="Arial"/>
        </w:rPr>
        <w:t xml:space="preserve">Consequently, further evidence of the cost-effectiveness of such </w:t>
      </w:r>
      <w:ins w:id="308" w:author="JF" w:date="2015-01-23T14:14:00Z">
        <w:r w:rsidR="00C16E5D">
          <w:rPr>
            <w:rFonts w:ascii="Arial" w:hAnsi="Arial" w:cs="Arial"/>
          </w:rPr>
          <w:t>programs</w:t>
        </w:r>
      </w:ins>
      <w:del w:id="309" w:author="JF" w:date="2015-01-23T14:14:00Z">
        <w:r w:rsidRPr="0021521B" w:rsidDel="00C16E5D">
          <w:rPr>
            <w:rFonts w:ascii="Arial" w:hAnsi="Arial" w:cs="Arial"/>
          </w:rPr>
          <w:delText>schemes</w:delText>
        </w:r>
      </w:del>
      <w:r w:rsidRPr="0021521B">
        <w:rPr>
          <w:rFonts w:ascii="Arial" w:hAnsi="Arial" w:cs="Arial"/>
        </w:rPr>
        <w:t xml:space="preserve"> is urgently needed </w:t>
      </w:r>
      <w:del w:id="310" w:author="JF" w:date="2015-01-23T15:32:00Z">
        <w:r w:rsidRPr="0021521B" w:rsidDel="00C374F9">
          <w:rPr>
            <w:rFonts w:ascii="Arial" w:hAnsi="Arial" w:cs="Arial"/>
          </w:rPr>
          <w:delText xml:space="preserve">in order </w:delText>
        </w:r>
      </w:del>
      <w:r w:rsidRPr="0021521B">
        <w:rPr>
          <w:rFonts w:ascii="Arial" w:hAnsi="Arial" w:cs="Arial"/>
        </w:rPr>
        <w:t xml:space="preserve">to assess whether </w:t>
      </w:r>
      <w:ins w:id="311" w:author="lw" w:date="2015-01-14T14:39:00Z">
        <w:r w:rsidR="008A7B26" w:rsidRPr="0021521B">
          <w:rPr>
            <w:rFonts w:ascii="Arial" w:hAnsi="Arial" w:cs="Arial"/>
            <w:lang w:val="en-US"/>
          </w:rPr>
          <w:t>pay-for-performance</w:t>
        </w:r>
      </w:ins>
      <w:del w:id="312" w:author="lw" w:date="2015-01-14T14:39:00Z">
        <w:r w:rsidRPr="0021521B" w:rsidDel="008A7B26">
          <w:rPr>
            <w:rFonts w:ascii="Arial" w:hAnsi="Arial" w:cs="Arial"/>
          </w:rPr>
          <w:delText>P4P</w:delText>
        </w:r>
      </w:del>
      <w:r w:rsidRPr="0021521B">
        <w:rPr>
          <w:rFonts w:ascii="Arial" w:hAnsi="Arial" w:cs="Arial"/>
        </w:rPr>
        <w:t xml:space="preserve"> represents value for money</w:t>
      </w:r>
      <w:del w:id="313" w:author="JF" w:date="2015-01-23T13:45:00Z">
        <w:r w:rsidRPr="0021521B" w:rsidDel="0066270C">
          <w:rPr>
            <w:rFonts w:ascii="Arial" w:hAnsi="Arial" w:cs="Arial"/>
          </w:rPr>
          <w:delText xml:space="preserve"> </w:delText>
        </w:r>
      </w:del>
      <w:ins w:id="314" w:author="lw" w:date="2015-01-14T14:40:00Z">
        <w:del w:id="315" w:author="JF" w:date="2015-01-23T13:45:00Z">
          <w:r w:rsidR="008A7B26" w:rsidRPr="0021521B" w:rsidDel="0066270C">
            <w:rPr>
              <w:rFonts w:ascii="Arial" w:hAnsi="Arial" w:cs="Arial"/>
            </w:rPr>
            <w:delText>(7),</w:delText>
          </w:r>
        </w:del>
      </w:ins>
      <w:del w:id="316" w:author="JF" w:date="2015-01-23T13:45:00Z">
        <w:r w:rsidRPr="0021521B" w:rsidDel="0066270C">
          <w:rPr>
            <w:rFonts w:ascii="Arial" w:hAnsi="Arial" w:cs="Arial"/>
            <w:noProof/>
          </w:rPr>
          <w:delText>(20)</w:delText>
        </w:r>
      </w:del>
      <w:del w:id="317" w:author="lw" w:date="2015-01-14T14:40:00Z">
        <w:r w:rsidRPr="0021521B" w:rsidDel="008A7B26">
          <w:rPr>
            <w:rFonts w:ascii="Arial" w:hAnsi="Arial" w:cs="Arial"/>
          </w:rPr>
          <w:delText xml:space="preserve"> </w:delText>
        </w:r>
        <w:r w:rsidRPr="0021521B" w:rsidDel="008A7B26">
          <w:rPr>
            <w:rFonts w:ascii="Arial" w:hAnsi="Arial" w:cs="Arial"/>
            <w:noProof/>
          </w:rPr>
          <w:delText>(7)</w:delText>
        </w:r>
      </w:del>
      <w:r w:rsidRPr="0021521B">
        <w:rPr>
          <w:rFonts w:ascii="Arial" w:hAnsi="Arial" w:cs="Arial"/>
        </w:rPr>
        <w:t>.</w:t>
      </w:r>
      <w:ins w:id="318" w:author="JF" w:date="2015-01-23T13:45:00Z">
        <w:r w:rsidR="0066270C">
          <w:rPr>
            <w:rFonts w:ascii="Arial" w:hAnsi="Arial" w:cs="Arial"/>
          </w:rPr>
          <w:t>[7,20]</w:t>
        </w:r>
      </w:ins>
      <w:r w:rsidR="0021521B" w:rsidRPr="0021521B">
        <w:rPr>
          <w:rFonts w:ascii="Arial" w:hAnsi="Arial" w:cs="Arial"/>
        </w:rPr>
        <w:t xml:space="preserve"> </w:t>
      </w:r>
      <w:bookmarkStart w:id="319" w:name="d12972e163"/>
      <w:bookmarkStart w:id="320" w:name="d12972e165"/>
      <w:bookmarkEnd w:id="319"/>
      <w:bookmarkEnd w:id="320"/>
      <w:r w:rsidRPr="0021521B">
        <w:rPr>
          <w:rFonts w:ascii="Arial" w:hAnsi="Arial" w:cs="Arial"/>
        </w:rPr>
        <w:t>Th</w:t>
      </w:r>
      <w:ins w:id="321" w:author="JF" w:date="2015-01-23T15:33:00Z">
        <w:r w:rsidR="00C374F9">
          <w:rPr>
            <w:rFonts w:ascii="Arial" w:hAnsi="Arial" w:cs="Arial"/>
          </w:rPr>
          <w:t>is</w:t>
        </w:r>
      </w:ins>
      <w:del w:id="322" w:author="JF" w:date="2015-01-23T15:33:00Z">
        <w:r w:rsidRPr="0021521B" w:rsidDel="00C374F9">
          <w:rPr>
            <w:rFonts w:ascii="Arial" w:hAnsi="Arial" w:cs="Arial"/>
          </w:rPr>
          <w:delText>e purpose of the</w:delText>
        </w:r>
      </w:del>
      <w:r w:rsidRPr="0021521B">
        <w:rPr>
          <w:rFonts w:ascii="Arial" w:hAnsi="Arial" w:cs="Arial"/>
        </w:rPr>
        <w:t xml:space="preserve"> </w:t>
      </w:r>
      <w:ins w:id="323" w:author="JF" w:date="2015-01-23T14:14:00Z">
        <w:r w:rsidR="00C16E5D">
          <w:rPr>
            <w:rFonts w:ascii="Arial" w:hAnsi="Arial" w:cs="Arial"/>
          </w:rPr>
          <w:t>article</w:t>
        </w:r>
      </w:ins>
      <w:del w:id="324" w:author="JF" w:date="2015-01-23T14:14:00Z">
        <w:r w:rsidRPr="0021521B" w:rsidDel="00C16E5D">
          <w:rPr>
            <w:rFonts w:ascii="Arial" w:hAnsi="Arial" w:cs="Arial"/>
          </w:rPr>
          <w:delText>paper</w:delText>
        </w:r>
      </w:del>
      <w:r w:rsidRPr="0021521B">
        <w:rPr>
          <w:rFonts w:ascii="Arial" w:hAnsi="Arial" w:cs="Arial"/>
        </w:rPr>
        <w:t xml:space="preserve"> </w:t>
      </w:r>
      <w:ins w:id="325" w:author="JF" w:date="2015-01-23T15:33:00Z">
        <w:r w:rsidR="00C374F9">
          <w:rPr>
            <w:rFonts w:ascii="Arial" w:hAnsi="Arial" w:cs="Arial"/>
          </w:rPr>
          <w:t>has two purposes:</w:t>
        </w:r>
      </w:ins>
      <w:del w:id="326" w:author="JF" w:date="2015-01-23T15:33:00Z">
        <w:r w:rsidRPr="0021521B" w:rsidDel="00C374F9">
          <w:rPr>
            <w:rFonts w:ascii="Arial" w:hAnsi="Arial" w:cs="Arial"/>
          </w:rPr>
          <w:delText>is</w:delText>
        </w:r>
      </w:del>
      <w:r w:rsidRPr="0021521B">
        <w:rPr>
          <w:rFonts w:ascii="Arial" w:hAnsi="Arial" w:cs="Arial"/>
        </w:rPr>
        <w:t xml:space="preserve"> to estimate the cost-effectiveness of </w:t>
      </w:r>
      <w:ins w:id="327" w:author="lw" w:date="2015-01-14T14:40:00Z">
        <w:r w:rsidR="008A7B26" w:rsidRPr="0021521B">
          <w:rPr>
            <w:rFonts w:ascii="Arial" w:hAnsi="Arial" w:cs="Arial"/>
            <w:lang w:val="en-US"/>
          </w:rPr>
          <w:t>pay-for-performance</w:t>
        </w:r>
      </w:ins>
      <w:ins w:id="328" w:author="JF" w:date="2015-01-23T15:34:00Z">
        <w:r w:rsidR="00C374F9">
          <w:rPr>
            <w:rFonts w:ascii="Arial" w:hAnsi="Arial" w:cs="Arial"/>
            <w:lang w:val="en-US"/>
          </w:rPr>
          <w:t>,</w:t>
        </w:r>
      </w:ins>
      <w:del w:id="329" w:author="lw" w:date="2015-01-14T14:40:00Z">
        <w:r w:rsidRPr="0021521B" w:rsidDel="008A7B26">
          <w:rPr>
            <w:rFonts w:ascii="Arial" w:hAnsi="Arial" w:cs="Arial"/>
          </w:rPr>
          <w:delText>P4P</w:delText>
        </w:r>
      </w:del>
      <w:r w:rsidRPr="0021521B">
        <w:rPr>
          <w:rFonts w:ascii="Arial" w:hAnsi="Arial" w:cs="Arial"/>
        </w:rPr>
        <w:t xml:space="preserve"> relative to current practice</w:t>
      </w:r>
      <w:ins w:id="330" w:author="JF" w:date="2015-01-23T15:34:00Z">
        <w:r w:rsidR="00C374F9">
          <w:rPr>
            <w:rFonts w:ascii="Arial" w:hAnsi="Arial" w:cs="Arial"/>
          </w:rPr>
          <w:t>,</w:t>
        </w:r>
      </w:ins>
      <w:r w:rsidRPr="0021521B">
        <w:rPr>
          <w:rFonts w:ascii="Arial" w:hAnsi="Arial" w:cs="Arial"/>
        </w:rPr>
        <w:t xml:space="preserve"> as implemented in </w:t>
      </w:r>
      <w:ins w:id="331" w:author="JF" w:date="2015-01-23T15:33:00Z">
        <w:r w:rsidR="00C374F9">
          <w:rPr>
            <w:rFonts w:ascii="Arial" w:hAnsi="Arial" w:cs="Arial"/>
          </w:rPr>
          <w:t xml:space="preserve">one region of </w:t>
        </w:r>
      </w:ins>
      <w:ins w:id="332" w:author="Margaret Saunders" w:date="2014-12-18T14:29:00Z">
        <w:r w:rsidRPr="0021521B">
          <w:rPr>
            <w:rFonts w:ascii="Arial" w:hAnsi="Arial" w:cs="Arial"/>
          </w:rPr>
          <w:t xml:space="preserve">Tanzania in a pilot </w:t>
        </w:r>
        <w:del w:id="333" w:author="JF" w:date="2015-01-23T15:33:00Z">
          <w:r w:rsidRPr="0021521B" w:rsidDel="00C374F9">
            <w:rPr>
              <w:rFonts w:ascii="Arial" w:hAnsi="Arial" w:cs="Arial"/>
            </w:rPr>
            <w:delText xml:space="preserve">in </w:delText>
          </w:r>
        </w:del>
      </w:ins>
      <w:del w:id="334" w:author="JF" w:date="2015-01-23T15:33:00Z">
        <w:r w:rsidRPr="0021521B" w:rsidDel="00C374F9">
          <w:rPr>
            <w:rFonts w:ascii="Arial" w:hAnsi="Arial" w:cs="Arial"/>
          </w:rPr>
          <w:delText xml:space="preserve">one region </w:delText>
        </w:r>
      </w:del>
      <w:r w:rsidRPr="0021521B">
        <w:rPr>
          <w:rFonts w:ascii="Arial" w:hAnsi="Arial" w:cs="Arial"/>
        </w:rPr>
        <w:t xml:space="preserve">over a </w:t>
      </w:r>
      <w:del w:id="335" w:author="JF" w:date="2015-01-23T14:14:00Z">
        <w:r w:rsidRPr="0021521B" w:rsidDel="00C16E5D">
          <w:rPr>
            <w:rFonts w:ascii="Arial" w:hAnsi="Arial" w:cs="Arial"/>
          </w:rPr>
          <w:delText>13</w:delText>
        </w:r>
      </w:del>
      <w:ins w:id="336" w:author="JF" w:date="2015-01-23T14:14:00Z">
        <w:r w:rsidR="00C16E5D">
          <w:rPr>
            <w:rFonts w:ascii="Arial" w:hAnsi="Arial" w:cs="Arial"/>
          </w:rPr>
          <w:t>thirteen</w:t>
        </w:r>
      </w:ins>
      <w:r w:rsidRPr="0021521B">
        <w:rPr>
          <w:rFonts w:ascii="Arial" w:hAnsi="Arial" w:cs="Arial"/>
        </w:rPr>
        <w:t xml:space="preserve">-month period (January 2012 to February 2013), and to predict </w:t>
      </w:r>
      <w:ins w:id="337" w:author="JF" w:date="2015-01-23T15:33:00Z">
        <w:r w:rsidR="00C374F9">
          <w:rPr>
            <w:rFonts w:ascii="Arial" w:hAnsi="Arial" w:cs="Arial"/>
          </w:rPr>
          <w:t xml:space="preserve">the </w:t>
        </w:r>
      </w:ins>
      <w:r w:rsidRPr="0021521B">
        <w:rPr>
          <w:rFonts w:ascii="Arial" w:hAnsi="Arial" w:cs="Arial"/>
        </w:rPr>
        <w:t xml:space="preserve">cost-effectiveness </w:t>
      </w:r>
      <w:ins w:id="338" w:author="Margaret Saunders" w:date="2014-12-18T14:29:00Z">
        <w:r w:rsidRPr="0021521B">
          <w:rPr>
            <w:rFonts w:ascii="Arial" w:hAnsi="Arial" w:cs="Arial"/>
          </w:rPr>
          <w:t xml:space="preserve">of the </w:t>
        </w:r>
      </w:ins>
      <w:ins w:id="339" w:author="JF" w:date="2015-01-23T14:14:00Z">
        <w:r w:rsidR="00C16E5D">
          <w:rPr>
            <w:rFonts w:ascii="Arial" w:hAnsi="Arial" w:cs="Arial"/>
          </w:rPr>
          <w:t>pay-for-performance program</w:t>
        </w:r>
      </w:ins>
      <w:ins w:id="340" w:author="Margaret Saunders" w:date="2014-12-18T14:29:00Z">
        <w:del w:id="341" w:author="JF" w:date="2015-01-23T14:14:00Z">
          <w:r w:rsidRPr="0021521B" w:rsidDel="00C16E5D">
            <w:rPr>
              <w:rFonts w:ascii="Arial" w:hAnsi="Arial" w:cs="Arial"/>
            </w:rPr>
            <w:delText>P4P</w:delText>
          </w:r>
        </w:del>
        <w:r w:rsidRPr="0021521B">
          <w:rPr>
            <w:rFonts w:ascii="Arial" w:hAnsi="Arial" w:cs="Arial"/>
          </w:rPr>
          <w:t xml:space="preserve"> </w:t>
        </w:r>
      </w:ins>
      <w:r w:rsidRPr="0021521B">
        <w:rPr>
          <w:rFonts w:ascii="Arial" w:hAnsi="Arial" w:cs="Arial"/>
        </w:rPr>
        <w:t>at scale</w:t>
      </w:r>
      <w:ins w:id="342" w:author="JF" w:date="2015-01-23T14:14:00Z">
        <w:r w:rsidR="00C16E5D">
          <w:rPr>
            <w:rFonts w:ascii="Arial" w:hAnsi="Arial" w:cs="Arial"/>
          </w:rPr>
          <w:t>—</w:t>
        </w:r>
      </w:ins>
      <w:ins w:id="343" w:author="Margaret Saunders" w:date="2014-12-18T14:29:00Z">
        <w:del w:id="344" w:author="JF" w:date="2015-01-23T14:14:00Z">
          <w:r w:rsidRPr="0021521B" w:rsidDel="00C16E5D">
            <w:rPr>
              <w:rFonts w:ascii="Arial" w:hAnsi="Arial" w:cs="Arial"/>
            </w:rPr>
            <w:delText xml:space="preserve"> – </w:delText>
          </w:r>
        </w:del>
        <w:r w:rsidRPr="0021521B">
          <w:rPr>
            <w:rFonts w:ascii="Arial" w:hAnsi="Arial" w:cs="Arial"/>
          </w:rPr>
          <w:t xml:space="preserve">that is, if </w:t>
        </w:r>
      </w:ins>
      <w:ins w:id="345" w:author="JF" w:date="2015-01-23T14:14:00Z">
        <w:r w:rsidR="00C16E5D">
          <w:rPr>
            <w:rFonts w:ascii="Arial" w:hAnsi="Arial" w:cs="Arial"/>
          </w:rPr>
          <w:t>pay-for-performance</w:t>
        </w:r>
      </w:ins>
      <w:ins w:id="346" w:author="Margaret Saunders" w:date="2014-12-18T14:29:00Z">
        <w:del w:id="347" w:author="JF" w:date="2015-01-23T14:14:00Z">
          <w:r w:rsidRPr="0021521B" w:rsidDel="00C16E5D">
            <w:rPr>
              <w:rFonts w:ascii="Arial" w:hAnsi="Arial" w:cs="Arial"/>
            </w:rPr>
            <w:delText>P4P coverage</w:delText>
          </w:r>
        </w:del>
        <w:r w:rsidRPr="0021521B">
          <w:rPr>
            <w:rFonts w:ascii="Arial" w:hAnsi="Arial" w:cs="Arial"/>
          </w:rPr>
          <w:t xml:space="preserve"> were to be expanded to the entire country</w:t>
        </w:r>
      </w:ins>
      <w:r w:rsidRPr="0021521B">
        <w:rPr>
          <w:rFonts w:ascii="Arial" w:hAnsi="Arial" w:cs="Arial"/>
        </w:rPr>
        <w:t xml:space="preserve">. </w:t>
      </w:r>
    </w:p>
    <w:p w14:paraId="559C1946" w14:textId="765A5B2A" w:rsidR="007B27E0" w:rsidRPr="0021521B" w:rsidRDefault="00C374F9" w:rsidP="00B43779">
      <w:pPr>
        <w:spacing w:line="480" w:lineRule="auto"/>
        <w:rPr>
          <w:rFonts w:ascii="Arial" w:hAnsi="Arial" w:cs="Arial"/>
          <w:b/>
        </w:rPr>
      </w:pPr>
      <w:ins w:id="348" w:author="JF" w:date="2015-01-23T15:34:00Z">
        <w:r>
          <w:rPr>
            <w:rFonts w:ascii="Arial" w:hAnsi="Arial" w:cs="Arial"/>
            <w:b/>
          </w:rPr>
          <w:t xml:space="preserve">Context </w:t>
        </w:r>
        <w:proofErr w:type="gramStart"/>
        <w:r>
          <w:rPr>
            <w:rFonts w:ascii="Arial" w:hAnsi="Arial" w:cs="Arial"/>
            <w:b/>
          </w:rPr>
          <w:t>Of</w:t>
        </w:r>
        <w:proofErr w:type="gramEnd"/>
        <w:r>
          <w:rPr>
            <w:rFonts w:ascii="Arial" w:hAnsi="Arial" w:cs="Arial"/>
            <w:b/>
          </w:rPr>
          <w:t xml:space="preserve"> The </w:t>
        </w:r>
      </w:ins>
      <w:ins w:id="349" w:author="Margaret Saunders" w:date="2014-12-18T14:31:00Z">
        <w:r w:rsidR="007B27E0" w:rsidRPr="0021521B">
          <w:rPr>
            <w:rFonts w:ascii="Arial" w:hAnsi="Arial" w:cs="Arial"/>
            <w:b/>
          </w:rPr>
          <w:t xml:space="preserve">Tanzania </w:t>
        </w:r>
      </w:ins>
      <w:r w:rsidR="007B27E0" w:rsidRPr="0021521B">
        <w:rPr>
          <w:rFonts w:ascii="Arial" w:hAnsi="Arial" w:cs="Arial"/>
          <w:b/>
        </w:rPr>
        <w:t>Study</w:t>
      </w:r>
      <w:del w:id="350" w:author="JF" w:date="2015-01-23T15:34:00Z">
        <w:r w:rsidR="007B27E0" w:rsidRPr="0021521B" w:rsidDel="00C374F9">
          <w:rPr>
            <w:rFonts w:ascii="Arial" w:hAnsi="Arial" w:cs="Arial"/>
            <w:b/>
          </w:rPr>
          <w:delText xml:space="preserve"> Context</w:delText>
        </w:r>
      </w:del>
    </w:p>
    <w:p w14:paraId="608266A6" w14:textId="257DB759" w:rsidR="007B27E0" w:rsidRPr="0021521B" w:rsidRDefault="007B27E0" w:rsidP="000F7972">
      <w:pPr>
        <w:spacing w:line="480" w:lineRule="auto"/>
        <w:ind w:firstLine="720"/>
        <w:rPr>
          <w:ins w:id="351" w:author="Margaret Saunders" w:date="2014-12-18T14:34:00Z"/>
          <w:rFonts w:ascii="Arial" w:hAnsi="Arial" w:cs="Arial"/>
        </w:rPr>
      </w:pPr>
      <w:r w:rsidRPr="0021521B">
        <w:rPr>
          <w:rFonts w:ascii="Arial" w:hAnsi="Arial" w:cs="Arial"/>
        </w:rPr>
        <w:t>Despite substantial progress in reducing child mortality</w:t>
      </w:r>
      <w:del w:id="352" w:author="JF" w:date="2015-01-23T13:45:00Z">
        <w:r w:rsidRPr="0021521B" w:rsidDel="0066270C">
          <w:rPr>
            <w:rFonts w:ascii="Arial" w:hAnsi="Arial" w:cs="Arial"/>
          </w:rPr>
          <w:delText xml:space="preserve"> </w:delText>
        </w:r>
        <w:r w:rsidRPr="0021521B" w:rsidDel="0066270C">
          <w:rPr>
            <w:rFonts w:ascii="Arial" w:hAnsi="Arial" w:cs="Arial"/>
            <w:noProof/>
          </w:rPr>
          <w:delText>(21)</w:delText>
        </w:r>
      </w:del>
      <w:r w:rsidRPr="0021521B">
        <w:rPr>
          <w:rFonts w:ascii="Arial" w:hAnsi="Arial" w:cs="Arial"/>
        </w:rPr>
        <w:t>,</w:t>
      </w:r>
      <w:ins w:id="353" w:author="JF" w:date="2015-01-23T13:45:00Z">
        <w:r w:rsidR="0066270C">
          <w:rPr>
            <w:rFonts w:ascii="Arial" w:hAnsi="Arial" w:cs="Arial"/>
          </w:rPr>
          <w:t>[21]</w:t>
        </w:r>
      </w:ins>
      <w:r w:rsidRPr="0021521B">
        <w:rPr>
          <w:rFonts w:ascii="Arial" w:hAnsi="Arial" w:cs="Arial"/>
        </w:rPr>
        <w:t xml:space="preserve"> Tanzania is still far from </w:t>
      </w:r>
      <w:ins w:id="354" w:author="Margaret Saunders" w:date="2014-12-18T14:31:00Z">
        <w:r w:rsidRPr="0021521B">
          <w:rPr>
            <w:rFonts w:ascii="Arial" w:hAnsi="Arial" w:cs="Arial"/>
          </w:rPr>
          <w:t>achieving</w:t>
        </w:r>
        <w:del w:id="355" w:author="JF" w:date="2015-01-23T15:38:00Z">
          <w:r w:rsidRPr="0021521B" w:rsidDel="0075565E">
            <w:rPr>
              <w:rFonts w:ascii="Arial" w:hAnsi="Arial" w:cs="Arial"/>
            </w:rPr>
            <w:delText xml:space="preserve"> </w:delText>
          </w:r>
        </w:del>
      </w:ins>
      <w:del w:id="356" w:author="JF" w:date="2015-01-23T15:38:00Z">
        <w:r w:rsidRPr="0021521B" w:rsidDel="0075565E">
          <w:rPr>
            <w:rFonts w:ascii="Arial" w:hAnsi="Arial" w:cs="Arial"/>
          </w:rPr>
          <w:delText>the</w:delText>
        </w:r>
      </w:del>
      <w:r w:rsidRPr="0021521B">
        <w:rPr>
          <w:rFonts w:ascii="Arial" w:hAnsi="Arial" w:cs="Arial"/>
        </w:rPr>
        <w:t xml:space="preserve"> Millennium Development Goal</w:t>
      </w:r>
      <w:ins w:id="357" w:author="JF" w:date="2015-01-23T15:38:00Z">
        <w:r w:rsidR="0075565E">
          <w:rPr>
            <w:rFonts w:ascii="Arial" w:hAnsi="Arial" w:cs="Arial"/>
          </w:rPr>
          <w:t xml:space="preserve"> 5,</w:t>
        </w:r>
      </w:ins>
      <w:del w:id="358" w:author="JF" w:date="2015-01-23T15:36:00Z">
        <w:r w:rsidRPr="0021521B" w:rsidDel="00C374F9">
          <w:rPr>
            <w:rFonts w:ascii="Arial" w:hAnsi="Arial" w:cs="Arial"/>
          </w:rPr>
          <w:delText xml:space="preserve"> (MDG)</w:delText>
        </w:r>
      </w:del>
      <w:del w:id="359" w:author="JF" w:date="2015-01-23T15:38:00Z">
        <w:r w:rsidR="0021521B" w:rsidRPr="0021521B" w:rsidDel="0075565E">
          <w:rPr>
            <w:rFonts w:ascii="Arial" w:hAnsi="Arial" w:cs="Arial"/>
          </w:rPr>
          <w:delText xml:space="preserve"> </w:delText>
        </w:r>
        <w:r w:rsidRPr="0021521B" w:rsidDel="0075565E">
          <w:rPr>
            <w:rFonts w:ascii="Arial" w:hAnsi="Arial" w:cs="Arial"/>
          </w:rPr>
          <w:delText>for maternal health</w:delText>
        </w:r>
      </w:del>
      <w:del w:id="360" w:author="JF" w:date="2015-01-23T15:36:00Z">
        <w:r w:rsidRPr="0021521B" w:rsidDel="00C374F9">
          <w:rPr>
            <w:rFonts w:ascii="Arial" w:hAnsi="Arial" w:cs="Arial"/>
          </w:rPr>
          <w:delText xml:space="preserve"> of</w:delText>
        </w:r>
      </w:del>
      <w:r w:rsidRPr="0021521B">
        <w:rPr>
          <w:rFonts w:ascii="Arial" w:hAnsi="Arial" w:cs="Arial"/>
        </w:rPr>
        <w:t xml:space="preserve"> a 75</w:t>
      </w:r>
      <w:ins w:id="361" w:author="lw" w:date="2015-01-15T08:49:00Z">
        <w:r w:rsidR="00B43779" w:rsidRPr="0021521B">
          <w:rPr>
            <w:rFonts w:ascii="Arial" w:hAnsi="Arial" w:cs="Arial"/>
          </w:rPr>
          <w:t xml:space="preserve"> percent</w:t>
        </w:r>
      </w:ins>
      <w:del w:id="362" w:author="lw" w:date="2015-01-15T08:49:00Z">
        <w:r w:rsidRPr="0021521B" w:rsidDel="00B43779">
          <w:rPr>
            <w:rFonts w:ascii="Arial" w:hAnsi="Arial" w:cs="Arial"/>
          </w:rPr>
          <w:delText>%</w:delText>
        </w:r>
      </w:del>
      <w:r w:rsidRPr="0021521B">
        <w:rPr>
          <w:rFonts w:ascii="Arial" w:hAnsi="Arial" w:cs="Arial"/>
        </w:rPr>
        <w:t xml:space="preserve"> reduction in the </w:t>
      </w:r>
      <w:commentRangeStart w:id="363"/>
      <w:r w:rsidRPr="0021521B">
        <w:rPr>
          <w:rFonts w:ascii="Arial" w:hAnsi="Arial" w:cs="Arial"/>
        </w:rPr>
        <w:t>maternal mortality ratio</w:t>
      </w:r>
      <w:ins w:id="364" w:author="JF" w:date="2015-01-23T15:39:00Z">
        <w:r w:rsidR="0075565E">
          <w:rPr>
            <w:rFonts w:ascii="Arial" w:hAnsi="Arial" w:cs="Arial"/>
          </w:rPr>
          <w:t>—that is, [please provide]—</w:t>
        </w:r>
      </w:ins>
      <w:del w:id="365" w:author="JF" w:date="2015-01-23T15:39:00Z">
        <w:r w:rsidRPr="0021521B" w:rsidDel="0075565E">
          <w:rPr>
            <w:rFonts w:ascii="Arial" w:hAnsi="Arial" w:cs="Arial"/>
          </w:rPr>
          <w:delText xml:space="preserve"> </w:delText>
        </w:r>
      </w:del>
      <w:commentRangeEnd w:id="363"/>
      <w:r w:rsidR="00C374F9">
        <w:rPr>
          <w:rStyle w:val="CommentReference"/>
          <w:szCs w:val="20"/>
        </w:rPr>
        <w:commentReference w:id="363"/>
      </w:r>
      <w:r w:rsidRPr="0021521B">
        <w:rPr>
          <w:rFonts w:ascii="Arial" w:hAnsi="Arial" w:cs="Arial"/>
        </w:rPr>
        <w:t>between 1990 and 2015</w:t>
      </w:r>
      <w:del w:id="366" w:author="JF" w:date="2015-01-23T13:45:00Z">
        <w:r w:rsidRPr="0021521B" w:rsidDel="0066270C">
          <w:rPr>
            <w:rFonts w:ascii="Arial" w:hAnsi="Arial" w:cs="Arial"/>
          </w:rPr>
          <w:delText xml:space="preserve"> </w:delText>
        </w:r>
        <w:r w:rsidRPr="0021521B" w:rsidDel="0066270C">
          <w:rPr>
            <w:rFonts w:ascii="Arial" w:hAnsi="Arial" w:cs="Arial"/>
            <w:noProof/>
          </w:rPr>
          <w:delText>(22)</w:delText>
        </w:r>
        <w:r w:rsidRPr="0021521B" w:rsidDel="0066270C">
          <w:rPr>
            <w:rFonts w:ascii="Arial" w:hAnsi="Arial" w:cs="Arial"/>
          </w:rPr>
          <w:delText xml:space="preserve"> </w:delText>
        </w:r>
        <w:r w:rsidRPr="0021521B" w:rsidDel="0066270C">
          <w:rPr>
            <w:rFonts w:ascii="Arial" w:hAnsi="Arial" w:cs="Arial"/>
            <w:noProof/>
          </w:rPr>
          <w:delText>(23)</w:delText>
        </w:r>
      </w:del>
      <w:r w:rsidRPr="0021521B">
        <w:rPr>
          <w:rFonts w:ascii="Arial" w:hAnsi="Arial" w:cs="Arial"/>
        </w:rPr>
        <w:t>.</w:t>
      </w:r>
      <w:ins w:id="367" w:author="JF" w:date="2015-01-23T13:45:00Z">
        <w:r w:rsidR="0066270C">
          <w:rPr>
            <w:rFonts w:ascii="Arial" w:hAnsi="Arial" w:cs="Arial"/>
          </w:rPr>
          <w:t>[22,23]</w:t>
        </w:r>
      </w:ins>
      <w:r w:rsidR="0021521B" w:rsidRPr="0021521B">
        <w:rPr>
          <w:rFonts w:ascii="Arial" w:hAnsi="Arial" w:cs="Arial"/>
        </w:rPr>
        <w:t xml:space="preserve"> </w:t>
      </w:r>
      <w:r w:rsidRPr="0021521B">
        <w:rPr>
          <w:rFonts w:ascii="Arial" w:hAnsi="Arial" w:cs="Arial"/>
        </w:rPr>
        <w:t>Between 1990 and 2013, the maternal mortality ratio fell by only 22</w:t>
      </w:r>
      <w:ins w:id="368" w:author="lw" w:date="2015-01-15T08:49:00Z">
        <w:r w:rsidR="00B43779" w:rsidRPr="0021521B">
          <w:rPr>
            <w:rFonts w:ascii="Arial" w:hAnsi="Arial" w:cs="Arial"/>
          </w:rPr>
          <w:t xml:space="preserve"> percent</w:t>
        </w:r>
      </w:ins>
      <w:ins w:id="369" w:author="JF" w:date="2015-01-23T16:00:00Z">
        <w:r w:rsidR="00885C1C">
          <w:rPr>
            <w:rFonts w:ascii="Arial" w:hAnsi="Arial" w:cs="Arial"/>
          </w:rPr>
          <w:t>,</w:t>
        </w:r>
      </w:ins>
      <w:del w:id="370" w:author="lw" w:date="2015-01-15T08:49:00Z">
        <w:r w:rsidRPr="0021521B" w:rsidDel="00B43779">
          <w:rPr>
            <w:rFonts w:ascii="Arial" w:hAnsi="Arial" w:cs="Arial"/>
          </w:rPr>
          <w:delText>%</w:delText>
        </w:r>
      </w:del>
      <w:r w:rsidRPr="0021521B">
        <w:rPr>
          <w:rFonts w:ascii="Arial" w:hAnsi="Arial" w:cs="Arial"/>
        </w:rPr>
        <w:t xml:space="preserve"> from 498 to 390 per 100,000 live births</w:t>
      </w:r>
      <w:del w:id="371" w:author="JF" w:date="2015-01-23T13:45:00Z">
        <w:r w:rsidRPr="0021521B" w:rsidDel="0066270C">
          <w:rPr>
            <w:rFonts w:ascii="Arial" w:hAnsi="Arial" w:cs="Arial"/>
          </w:rPr>
          <w:delText xml:space="preserve"> (24)</w:delText>
        </w:r>
      </w:del>
      <w:r w:rsidRPr="0021521B">
        <w:rPr>
          <w:rFonts w:ascii="Arial" w:hAnsi="Arial" w:cs="Arial"/>
        </w:rPr>
        <w:t>.</w:t>
      </w:r>
      <w:ins w:id="372" w:author="JF" w:date="2015-01-23T13:45:00Z">
        <w:r w:rsidR="0066270C">
          <w:rPr>
            <w:rFonts w:ascii="Arial" w:hAnsi="Arial" w:cs="Arial"/>
          </w:rPr>
          <w:t>[24]</w:t>
        </w:r>
      </w:ins>
      <w:r w:rsidRPr="0021521B">
        <w:rPr>
          <w:rFonts w:ascii="Arial" w:hAnsi="Arial" w:cs="Arial"/>
        </w:rPr>
        <w:t xml:space="preserve"> The majority of maternal deaths are from direct obstetric causes, with abortion and </w:t>
      </w:r>
      <w:proofErr w:type="spellStart"/>
      <w:r w:rsidRPr="0021521B">
        <w:rPr>
          <w:rFonts w:ascii="Arial" w:hAnsi="Arial" w:cs="Arial"/>
        </w:rPr>
        <w:t>h</w:t>
      </w:r>
      <w:del w:id="373" w:author="JF" w:date="2015-01-23T15:39:00Z">
        <w:r w:rsidRPr="0021521B" w:rsidDel="0075565E">
          <w:rPr>
            <w:rFonts w:ascii="Arial" w:hAnsi="Arial" w:cs="Arial"/>
          </w:rPr>
          <w:delText>a</w:delText>
        </w:r>
      </w:del>
      <w:r w:rsidRPr="0021521B">
        <w:rPr>
          <w:rFonts w:ascii="Arial" w:hAnsi="Arial" w:cs="Arial"/>
        </w:rPr>
        <w:t>emorrhage</w:t>
      </w:r>
      <w:proofErr w:type="spellEnd"/>
      <w:r w:rsidRPr="0021521B">
        <w:rPr>
          <w:rFonts w:ascii="Arial" w:hAnsi="Arial" w:cs="Arial"/>
        </w:rPr>
        <w:t xml:space="preserve"> accounting for over half of </w:t>
      </w:r>
      <w:commentRangeStart w:id="374"/>
      <w:r w:rsidRPr="0021521B">
        <w:rPr>
          <w:rFonts w:ascii="Arial" w:hAnsi="Arial" w:cs="Arial"/>
        </w:rPr>
        <w:t>these deaths</w:t>
      </w:r>
      <w:commentRangeEnd w:id="374"/>
      <w:r w:rsidR="00F6253C">
        <w:rPr>
          <w:rStyle w:val="CommentReference"/>
          <w:szCs w:val="20"/>
        </w:rPr>
        <w:commentReference w:id="374"/>
      </w:r>
      <w:del w:id="375" w:author="JF" w:date="2015-01-23T13:45:00Z">
        <w:r w:rsidRPr="0021521B" w:rsidDel="0066270C">
          <w:rPr>
            <w:rFonts w:ascii="Arial" w:hAnsi="Arial" w:cs="Arial"/>
            <w:noProof/>
          </w:rPr>
          <w:delText>(24)</w:delText>
        </w:r>
      </w:del>
      <w:r w:rsidRPr="0021521B">
        <w:rPr>
          <w:rFonts w:ascii="Arial" w:hAnsi="Arial" w:cs="Arial"/>
        </w:rPr>
        <w:t>.</w:t>
      </w:r>
      <w:ins w:id="376" w:author="JF" w:date="2015-01-23T13:45:00Z">
        <w:r w:rsidR="0066270C">
          <w:rPr>
            <w:rFonts w:ascii="Arial" w:hAnsi="Arial" w:cs="Arial"/>
          </w:rPr>
          <w:t>[24]</w:t>
        </w:r>
      </w:ins>
      <w:r w:rsidRPr="0021521B">
        <w:rPr>
          <w:rFonts w:ascii="Arial" w:hAnsi="Arial" w:cs="Arial"/>
        </w:rPr>
        <w:t xml:space="preserve"> </w:t>
      </w:r>
      <w:ins w:id="377" w:author="lw" w:date="2015-01-15T08:49:00Z">
        <w:r w:rsidR="00B43779" w:rsidRPr="0021521B">
          <w:rPr>
            <w:rFonts w:ascii="Arial" w:hAnsi="Arial" w:cs="Arial"/>
          </w:rPr>
          <w:t>Pay-for-performance</w:t>
        </w:r>
      </w:ins>
      <w:del w:id="378" w:author="lw" w:date="2015-01-15T08:49:00Z">
        <w:r w:rsidRPr="0021521B" w:rsidDel="00B43779">
          <w:rPr>
            <w:rFonts w:ascii="Arial" w:hAnsi="Arial" w:cs="Arial"/>
          </w:rPr>
          <w:delText xml:space="preserve"> P4P</w:delText>
        </w:r>
      </w:del>
      <w:r w:rsidRPr="0021521B">
        <w:rPr>
          <w:rFonts w:ascii="Arial" w:hAnsi="Arial" w:cs="Arial"/>
        </w:rPr>
        <w:t xml:space="preserve"> was </w:t>
      </w:r>
      <w:del w:id="379" w:author="Margaret Saunders" w:date="2014-12-18T14:33:00Z">
        <w:r w:rsidRPr="0021521B" w:rsidDel="0082797F">
          <w:rPr>
            <w:rFonts w:ascii="Arial" w:hAnsi="Arial" w:cs="Arial"/>
          </w:rPr>
          <w:delText xml:space="preserve">conceived </w:delText>
        </w:r>
      </w:del>
      <w:ins w:id="380" w:author="Margaret Saunders" w:date="2014-12-18T14:33:00Z">
        <w:r w:rsidRPr="0021521B">
          <w:rPr>
            <w:rFonts w:ascii="Arial" w:hAnsi="Arial" w:cs="Arial"/>
          </w:rPr>
          <w:t xml:space="preserve">introduced </w:t>
        </w:r>
      </w:ins>
      <w:r w:rsidRPr="0021521B">
        <w:rPr>
          <w:rFonts w:ascii="Arial" w:hAnsi="Arial" w:cs="Arial"/>
        </w:rPr>
        <w:t xml:space="preserve">by donors and </w:t>
      </w:r>
      <w:ins w:id="381" w:author="JF" w:date="2015-01-23T16:14:00Z">
        <w:r w:rsidR="00F6253C">
          <w:rPr>
            <w:rFonts w:ascii="Arial" w:hAnsi="Arial" w:cs="Arial"/>
          </w:rPr>
          <w:t xml:space="preserve">the </w:t>
        </w:r>
      </w:ins>
      <w:r w:rsidRPr="0021521B">
        <w:rPr>
          <w:rFonts w:ascii="Arial" w:hAnsi="Arial" w:cs="Arial"/>
        </w:rPr>
        <w:t>government as a mechanism to improve maternal and child health by enhancing access to relevant services and improving service quality.</w:t>
      </w:r>
    </w:p>
    <w:p w14:paraId="3B41276D" w14:textId="304D129D" w:rsidR="00F6253C" w:rsidRDefault="007B27E0" w:rsidP="000F7972">
      <w:pPr>
        <w:spacing w:line="480" w:lineRule="auto"/>
        <w:ind w:firstLine="720"/>
        <w:rPr>
          <w:ins w:id="382" w:author="JF" w:date="2015-01-23T16:16:00Z"/>
          <w:rFonts w:ascii="Arial" w:hAnsi="Arial" w:cs="Arial"/>
        </w:rPr>
      </w:pPr>
      <w:ins w:id="383" w:author="Margaret Saunders" w:date="2014-12-18T14:34:00Z">
        <w:r w:rsidRPr="0021521B">
          <w:rPr>
            <w:rFonts w:ascii="Arial" w:hAnsi="Arial" w:cs="Arial"/>
          </w:rPr>
          <w:lastRenderedPageBreak/>
          <w:t>In 2011</w:t>
        </w:r>
        <w:del w:id="384" w:author="JF" w:date="2015-01-23T16:14:00Z">
          <w:r w:rsidRPr="0021521B" w:rsidDel="00F6253C">
            <w:rPr>
              <w:rFonts w:ascii="Arial" w:hAnsi="Arial" w:cs="Arial"/>
            </w:rPr>
            <w:delText>,</w:delText>
          </w:r>
        </w:del>
        <w:r w:rsidRPr="0021521B">
          <w:rPr>
            <w:rFonts w:ascii="Arial" w:hAnsi="Arial" w:cs="Arial"/>
          </w:rPr>
          <w:t xml:space="preserve"> </w:t>
        </w:r>
      </w:ins>
      <w:del w:id="385" w:author="Margaret Saunders" w:date="2014-12-18T14:34:00Z">
        <w:r w:rsidRPr="0021521B" w:rsidDel="0082797F">
          <w:rPr>
            <w:rFonts w:ascii="Arial" w:hAnsi="Arial" w:cs="Arial"/>
          </w:rPr>
          <w:delText xml:space="preserve">A </w:delText>
        </w:r>
      </w:del>
      <w:ins w:id="386" w:author="Margaret Saunders" w:date="2014-12-18T14:34:00Z">
        <w:r w:rsidRPr="0021521B">
          <w:rPr>
            <w:rFonts w:ascii="Arial" w:hAnsi="Arial" w:cs="Arial"/>
          </w:rPr>
          <w:t xml:space="preserve">a </w:t>
        </w:r>
      </w:ins>
      <w:ins w:id="387" w:author="lw" w:date="2015-01-15T08:50:00Z">
        <w:r w:rsidR="00B43779" w:rsidRPr="0021521B">
          <w:rPr>
            <w:rFonts w:ascii="Arial" w:hAnsi="Arial" w:cs="Arial"/>
          </w:rPr>
          <w:t>pay-for-performance</w:t>
        </w:r>
      </w:ins>
      <w:del w:id="388" w:author="lw" w:date="2015-01-15T08:50:00Z">
        <w:r w:rsidRPr="0021521B" w:rsidDel="00B43779">
          <w:rPr>
            <w:rFonts w:ascii="Arial" w:hAnsi="Arial" w:cs="Arial"/>
          </w:rPr>
          <w:delText>P4P</w:delText>
        </w:r>
      </w:del>
      <w:r w:rsidRPr="0021521B">
        <w:rPr>
          <w:rFonts w:ascii="Arial" w:hAnsi="Arial" w:cs="Arial"/>
        </w:rPr>
        <w:t xml:space="preserve"> pilot was introduced in </w:t>
      </w:r>
      <w:ins w:id="389" w:author="Margaret Saunders" w:date="2014-12-18T14:34:00Z">
        <w:r w:rsidRPr="0021521B">
          <w:rPr>
            <w:rFonts w:ascii="Arial" w:hAnsi="Arial" w:cs="Arial"/>
          </w:rPr>
          <w:t xml:space="preserve">the </w:t>
        </w:r>
      </w:ins>
      <w:proofErr w:type="spellStart"/>
      <w:r w:rsidRPr="0021521B">
        <w:rPr>
          <w:rFonts w:ascii="Arial" w:hAnsi="Arial" w:cs="Arial"/>
        </w:rPr>
        <w:t>Pwani</w:t>
      </w:r>
      <w:proofErr w:type="spellEnd"/>
      <w:r w:rsidRPr="0021521B">
        <w:rPr>
          <w:rFonts w:ascii="Arial" w:hAnsi="Arial" w:cs="Arial"/>
        </w:rPr>
        <w:t xml:space="preserve"> region of Tanzania</w:t>
      </w:r>
      <w:ins w:id="390" w:author="JF" w:date="2015-01-23T16:14:00Z">
        <w:r w:rsidR="00F6253C">
          <w:rPr>
            <w:rFonts w:ascii="Arial" w:hAnsi="Arial" w:cs="Arial"/>
          </w:rPr>
          <w:t>,</w:t>
        </w:r>
      </w:ins>
      <w:del w:id="391" w:author="Margaret Saunders" w:date="2014-12-18T14:34:00Z">
        <w:r w:rsidRPr="0021521B" w:rsidDel="0082797F">
          <w:rPr>
            <w:rFonts w:ascii="Arial" w:hAnsi="Arial" w:cs="Arial"/>
          </w:rPr>
          <w:delText>,</w:delText>
        </w:r>
      </w:del>
      <w:r w:rsidR="0021521B" w:rsidRPr="0021521B">
        <w:rPr>
          <w:rFonts w:ascii="Arial" w:hAnsi="Arial" w:cs="Arial"/>
        </w:rPr>
        <w:t xml:space="preserve"> </w:t>
      </w:r>
      <w:ins w:id="392" w:author="JF" w:date="2015-01-23T16:14:00Z">
        <w:r w:rsidR="00F6253C">
          <w:rPr>
            <w:rFonts w:ascii="Arial" w:hAnsi="Arial" w:cs="Arial"/>
          </w:rPr>
          <w:t>which contains</w:t>
        </w:r>
      </w:ins>
      <w:ins w:id="393" w:author="Margaret Saunders" w:date="2014-12-18T14:34:00Z">
        <w:del w:id="394" w:author="JF" w:date="2015-01-23T16:14:00Z">
          <w:r w:rsidRPr="0021521B" w:rsidDel="00F6253C">
            <w:rPr>
              <w:rFonts w:ascii="Arial" w:hAnsi="Arial" w:cs="Arial"/>
            </w:rPr>
            <w:delText>that is</w:delText>
          </w:r>
        </w:del>
        <w:r w:rsidRPr="0021521B">
          <w:rPr>
            <w:rFonts w:ascii="Arial" w:hAnsi="Arial" w:cs="Arial"/>
          </w:rPr>
          <w:t xml:space="preserve"> </w:t>
        </w:r>
      </w:ins>
      <w:del w:id="395" w:author="Margaret Saunders" w:date="2014-12-18T14:34:00Z">
        <w:r w:rsidRPr="0021521B" w:rsidDel="0082797F">
          <w:rPr>
            <w:rFonts w:ascii="Arial" w:hAnsi="Arial" w:cs="Arial"/>
          </w:rPr>
          <w:delText xml:space="preserve">comprising </w:delText>
        </w:r>
      </w:del>
      <w:ins w:id="396" w:author="Margaret Saunders" w:date="2014-12-18T14:34:00Z">
        <w:del w:id="397" w:author="JF" w:date="2015-01-23T16:14:00Z">
          <w:r w:rsidRPr="0021521B" w:rsidDel="00F6253C">
            <w:rPr>
              <w:rFonts w:ascii="Arial" w:hAnsi="Arial" w:cs="Arial"/>
            </w:rPr>
            <w:delText>comprised of</w:delText>
          </w:r>
        </w:del>
        <w:del w:id="398" w:author="JF" w:date="2015-01-26T11:53:00Z">
          <w:r w:rsidRPr="0021521B" w:rsidDel="007C4401">
            <w:rPr>
              <w:rFonts w:ascii="Arial" w:hAnsi="Arial" w:cs="Arial"/>
            </w:rPr>
            <w:delText xml:space="preserve"> </w:delText>
          </w:r>
        </w:del>
      </w:ins>
      <w:r w:rsidRPr="0021521B">
        <w:rPr>
          <w:rFonts w:ascii="Arial" w:hAnsi="Arial" w:cs="Arial"/>
        </w:rPr>
        <w:t xml:space="preserve">seven districts, </w:t>
      </w:r>
      <w:del w:id="399" w:author="Margaret Saunders" w:date="2014-12-18T14:34:00Z">
        <w:r w:rsidRPr="0021521B" w:rsidDel="0082797F">
          <w:rPr>
            <w:rFonts w:ascii="Arial" w:hAnsi="Arial" w:cs="Arial"/>
          </w:rPr>
          <w:delText xml:space="preserve">in 2011 </w:delText>
        </w:r>
      </w:del>
      <w:r w:rsidRPr="0021521B">
        <w:rPr>
          <w:rFonts w:ascii="Arial" w:hAnsi="Arial" w:cs="Arial"/>
        </w:rPr>
        <w:t xml:space="preserve">by the Ministry </w:t>
      </w:r>
      <w:del w:id="400" w:author="JF" w:date="2015-01-26T09:05:00Z">
        <w:r w:rsidRPr="0021521B" w:rsidDel="00A65FEE">
          <w:rPr>
            <w:rFonts w:ascii="Arial" w:hAnsi="Arial" w:cs="Arial"/>
          </w:rPr>
          <w:delText xml:space="preserve">of Health </w:delText>
        </w:r>
      </w:del>
      <w:r w:rsidRPr="0021521B">
        <w:rPr>
          <w:rFonts w:ascii="Arial" w:hAnsi="Arial" w:cs="Arial"/>
        </w:rPr>
        <w:t>of Health and Social Welfare</w:t>
      </w:r>
      <w:ins w:id="401" w:author="JF" w:date="2015-01-26T11:53:00Z">
        <w:r w:rsidR="007C4401">
          <w:rPr>
            <w:rFonts w:ascii="Arial" w:hAnsi="Arial" w:cs="Arial"/>
          </w:rPr>
          <w:t>. The pilot received</w:t>
        </w:r>
      </w:ins>
      <w:del w:id="402" w:author="lw" w:date="2015-01-15T08:50:00Z">
        <w:r w:rsidRPr="0021521B" w:rsidDel="00B43779">
          <w:rPr>
            <w:rFonts w:ascii="Arial" w:hAnsi="Arial" w:cs="Arial"/>
          </w:rPr>
          <w:delText xml:space="preserve"> (MOHSW)</w:delText>
        </w:r>
      </w:del>
      <w:del w:id="403" w:author="JF" w:date="2015-01-26T11:53:00Z">
        <w:r w:rsidRPr="0021521B" w:rsidDel="007C4401">
          <w:rPr>
            <w:rFonts w:ascii="Arial" w:hAnsi="Arial" w:cs="Arial"/>
          </w:rPr>
          <w:delText xml:space="preserve"> with</w:delText>
        </w:r>
      </w:del>
      <w:r w:rsidRPr="0021521B">
        <w:rPr>
          <w:rFonts w:ascii="Arial" w:hAnsi="Arial" w:cs="Arial"/>
        </w:rPr>
        <w:t xml:space="preserve"> technical support from the Clinton Health Access Initiative</w:t>
      </w:r>
      <w:del w:id="404" w:author="lw" w:date="2015-01-15T08:50:00Z">
        <w:r w:rsidRPr="0021521B" w:rsidDel="00B43779">
          <w:rPr>
            <w:rFonts w:ascii="Arial" w:hAnsi="Arial" w:cs="Arial"/>
          </w:rPr>
          <w:delText xml:space="preserve"> (CHAI)</w:delText>
        </w:r>
      </w:del>
      <w:del w:id="405" w:author="JF" w:date="2015-01-23T16:15:00Z">
        <w:r w:rsidRPr="0021521B" w:rsidDel="00F6253C">
          <w:rPr>
            <w:rFonts w:ascii="Arial" w:hAnsi="Arial" w:cs="Arial"/>
          </w:rPr>
          <w:delText>,</w:delText>
        </w:r>
      </w:del>
      <w:r w:rsidRPr="0021521B">
        <w:rPr>
          <w:rFonts w:ascii="Arial" w:hAnsi="Arial" w:cs="Arial"/>
        </w:rPr>
        <w:t xml:space="preserve"> and financial support from the </w:t>
      </w:r>
      <w:r w:rsidR="00B43779" w:rsidRPr="0021521B">
        <w:rPr>
          <w:rFonts w:ascii="Arial" w:hAnsi="Arial" w:cs="Arial"/>
        </w:rPr>
        <w:t>g</w:t>
      </w:r>
      <w:r w:rsidRPr="0021521B">
        <w:rPr>
          <w:rFonts w:ascii="Arial" w:hAnsi="Arial" w:cs="Arial"/>
        </w:rPr>
        <w:t xml:space="preserve">overnment of Norway. All health facilities </w:t>
      </w:r>
      <w:ins w:id="406" w:author="JF" w:date="2015-01-23T16:15:00Z">
        <w:r w:rsidR="00F6253C">
          <w:rPr>
            <w:rFonts w:ascii="Arial" w:hAnsi="Arial" w:cs="Arial"/>
          </w:rPr>
          <w:t xml:space="preserve">in the region </w:t>
        </w:r>
      </w:ins>
      <w:r w:rsidRPr="0021521B">
        <w:rPr>
          <w:rFonts w:ascii="Arial" w:hAnsi="Arial" w:cs="Arial"/>
        </w:rPr>
        <w:t xml:space="preserve">were eligible to join the </w:t>
      </w:r>
      <w:ins w:id="407" w:author="JF" w:date="2015-01-23T14:15:00Z">
        <w:r w:rsidR="00C16E5D">
          <w:rPr>
            <w:rFonts w:ascii="Arial" w:hAnsi="Arial" w:cs="Arial"/>
          </w:rPr>
          <w:t>program</w:t>
        </w:r>
      </w:ins>
      <w:del w:id="408" w:author="JF" w:date="2015-01-23T14:15:00Z">
        <w:r w:rsidRPr="0021521B" w:rsidDel="00C16E5D">
          <w:rPr>
            <w:rFonts w:ascii="Arial" w:hAnsi="Arial" w:cs="Arial"/>
          </w:rPr>
          <w:delText>scheme</w:delText>
        </w:r>
      </w:del>
      <w:ins w:id="409" w:author="JF" w:date="2015-01-23T14:15:00Z">
        <w:r w:rsidR="00C16E5D">
          <w:rPr>
            <w:rFonts w:ascii="Arial" w:hAnsi="Arial" w:cs="Arial"/>
          </w:rPr>
          <w:t>,</w:t>
        </w:r>
      </w:ins>
      <w:r w:rsidRPr="0021521B">
        <w:rPr>
          <w:rFonts w:ascii="Arial" w:hAnsi="Arial" w:cs="Arial"/>
        </w:rPr>
        <w:t xml:space="preserve"> including</w:t>
      </w:r>
      <w:del w:id="410" w:author="Margaret Saunders" w:date="2014-12-18T14:35:00Z">
        <w:r w:rsidRPr="0021521B" w:rsidDel="0082797F">
          <w:rPr>
            <w:rFonts w:ascii="Arial" w:hAnsi="Arial" w:cs="Arial"/>
          </w:rPr>
          <w:delText>:</w:delText>
        </w:r>
      </w:del>
      <w:r w:rsidRPr="0021521B">
        <w:rPr>
          <w:rFonts w:ascii="Arial" w:hAnsi="Arial" w:cs="Arial"/>
        </w:rPr>
        <w:t xml:space="preserve"> </w:t>
      </w:r>
      <w:commentRangeStart w:id="411"/>
      <w:del w:id="412" w:author="JF" w:date="2015-01-23T14:15:00Z">
        <w:r w:rsidRPr="0021521B" w:rsidDel="00C16E5D">
          <w:rPr>
            <w:rFonts w:ascii="Arial" w:hAnsi="Arial" w:cs="Arial"/>
          </w:rPr>
          <w:delText xml:space="preserve">a total of </w:delText>
        </w:r>
      </w:del>
      <w:r w:rsidRPr="0021521B">
        <w:rPr>
          <w:rFonts w:ascii="Arial" w:hAnsi="Arial" w:cs="Arial"/>
        </w:rPr>
        <w:t xml:space="preserve">seven hospitals, </w:t>
      </w:r>
      <w:ins w:id="413" w:author="JF" w:date="2015-01-23T14:15:00Z">
        <w:r w:rsidR="00C16E5D">
          <w:rPr>
            <w:rFonts w:ascii="Arial" w:hAnsi="Arial" w:cs="Arial"/>
          </w:rPr>
          <w:t>twenty-one</w:t>
        </w:r>
      </w:ins>
      <w:del w:id="414" w:author="JF" w:date="2015-01-23T14:15:00Z">
        <w:r w:rsidRPr="0021521B" w:rsidDel="00C16E5D">
          <w:rPr>
            <w:rFonts w:ascii="Arial" w:hAnsi="Arial" w:cs="Arial"/>
          </w:rPr>
          <w:delText>21</w:delText>
        </w:r>
      </w:del>
      <w:r w:rsidRPr="0021521B">
        <w:rPr>
          <w:rFonts w:ascii="Arial" w:hAnsi="Arial" w:cs="Arial"/>
        </w:rPr>
        <w:t xml:space="preserve"> health </w:t>
      </w:r>
      <w:proofErr w:type="spellStart"/>
      <w:r w:rsidRPr="0021521B">
        <w:rPr>
          <w:rFonts w:ascii="Arial" w:hAnsi="Arial" w:cs="Arial"/>
        </w:rPr>
        <w:t>cent</w:t>
      </w:r>
      <w:ins w:id="415" w:author="lw" w:date="2015-01-15T08:50:00Z">
        <w:r w:rsidR="00B43779" w:rsidRPr="0021521B">
          <w:rPr>
            <w:rFonts w:ascii="Arial" w:hAnsi="Arial" w:cs="Arial"/>
          </w:rPr>
          <w:t>e</w:t>
        </w:r>
      </w:ins>
      <w:r w:rsidRPr="0021521B">
        <w:rPr>
          <w:rFonts w:ascii="Arial" w:hAnsi="Arial" w:cs="Arial"/>
        </w:rPr>
        <w:t>r</w:t>
      </w:r>
      <w:del w:id="416" w:author="lw" w:date="2015-01-15T08:50:00Z">
        <w:r w:rsidRPr="0021521B" w:rsidDel="00B43779">
          <w:rPr>
            <w:rFonts w:ascii="Arial" w:hAnsi="Arial" w:cs="Arial"/>
          </w:rPr>
          <w:delText>e</w:delText>
        </w:r>
      </w:del>
      <w:r w:rsidRPr="0021521B">
        <w:rPr>
          <w:rFonts w:ascii="Arial" w:hAnsi="Arial" w:cs="Arial"/>
        </w:rPr>
        <w:t>s</w:t>
      </w:r>
      <w:proofErr w:type="spellEnd"/>
      <w:ins w:id="417" w:author="JF" w:date="2015-01-23T14:15:00Z">
        <w:r w:rsidR="00C16E5D">
          <w:rPr>
            <w:rFonts w:ascii="Arial" w:hAnsi="Arial" w:cs="Arial"/>
          </w:rPr>
          <w:t>,</w:t>
        </w:r>
      </w:ins>
      <w:r w:rsidRPr="0021521B">
        <w:rPr>
          <w:rFonts w:ascii="Arial" w:hAnsi="Arial" w:cs="Arial"/>
        </w:rPr>
        <w:t xml:space="preserve"> and 234 dispensaries</w:t>
      </w:r>
      <w:commentRangeEnd w:id="411"/>
      <w:r w:rsidR="00F6253C">
        <w:rPr>
          <w:rStyle w:val="CommentReference"/>
          <w:szCs w:val="20"/>
        </w:rPr>
        <w:commentReference w:id="411"/>
      </w:r>
      <w:del w:id="418" w:author="JF" w:date="2015-01-23T13:45:00Z">
        <w:r w:rsidRPr="0021521B" w:rsidDel="0066270C">
          <w:rPr>
            <w:rFonts w:ascii="Arial" w:hAnsi="Arial" w:cs="Arial"/>
          </w:rPr>
          <w:delText xml:space="preserve"> </w:delText>
        </w:r>
        <w:r w:rsidRPr="0021521B" w:rsidDel="0066270C">
          <w:rPr>
            <w:rFonts w:ascii="Arial" w:hAnsi="Arial" w:cs="Arial"/>
            <w:noProof/>
          </w:rPr>
          <w:delText>(25)</w:delText>
        </w:r>
      </w:del>
      <w:proofErr w:type="gramStart"/>
      <w:r w:rsidRPr="0021521B">
        <w:rPr>
          <w:rFonts w:ascii="Arial" w:hAnsi="Arial" w:cs="Arial"/>
        </w:rPr>
        <w:t>.</w:t>
      </w:r>
      <w:ins w:id="419" w:author="JF" w:date="2015-01-23T13:45:00Z">
        <w:r w:rsidR="0066270C">
          <w:rPr>
            <w:rFonts w:ascii="Arial" w:hAnsi="Arial" w:cs="Arial"/>
          </w:rPr>
          <w:t>[</w:t>
        </w:r>
        <w:proofErr w:type="gramEnd"/>
        <w:r w:rsidR="0066270C">
          <w:rPr>
            <w:rFonts w:ascii="Arial" w:hAnsi="Arial" w:cs="Arial"/>
          </w:rPr>
          <w:t>25]</w:t>
        </w:r>
      </w:ins>
      <w:r w:rsidRPr="0021521B">
        <w:rPr>
          <w:rFonts w:ascii="Arial" w:hAnsi="Arial" w:cs="Arial"/>
        </w:rPr>
        <w:t xml:space="preserve"> </w:t>
      </w:r>
    </w:p>
    <w:p w14:paraId="08F952EF" w14:textId="77777777" w:rsidR="006F6199" w:rsidRDefault="007B27E0" w:rsidP="000F7972">
      <w:pPr>
        <w:spacing w:line="480" w:lineRule="auto"/>
        <w:ind w:firstLine="720"/>
        <w:rPr>
          <w:ins w:id="420" w:author="JF" w:date="2015-01-23T16:19:00Z"/>
          <w:rFonts w:ascii="Arial" w:hAnsi="Arial" w:cs="Arial"/>
        </w:rPr>
      </w:pPr>
      <w:r w:rsidRPr="0021521B">
        <w:rPr>
          <w:rFonts w:ascii="Arial" w:hAnsi="Arial" w:cs="Arial"/>
        </w:rPr>
        <w:t xml:space="preserve">The </w:t>
      </w:r>
      <w:ins w:id="421" w:author="JF" w:date="2015-01-23T14:15:00Z">
        <w:r w:rsidR="00C16E5D">
          <w:rPr>
            <w:rFonts w:ascii="Arial" w:hAnsi="Arial" w:cs="Arial"/>
          </w:rPr>
          <w:t>program</w:t>
        </w:r>
      </w:ins>
      <w:del w:id="422" w:author="JF" w:date="2015-01-23T14:15:00Z">
        <w:r w:rsidRPr="0021521B" w:rsidDel="00C16E5D">
          <w:rPr>
            <w:rFonts w:ascii="Arial" w:hAnsi="Arial" w:cs="Arial"/>
          </w:rPr>
          <w:delText>scheme</w:delText>
        </w:r>
      </w:del>
      <w:r w:rsidRPr="0021521B">
        <w:rPr>
          <w:rFonts w:ascii="Arial" w:hAnsi="Arial" w:cs="Arial"/>
        </w:rPr>
        <w:t xml:space="preserve"> provides financial rewards </w:t>
      </w:r>
      <w:ins w:id="423" w:author="Margaret Saunders" w:date="2014-12-18T14:35:00Z">
        <w:r w:rsidRPr="0021521B">
          <w:rPr>
            <w:rFonts w:ascii="Arial" w:hAnsi="Arial" w:cs="Arial"/>
          </w:rPr>
          <w:t xml:space="preserve">to </w:t>
        </w:r>
      </w:ins>
      <w:ins w:id="424" w:author="Margaret Saunders" w:date="2014-12-18T14:36:00Z">
        <w:r w:rsidRPr="0021521B">
          <w:rPr>
            <w:rFonts w:ascii="Arial" w:hAnsi="Arial" w:cs="Arial"/>
          </w:rPr>
          <w:t>health</w:t>
        </w:r>
      </w:ins>
      <w:ins w:id="425" w:author="lw" w:date="2015-01-15T08:51:00Z">
        <w:r w:rsidR="00B43779" w:rsidRPr="0021521B">
          <w:rPr>
            <w:rFonts w:ascii="Arial" w:hAnsi="Arial" w:cs="Arial"/>
          </w:rPr>
          <w:t xml:space="preserve"> </w:t>
        </w:r>
      </w:ins>
      <w:ins w:id="426" w:author="Margaret Saunders" w:date="2014-12-18T14:36:00Z">
        <w:r w:rsidRPr="0021521B">
          <w:rPr>
            <w:rFonts w:ascii="Arial" w:hAnsi="Arial" w:cs="Arial"/>
          </w:rPr>
          <w:t xml:space="preserve">care </w:t>
        </w:r>
      </w:ins>
      <w:ins w:id="427" w:author="Margaret Saunders" w:date="2014-12-18T14:35:00Z">
        <w:r w:rsidRPr="0021521B">
          <w:rPr>
            <w:rFonts w:ascii="Arial" w:hAnsi="Arial" w:cs="Arial"/>
          </w:rPr>
          <w:t>providers</w:t>
        </w:r>
      </w:ins>
      <w:ins w:id="428" w:author="Margaret Saunders" w:date="2014-12-18T14:36:00Z">
        <w:r w:rsidRPr="0021521B">
          <w:rPr>
            <w:rFonts w:ascii="Arial" w:hAnsi="Arial" w:cs="Arial"/>
          </w:rPr>
          <w:t xml:space="preserve"> and institutions </w:t>
        </w:r>
      </w:ins>
      <w:r w:rsidRPr="0021521B">
        <w:rPr>
          <w:rFonts w:ascii="Arial" w:hAnsi="Arial" w:cs="Arial"/>
        </w:rPr>
        <w:t>based on the</w:t>
      </w:r>
      <w:ins w:id="429" w:author="JF" w:date="2015-01-23T16:17:00Z">
        <w:r w:rsidR="006F6199">
          <w:rPr>
            <w:rFonts w:ascii="Arial" w:hAnsi="Arial" w:cs="Arial"/>
          </w:rPr>
          <w:t>ir</w:t>
        </w:r>
      </w:ins>
      <w:r w:rsidRPr="0021521B">
        <w:rPr>
          <w:rFonts w:ascii="Arial" w:hAnsi="Arial" w:cs="Arial"/>
        </w:rPr>
        <w:t xml:space="preserve"> achievement of nine maternal and child health service utili</w:t>
      </w:r>
      <w:ins w:id="430" w:author="JF" w:date="2015-01-23T14:15:00Z">
        <w:r w:rsidR="00C16E5D">
          <w:rPr>
            <w:rFonts w:ascii="Arial" w:hAnsi="Arial" w:cs="Arial"/>
          </w:rPr>
          <w:t>z</w:t>
        </w:r>
      </w:ins>
      <w:del w:id="431" w:author="JF" w:date="2015-01-23T14:15:00Z">
        <w:r w:rsidRPr="0021521B" w:rsidDel="00C16E5D">
          <w:rPr>
            <w:rFonts w:ascii="Arial" w:hAnsi="Arial" w:cs="Arial"/>
          </w:rPr>
          <w:delText>s</w:delText>
        </w:r>
      </w:del>
      <w:r w:rsidRPr="0021521B">
        <w:rPr>
          <w:rFonts w:ascii="Arial" w:hAnsi="Arial" w:cs="Arial"/>
        </w:rPr>
        <w:t>ation coverage targets</w:t>
      </w:r>
      <w:del w:id="432" w:author="JF" w:date="2015-01-23T13:46:00Z">
        <w:r w:rsidRPr="0021521B" w:rsidDel="0066270C">
          <w:rPr>
            <w:rFonts w:ascii="Arial" w:hAnsi="Arial" w:cs="Arial"/>
          </w:rPr>
          <w:delText xml:space="preserve"> (25)</w:delText>
        </w:r>
      </w:del>
      <w:r w:rsidRPr="0021521B">
        <w:rPr>
          <w:rFonts w:ascii="Arial" w:hAnsi="Arial" w:cs="Arial"/>
        </w:rPr>
        <w:t>.</w:t>
      </w:r>
      <w:ins w:id="433" w:author="JF" w:date="2015-01-23T13:46:00Z">
        <w:r w:rsidR="0066270C">
          <w:rPr>
            <w:rFonts w:ascii="Arial" w:hAnsi="Arial" w:cs="Arial"/>
          </w:rPr>
          <w:t>[25]</w:t>
        </w:r>
      </w:ins>
      <w:r w:rsidR="0021521B" w:rsidRPr="0021521B">
        <w:rPr>
          <w:rFonts w:ascii="Arial" w:hAnsi="Arial" w:cs="Arial"/>
        </w:rPr>
        <w:t xml:space="preserve"> </w:t>
      </w:r>
      <w:ins w:id="434" w:author="Margaret Saunders" w:date="2014-12-18T14:36:00Z">
        <w:r w:rsidRPr="0021521B">
          <w:rPr>
            <w:rFonts w:ascii="Arial" w:hAnsi="Arial" w:cs="Arial"/>
          </w:rPr>
          <w:t xml:space="preserve">Health service </w:t>
        </w:r>
      </w:ins>
      <w:del w:id="435" w:author="Margaret Saunders" w:date="2014-12-18T14:36:00Z">
        <w:r w:rsidRPr="0021521B" w:rsidDel="0082797F">
          <w:rPr>
            <w:rFonts w:ascii="Arial" w:hAnsi="Arial" w:cs="Arial"/>
          </w:rPr>
          <w:delText>P</w:delText>
        </w:r>
      </w:del>
      <w:ins w:id="436" w:author="Margaret Saunders" w:date="2014-12-18T14:36:00Z">
        <w:r w:rsidRPr="0021521B" w:rsidDel="0082797F">
          <w:rPr>
            <w:rFonts w:ascii="Arial" w:hAnsi="Arial" w:cs="Arial"/>
          </w:rPr>
          <w:t>p</w:t>
        </w:r>
      </w:ins>
      <w:r w:rsidRPr="0021521B">
        <w:rPr>
          <w:rFonts w:ascii="Arial" w:hAnsi="Arial" w:cs="Arial"/>
        </w:rPr>
        <w:t xml:space="preserve">erformance targets are set </w:t>
      </w:r>
      <w:ins w:id="437" w:author="JF" w:date="2015-01-23T14:15:00Z">
        <w:r w:rsidR="00C16E5D">
          <w:rPr>
            <w:rFonts w:ascii="Arial" w:hAnsi="Arial" w:cs="Arial"/>
          </w:rPr>
          <w:t xml:space="preserve">for </w:t>
        </w:r>
      </w:ins>
      <w:r w:rsidRPr="0021521B">
        <w:rPr>
          <w:rFonts w:ascii="Arial" w:hAnsi="Arial" w:cs="Arial"/>
        </w:rPr>
        <w:t xml:space="preserve">every </w:t>
      </w:r>
      <w:ins w:id="438" w:author="JF" w:date="2015-01-23T14:15:00Z">
        <w:r w:rsidR="00C16E5D">
          <w:rPr>
            <w:rFonts w:ascii="Arial" w:hAnsi="Arial" w:cs="Arial"/>
          </w:rPr>
          <w:t>six</w:t>
        </w:r>
      </w:ins>
      <w:del w:id="439" w:author="JF" w:date="2015-01-23T14:15:00Z">
        <w:r w:rsidRPr="0021521B" w:rsidDel="00C16E5D">
          <w:rPr>
            <w:rFonts w:ascii="Arial" w:hAnsi="Arial" w:cs="Arial"/>
          </w:rPr>
          <w:delText>6</w:delText>
        </w:r>
      </w:del>
      <w:ins w:id="440" w:author="JF" w:date="2015-01-23T14:15:00Z">
        <w:r w:rsidR="00C16E5D">
          <w:rPr>
            <w:rFonts w:ascii="Arial" w:hAnsi="Arial" w:cs="Arial"/>
          </w:rPr>
          <w:t>-</w:t>
        </w:r>
      </w:ins>
      <w:del w:id="441" w:author="JF" w:date="2015-01-23T14:15:00Z">
        <w:r w:rsidRPr="0021521B" w:rsidDel="00C16E5D">
          <w:rPr>
            <w:rFonts w:ascii="Arial" w:hAnsi="Arial" w:cs="Arial"/>
          </w:rPr>
          <w:delText xml:space="preserve"> </w:delText>
        </w:r>
      </w:del>
      <w:r w:rsidRPr="0021521B">
        <w:rPr>
          <w:rFonts w:ascii="Arial" w:hAnsi="Arial" w:cs="Arial"/>
        </w:rPr>
        <w:t>month</w:t>
      </w:r>
      <w:del w:id="442" w:author="JF" w:date="2015-01-23T14:15:00Z">
        <w:r w:rsidRPr="0021521B" w:rsidDel="00C16E5D">
          <w:rPr>
            <w:rFonts w:ascii="Arial" w:hAnsi="Arial" w:cs="Arial"/>
          </w:rPr>
          <w:delText>s (a</w:delText>
        </w:r>
      </w:del>
      <w:r w:rsidRPr="0021521B">
        <w:rPr>
          <w:rFonts w:ascii="Arial" w:hAnsi="Arial" w:cs="Arial"/>
        </w:rPr>
        <w:t xml:space="preserve"> performance cycle</w:t>
      </w:r>
      <w:del w:id="443" w:author="JF" w:date="2015-01-23T14:15:00Z">
        <w:r w:rsidRPr="0021521B" w:rsidDel="00C16E5D">
          <w:rPr>
            <w:rFonts w:ascii="Arial" w:hAnsi="Arial" w:cs="Arial"/>
          </w:rPr>
          <w:delText>)</w:delText>
        </w:r>
      </w:del>
      <w:r w:rsidRPr="0021521B">
        <w:rPr>
          <w:rFonts w:ascii="Arial" w:hAnsi="Arial" w:cs="Arial"/>
        </w:rPr>
        <w:t xml:space="preserve"> based on performance in the previous cycle (</w:t>
      </w:r>
      <w:ins w:id="444" w:author="JF" w:date="2015-01-23T13:46:00Z">
        <w:r w:rsidR="0066270C">
          <w:rPr>
            <w:rFonts w:ascii="Arial" w:hAnsi="Arial" w:cs="Arial"/>
          </w:rPr>
          <w:t xml:space="preserve">for [please </w:t>
        </w:r>
        <w:commentRangeStart w:id="445"/>
        <w:r w:rsidR="0066270C">
          <w:rPr>
            <w:rFonts w:ascii="Arial" w:hAnsi="Arial" w:cs="Arial"/>
          </w:rPr>
          <w:t>provide</w:t>
        </w:r>
        <w:commentRangeEnd w:id="445"/>
        <w:r w:rsidR="0066270C">
          <w:rPr>
            <w:rStyle w:val="CommentReference"/>
            <w:szCs w:val="20"/>
          </w:rPr>
          <w:commentReference w:id="445"/>
        </w:r>
        <w:r w:rsidR="0066270C">
          <w:rPr>
            <w:rFonts w:ascii="Arial" w:hAnsi="Arial" w:cs="Arial"/>
          </w:rPr>
          <w:t xml:space="preserve">], </w:t>
        </w:r>
      </w:ins>
      <w:ins w:id="446" w:author="lw" w:date="2015-01-15T08:51:00Z">
        <w:r w:rsidR="00B43779" w:rsidRPr="0021521B">
          <w:rPr>
            <w:rFonts w:ascii="Arial" w:hAnsi="Arial" w:cs="Arial"/>
          </w:rPr>
          <w:t xml:space="preserve">see online </w:t>
        </w:r>
      </w:ins>
      <w:r w:rsidRPr="0021521B">
        <w:rPr>
          <w:rFonts w:ascii="Arial" w:hAnsi="Arial" w:cs="Arial"/>
        </w:rPr>
        <w:t>Appendix 1</w:t>
      </w:r>
      <w:ins w:id="447" w:author="JF" w:date="2015-01-23T13:46:00Z">
        <w:r w:rsidR="0066270C">
          <w:rPr>
            <w:rFonts w:ascii="Arial" w:hAnsi="Arial" w:cs="Arial"/>
          </w:rPr>
          <w:t>).[26]</w:t>
        </w:r>
      </w:ins>
      <w:del w:id="448" w:author="JF" w:date="2015-01-23T13:46:00Z">
        <w:r w:rsidRPr="0021521B" w:rsidDel="0066270C">
          <w:rPr>
            <w:rFonts w:ascii="Arial" w:hAnsi="Arial" w:cs="Arial"/>
          </w:rPr>
          <w:delText>, (26)).</w:delText>
        </w:r>
      </w:del>
      <w:r w:rsidRPr="0021521B">
        <w:rPr>
          <w:rFonts w:ascii="Arial" w:hAnsi="Arial" w:cs="Arial"/>
        </w:rPr>
        <w:t xml:space="preserve"> </w:t>
      </w:r>
    </w:p>
    <w:p w14:paraId="115CD2BF" w14:textId="77777777" w:rsidR="006F6199" w:rsidRDefault="007B27E0" w:rsidP="000F7972">
      <w:pPr>
        <w:spacing w:line="480" w:lineRule="auto"/>
        <w:ind w:firstLine="720"/>
        <w:rPr>
          <w:ins w:id="449" w:author="JF" w:date="2015-01-23T16:20:00Z"/>
          <w:rFonts w:ascii="Arial" w:hAnsi="Arial" w:cs="Arial"/>
          <w:lang w:val="en-US"/>
        </w:rPr>
      </w:pPr>
      <w:ins w:id="450" w:author="Margaret Saunders" w:date="2014-12-18T14:37:00Z">
        <w:r w:rsidRPr="0021521B">
          <w:rPr>
            <w:rFonts w:ascii="Arial" w:hAnsi="Arial" w:cs="Arial"/>
          </w:rPr>
          <w:t xml:space="preserve">Incentive </w:t>
        </w:r>
      </w:ins>
      <w:del w:id="451" w:author="JF" w:date="2015-01-23T14:15:00Z">
        <w:r w:rsidRPr="0021521B" w:rsidDel="00C16E5D">
          <w:rPr>
            <w:rFonts w:ascii="Arial" w:hAnsi="Arial" w:cs="Arial"/>
            <w:lang w:val="en-US"/>
          </w:rPr>
          <w:delText>P</w:delText>
        </w:r>
      </w:del>
      <w:ins w:id="452" w:author="JF" w:date="2015-01-23T14:15:00Z">
        <w:r w:rsidR="00C16E5D">
          <w:rPr>
            <w:rFonts w:ascii="Arial" w:hAnsi="Arial" w:cs="Arial"/>
            <w:lang w:val="en-US"/>
          </w:rPr>
          <w:t>p</w:t>
        </w:r>
      </w:ins>
      <w:r w:rsidRPr="0021521B">
        <w:rPr>
          <w:rFonts w:ascii="Arial" w:hAnsi="Arial" w:cs="Arial"/>
          <w:lang w:val="en-US"/>
        </w:rPr>
        <w:t xml:space="preserve">ayments are made </w:t>
      </w:r>
      <w:ins w:id="453" w:author="Margaret Saunders" w:date="2014-12-18T14:37:00Z">
        <w:r w:rsidRPr="0021521B">
          <w:rPr>
            <w:rFonts w:ascii="Arial" w:hAnsi="Arial" w:cs="Arial"/>
            <w:lang w:val="en-US"/>
          </w:rPr>
          <w:t>to health</w:t>
        </w:r>
      </w:ins>
      <w:ins w:id="454" w:author="lw" w:date="2015-01-15T08:51:00Z">
        <w:r w:rsidR="00B43779" w:rsidRPr="0021521B">
          <w:rPr>
            <w:rFonts w:ascii="Arial" w:hAnsi="Arial" w:cs="Arial"/>
            <w:lang w:val="en-US"/>
          </w:rPr>
          <w:t xml:space="preserve"> </w:t>
        </w:r>
      </w:ins>
      <w:ins w:id="455" w:author="Margaret Saunders" w:date="2014-12-18T14:37:00Z">
        <w:r w:rsidRPr="0021521B">
          <w:rPr>
            <w:rFonts w:ascii="Arial" w:hAnsi="Arial" w:cs="Arial"/>
            <w:lang w:val="en-US"/>
          </w:rPr>
          <w:t xml:space="preserve">care providers </w:t>
        </w:r>
      </w:ins>
      <w:r w:rsidRPr="0021521B">
        <w:rPr>
          <w:rFonts w:ascii="Arial" w:hAnsi="Arial" w:cs="Arial"/>
          <w:lang w:val="en-US"/>
        </w:rPr>
        <w:t xml:space="preserve">if </w:t>
      </w:r>
      <w:ins w:id="456" w:author="JF" w:date="2015-01-23T16:20:00Z">
        <w:r w:rsidR="006F6199">
          <w:rPr>
            <w:rFonts w:ascii="Arial" w:hAnsi="Arial" w:cs="Arial"/>
            <w:lang w:val="en-US"/>
          </w:rPr>
          <w:t xml:space="preserve">they achieve </w:t>
        </w:r>
      </w:ins>
      <w:r w:rsidRPr="0021521B">
        <w:rPr>
          <w:rFonts w:ascii="Arial" w:hAnsi="Arial" w:cs="Arial"/>
          <w:lang w:val="en-US"/>
        </w:rPr>
        <w:t>at least 75</w:t>
      </w:r>
      <w:ins w:id="457" w:author="lw" w:date="2015-01-15T08:51:00Z">
        <w:r w:rsidR="00B43779" w:rsidRPr="0021521B">
          <w:rPr>
            <w:rFonts w:ascii="Arial" w:hAnsi="Arial" w:cs="Arial"/>
            <w:lang w:val="en-US"/>
          </w:rPr>
          <w:t xml:space="preserve"> percent</w:t>
        </w:r>
      </w:ins>
      <w:del w:id="458" w:author="lw" w:date="2015-01-15T08:51:00Z">
        <w:r w:rsidRPr="0021521B" w:rsidDel="00B43779">
          <w:rPr>
            <w:rFonts w:ascii="Arial" w:hAnsi="Arial" w:cs="Arial"/>
            <w:lang w:val="en-US"/>
          </w:rPr>
          <w:delText>%</w:delText>
        </w:r>
      </w:del>
      <w:r w:rsidRPr="0021521B">
        <w:rPr>
          <w:rFonts w:ascii="Arial" w:hAnsi="Arial" w:cs="Arial"/>
          <w:lang w:val="en-US"/>
        </w:rPr>
        <w:t xml:space="preserve"> of the target</w:t>
      </w:r>
      <w:del w:id="459" w:author="JF" w:date="2015-01-23T16:20:00Z">
        <w:r w:rsidRPr="0021521B" w:rsidDel="006F6199">
          <w:rPr>
            <w:rFonts w:ascii="Arial" w:hAnsi="Arial" w:cs="Arial"/>
            <w:lang w:val="en-US"/>
          </w:rPr>
          <w:delText xml:space="preserve"> is achieved</w:delText>
        </w:r>
      </w:del>
      <w:r w:rsidRPr="0021521B">
        <w:rPr>
          <w:rFonts w:ascii="Arial" w:hAnsi="Arial" w:cs="Arial"/>
          <w:lang w:val="en-US"/>
        </w:rPr>
        <w:t>.</w:t>
      </w:r>
      <w:r w:rsidR="0021521B" w:rsidRPr="0021521B">
        <w:rPr>
          <w:rFonts w:ascii="Arial" w:hAnsi="Arial" w:cs="Arial"/>
          <w:lang w:val="en-US"/>
        </w:rPr>
        <w:t xml:space="preserve"> </w:t>
      </w:r>
      <w:del w:id="460" w:author="JF" w:date="2015-01-23T16:20:00Z">
        <w:r w:rsidRPr="0021521B" w:rsidDel="006F6199">
          <w:rPr>
            <w:rFonts w:ascii="Arial" w:hAnsi="Arial" w:cs="Arial"/>
            <w:lang w:val="en-US"/>
          </w:rPr>
          <w:delText xml:space="preserve">Full payment is </w:delText>
        </w:r>
      </w:del>
      <w:ins w:id="461" w:author="Margaret Saunders" w:date="2014-12-18T14:38:00Z">
        <w:del w:id="462" w:author="JF" w:date="2015-01-23T16:20:00Z">
          <w:r w:rsidRPr="0021521B" w:rsidDel="006F6199">
            <w:rPr>
              <w:rFonts w:ascii="Arial" w:hAnsi="Arial" w:cs="Arial"/>
              <w:lang w:val="en-US"/>
            </w:rPr>
            <w:delText xml:space="preserve">of incentives are </w:delText>
          </w:r>
        </w:del>
      </w:ins>
      <w:del w:id="463" w:author="JF" w:date="2015-01-23T16:20:00Z">
        <w:r w:rsidRPr="0021521B" w:rsidDel="006F6199">
          <w:rPr>
            <w:rFonts w:ascii="Arial" w:hAnsi="Arial" w:cs="Arial"/>
            <w:lang w:val="en-US"/>
          </w:rPr>
          <w:delText>made i</w:delText>
        </w:r>
      </w:del>
      <w:ins w:id="464" w:author="JF" w:date="2015-01-23T16:20:00Z">
        <w:r w:rsidR="006F6199">
          <w:rPr>
            <w:rFonts w:ascii="Arial" w:hAnsi="Arial" w:cs="Arial"/>
            <w:lang w:val="en-US"/>
          </w:rPr>
          <w:t>I</w:t>
        </w:r>
      </w:ins>
      <w:r w:rsidRPr="0021521B">
        <w:rPr>
          <w:rFonts w:ascii="Arial" w:hAnsi="Arial" w:cs="Arial"/>
          <w:lang w:val="en-US"/>
        </w:rPr>
        <w:t>f 100</w:t>
      </w:r>
      <w:ins w:id="465" w:author="lw" w:date="2015-01-15T08:51:00Z">
        <w:r w:rsidR="00B43779" w:rsidRPr="0021521B">
          <w:rPr>
            <w:rFonts w:ascii="Arial" w:hAnsi="Arial" w:cs="Arial"/>
            <w:lang w:val="en-US"/>
          </w:rPr>
          <w:t xml:space="preserve"> percent</w:t>
        </w:r>
      </w:ins>
      <w:del w:id="466" w:author="lw" w:date="2015-01-15T08:51:00Z">
        <w:r w:rsidRPr="0021521B" w:rsidDel="00B43779">
          <w:rPr>
            <w:rFonts w:ascii="Arial" w:hAnsi="Arial" w:cs="Arial"/>
            <w:lang w:val="en-US"/>
          </w:rPr>
          <w:delText>%</w:delText>
        </w:r>
      </w:del>
      <w:r w:rsidRPr="0021521B">
        <w:rPr>
          <w:rFonts w:ascii="Arial" w:hAnsi="Arial" w:cs="Arial"/>
          <w:lang w:val="en-US"/>
        </w:rPr>
        <w:t xml:space="preserve"> of the target is achieved</w:t>
      </w:r>
      <w:ins w:id="467" w:author="JF" w:date="2015-01-23T16:20:00Z">
        <w:r w:rsidR="006F6199">
          <w:rPr>
            <w:rFonts w:ascii="Arial" w:hAnsi="Arial" w:cs="Arial"/>
            <w:lang w:val="en-US"/>
          </w:rPr>
          <w:t>, the provider receives full payment</w:t>
        </w:r>
      </w:ins>
      <w:r w:rsidRPr="0021521B">
        <w:rPr>
          <w:rFonts w:ascii="Arial" w:hAnsi="Arial" w:cs="Arial"/>
          <w:lang w:val="en-US"/>
        </w:rPr>
        <w:t>; otherwise</w:t>
      </w:r>
      <w:ins w:id="468" w:author="JF" w:date="2015-01-23T16:20:00Z">
        <w:r w:rsidR="006F6199">
          <w:rPr>
            <w:rFonts w:ascii="Arial" w:hAnsi="Arial" w:cs="Arial"/>
            <w:lang w:val="en-US"/>
          </w:rPr>
          <w:t>,</w:t>
        </w:r>
      </w:ins>
      <w:r w:rsidRPr="0021521B">
        <w:rPr>
          <w:rFonts w:ascii="Arial" w:hAnsi="Arial" w:cs="Arial"/>
          <w:lang w:val="en-US"/>
        </w:rPr>
        <w:t xml:space="preserve"> 50</w:t>
      </w:r>
      <w:ins w:id="469" w:author="lw" w:date="2015-01-15T08:51:00Z">
        <w:r w:rsidR="00B43779" w:rsidRPr="0021521B">
          <w:rPr>
            <w:rFonts w:ascii="Arial" w:hAnsi="Arial" w:cs="Arial"/>
            <w:lang w:val="en-US"/>
          </w:rPr>
          <w:t xml:space="preserve"> percent</w:t>
        </w:r>
      </w:ins>
      <w:del w:id="470" w:author="lw" w:date="2015-01-15T08:51:00Z">
        <w:r w:rsidRPr="0021521B" w:rsidDel="00B43779">
          <w:rPr>
            <w:rFonts w:ascii="Arial" w:hAnsi="Arial" w:cs="Arial"/>
            <w:lang w:val="en-US"/>
          </w:rPr>
          <w:delText>%</w:delText>
        </w:r>
      </w:del>
      <w:r w:rsidRPr="0021521B">
        <w:rPr>
          <w:rFonts w:ascii="Arial" w:hAnsi="Arial" w:cs="Arial"/>
          <w:lang w:val="en-US"/>
        </w:rPr>
        <w:t xml:space="preserve"> of the potential payout is made. </w:t>
      </w:r>
    </w:p>
    <w:p w14:paraId="236211E8" w14:textId="3AAC892B" w:rsidR="00DB2ADB" w:rsidRDefault="007B27E0" w:rsidP="000F7972">
      <w:pPr>
        <w:spacing w:line="480" w:lineRule="auto"/>
        <w:ind w:firstLine="720"/>
        <w:rPr>
          <w:ins w:id="471" w:author="JF" w:date="2015-01-23T16:27:00Z"/>
          <w:rFonts w:ascii="Arial" w:hAnsi="Arial" w:cs="Arial"/>
          <w:lang w:val="en-US"/>
        </w:rPr>
      </w:pPr>
      <w:r w:rsidRPr="0021521B">
        <w:rPr>
          <w:rFonts w:ascii="Arial" w:hAnsi="Arial" w:cs="Arial"/>
        </w:rPr>
        <w:t xml:space="preserve">Quality was not monitored or rewarded other than through the explicit content of care </w:t>
      </w:r>
      <w:commentRangeStart w:id="472"/>
      <w:r w:rsidRPr="0021521B">
        <w:rPr>
          <w:rFonts w:ascii="Arial" w:hAnsi="Arial" w:cs="Arial"/>
        </w:rPr>
        <w:t>indicators</w:t>
      </w:r>
      <w:commentRangeEnd w:id="472"/>
      <w:r w:rsidR="00D0023F" w:rsidRPr="0021521B">
        <w:rPr>
          <w:rStyle w:val="CommentReference"/>
          <w:rFonts w:ascii="Arial" w:hAnsi="Arial" w:cs="Arial"/>
          <w:sz w:val="24"/>
        </w:rPr>
        <w:commentReference w:id="472"/>
      </w:r>
      <w:r w:rsidRPr="0021521B">
        <w:rPr>
          <w:rFonts w:ascii="Arial" w:hAnsi="Arial" w:cs="Arial"/>
        </w:rPr>
        <w:t>.</w:t>
      </w:r>
      <w:r w:rsidR="0021521B" w:rsidRPr="0021521B">
        <w:rPr>
          <w:rFonts w:ascii="Arial" w:hAnsi="Arial" w:cs="Arial"/>
        </w:rPr>
        <w:t xml:space="preserve"> </w:t>
      </w:r>
      <w:r w:rsidRPr="0021521B">
        <w:rPr>
          <w:rFonts w:ascii="Arial" w:hAnsi="Arial" w:cs="Arial"/>
          <w:lang w:val="en-US"/>
        </w:rPr>
        <w:t>At least 75</w:t>
      </w:r>
      <w:ins w:id="473" w:author="lw" w:date="2015-01-15T08:51:00Z">
        <w:r w:rsidR="00B43779" w:rsidRPr="0021521B">
          <w:rPr>
            <w:rFonts w:ascii="Arial" w:hAnsi="Arial" w:cs="Arial"/>
            <w:lang w:val="en-US"/>
          </w:rPr>
          <w:t xml:space="preserve"> percent</w:t>
        </w:r>
      </w:ins>
      <w:del w:id="474" w:author="lw" w:date="2015-01-15T08:51:00Z">
        <w:r w:rsidRPr="0021521B" w:rsidDel="00B43779">
          <w:rPr>
            <w:rFonts w:ascii="Arial" w:hAnsi="Arial" w:cs="Arial"/>
            <w:lang w:val="en-US"/>
          </w:rPr>
          <w:delText>%</w:delText>
        </w:r>
      </w:del>
      <w:r w:rsidRPr="0021521B">
        <w:rPr>
          <w:rFonts w:ascii="Arial" w:hAnsi="Arial" w:cs="Arial"/>
          <w:lang w:val="en-US"/>
        </w:rPr>
        <w:t xml:space="preserve"> of </w:t>
      </w:r>
      <w:del w:id="475" w:author="Margaret Saunders" w:date="2014-12-18T14:39:00Z">
        <w:r w:rsidRPr="0021521B" w:rsidDel="0082797F">
          <w:rPr>
            <w:rFonts w:ascii="Arial" w:hAnsi="Arial" w:cs="Arial"/>
            <w:lang w:val="en-US"/>
          </w:rPr>
          <w:delText xml:space="preserve">bonus </w:delText>
        </w:r>
      </w:del>
      <w:ins w:id="476" w:author="Margaret Saunders" w:date="2014-12-18T14:39:00Z">
        <w:r w:rsidRPr="0021521B">
          <w:rPr>
            <w:rFonts w:ascii="Arial" w:hAnsi="Arial" w:cs="Arial"/>
            <w:lang w:val="en-US"/>
          </w:rPr>
          <w:t xml:space="preserve">incentive </w:t>
        </w:r>
      </w:ins>
      <w:r w:rsidRPr="0021521B">
        <w:rPr>
          <w:rFonts w:ascii="Arial" w:hAnsi="Arial" w:cs="Arial"/>
          <w:lang w:val="en-US"/>
        </w:rPr>
        <w:t>payments are distributed among health workers.</w:t>
      </w:r>
      <w:r w:rsidR="0021521B" w:rsidRPr="0021521B">
        <w:rPr>
          <w:rFonts w:ascii="Arial" w:hAnsi="Arial" w:cs="Arial"/>
          <w:lang w:val="en-US"/>
        </w:rPr>
        <w:t xml:space="preserve"> </w:t>
      </w:r>
      <w:r w:rsidRPr="0021521B">
        <w:rPr>
          <w:rFonts w:ascii="Arial" w:hAnsi="Arial" w:cs="Arial"/>
          <w:lang w:val="en-US"/>
        </w:rPr>
        <w:t xml:space="preserve">The </w:t>
      </w:r>
      <w:del w:id="477" w:author="Margaret Saunders" w:date="2014-12-18T14:39:00Z">
        <w:r w:rsidRPr="0021521B" w:rsidDel="0082797F">
          <w:rPr>
            <w:rFonts w:ascii="Arial" w:hAnsi="Arial" w:cs="Arial"/>
            <w:lang w:val="en-US"/>
          </w:rPr>
          <w:delText xml:space="preserve">remainder </w:delText>
        </w:r>
      </w:del>
      <w:ins w:id="478" w:author="Margaret Saunders" w:date="2014-12-18T14:39:00Z">
        <w:r w:rsidRPr="0021521B">
          <w:rPr>
            <w:rFonts w:ascii="Arial" w:hAnsi="Arial" w:cs="Arial"/>
            <w:lang w:val="en-US"/>
          </w:rPr>
          <w:t>remaining 25</w:t>
        </w:r>
      </w:ins>
      <w:ins w:id="479" w:author="lw" w:date="2015-01-15T08:51:00Z">
        <w:r w:rsidR="00B43779" w:rsidRPr="0021521B">
          <w:rPr>
            <w:rFonts w:ascii="Arial" w:hAnsi="Arial" w:cs="Arial"/>
            <w:lang w:val="en-US"/>
          </w:rPr>
          <w:t xml:space="preserve"> percent</w:t>
        </w:r>
      </w:ins>
      <w:ins w:id="480" w:author="Margaret Saunders" w:date="2014-12-18T14:39:00Z">
        <w:del w:id="481" w:author="lw" w:date="2015-01-15T08:51:00Z">
          <w:r w:rsidRPr="0021521B" w:rsidDel="00B43779">
            <w:rPr>
              <w:rFonts w:ascii="Arial" w:hAnsi="Arial" w:cs="Arial"/>
              <w:lang w:val="en-US"/>
            </w:rPr>
            <w:delText>%</w:delText>
          </w:r>
        </w:del>
        <w:r w:rsidRPr="0021521B">
          <w:rPr>
            <w:rFonts w:ascii="Arial" w:hAnsi="Arial" w:cs="Arial"/>
            <w:lang w:val="en-US"/>
          </w:rPr>
          <w:t xml:space="preserve"> </w:t>
        </w:r>
      </w:ins>
      <w:r w:rsidRPr="0021521B">
        <w:rPr>
          <w:rFonts w:ascii="Arial" w:hAnsi="Arial" w:cs="Arial"/>
          <w:lang w:val="en-US"/>
        </w:rPr>
        <w:t xml:space="preserve">can be used </w:t>
      </w:r>
      <w:ins w:id="482" w:author="Margaret Saunders" w:date="2014-12-18T14:39:00Z">
        <w:r w:rsidRPr="0021521B">
          <w:rPr>
            <w:rFonts w:ascii="Arial" w:hAnsi="Arial" w:cs="Arial"/>
            <w:lang w:val="en-US"/>
          </w:rPr>
          <w:t>by the</w:t>
        </w:r>
      </w:ins>
      <w:ins w:id="483" w:author="Margaret Saunders" w:date="2014-12-18T14:40:00Z">
        <w:r w:rsidRPr="0021521B">
          <w:rPr>
            <w:rFonts w:ascii="Arial" w:hAnsi="Arial" w:cs="Arial"/>
            <w:lang w:val="en-US"/>
          </w:rPr>
          <w:t xml:space="preserve"> health institution </w:t>
        </w:r>
      </w:ins>
      <w:r w:rsidRPr="0021521B">
        <w:rPr>
          <w:rFonts w:ascii="Arial" w:hAnsi="Arial" w:cs="Arial"/>
          <w:lang w:val="en-US"/>
        </w:rPr>
        <w:t>to purchase drugs</w:t>
      </w:r>
      <w:del w:id="484" w:author="JF" w:date="2015-01-23T16:21:00Z">
        <w:r w:rsidRPr="0021521B" w:rsidDel="006F6199">
          <w:rPr>
            <w:rFonts w:ascii="Arial" w:hAnsi="Arial" w:cs="Arial"/>
            <w:lang w:val="en-US"/>
          </w:rPr>
          <w:delText>,</w:delText>
        </w:r>
      </w:del>
      <w:ins w:id="485" w:author="JF" w:date="2015-01-23T16:22:00Z">
        <w:r w:rsidR="006F6199">
          <w:rPr>
            <w:rFonts w:ascii="Arial" w:hAnsi="Arial" w:cs="Arial"/>
            <w:lang w:val="en-US"/>
          </w:rPr>
          <w:t xml:space="preserve"> or</w:t>
        </w:r>
      </w:ins>
      <w:r w:rsidRPr="0021521B">
        <w:rPr>
          <w:rFonts w:ascii="Arial" w:hAnsi="Arial" w:cs="Arial"/>
          <w:lang w:val="en-US"/>
        </w:rPr>
        <w:t xml:space="preserve"> supplies or to undertake minor renovation</w:t>
      </w:r>
      <w:ins w:id="486" w:author="JF" w:date="2015-01-23T16:22:00Z">
        <w:r w:rsidR="006F6199">
          <w:rPr>
            <w:rFonts w:ascii="Arial" w:hAnsi="Arial" w:cs="Arial"/>
            <w:lang w:val="en-US"/>
          </w:rPr>
          <w:t>s</w:t>
        </w:r>
      </w:ins>
      <w:r w:rsidRPr="0021521B">
        <w:rPr>
          <w:rFonts w:ascii="Arial" w:hAnsi="Arial" w:cs="Arial"/>
          <w:lang w:val="en-US"/>
        </w:rPr>
        <w:t xml:space="preserve">. The maximum </w:t>
      </w:r>
      <w:ins w:id="487" w:author="Margaret Saunders" w:date="2014-12-18T14:41:00Z">
        <w:r w:rsidRPr="0021521B">
          <w:rPr>
            <w:rFonts w:ascii="Arial" w:hAnsi="Arial" w:cs="Arial"/>
            <w:lang w:val="en-US"/>
          </w:rPr>
          <w:t xml:space="preserve">incentive </w:t>
        </w:r>
      </w:ins>
      <w:r w:rsidRPr="0021521B">
        <w:rPr>
          <w:rFonts w:ascii="Arial" w:hAnsi="Arial" w:cs="Arial"/>
          <w:lang w:val="en-US"/>
        </w:rPr>
        <w:t xml:space="preserve">payout per cycle is </w:t>
      </w:r>
      <w:del w:id="488" w:author="lw" w:date="2015-01-15T08:51:00Z">
        <w:r w:rsidRPr="0021521B" w:rsidDel="00B43779">
          <w:rPr>
            <w:rFonts w:ascii="Arial" w:hAnsi="Arial" w:cs="Arial"/>
            <w:lang w:val="en-US"/>
          </w:rPr>
          <w:delText xml:space="preserve">USD </w:delText>
        </w:r>
      </w:del>
      <w:ins w:id="489" w:author="lw" w:date="2015-01-15T08:51:00Z">
        <w:r w:rsidR="00B43779" w:rsidRPr="0021521B">
          <w:rPr>
            <w:rFonts w:ascii="Arial" w:hAnsi="Arial" w:cs="Arial"/>
            <w:lang w:val="en-US"/>
          </w:rPr>
          <w:t>$</w:t>
        </w:r>
      </w:ins>
      <w:r w:rsidRPr="0021521B">
        <w:rPr>
          <w:rFonts w:ascii="Arial" w:hAnsi="Arial" w:cs="Arial"/>
          <w:lang w:val="en-US"/>
        </w:rPr>
        <w:t xml:space="preserve">820 for </w:t>
      </w:r>
      <w:ins w:id="490" w:author="JF" w:date="2015-01-23T16:25:00Z">
        <w:r w:rsidR="006F6199">
          <w:rPr>
            <w:rFonts w:ascii="Arial" w:hAnsi="Arial" w:cs="Arial"/>
            <w:lang w:val="en-US"/>
          </w:rPr>
          <w:t xml:space="preserve">a </w:t>
        </w:r>
      </w:ins>
      <w:r w:rsidRPr="0021521B">
        <w:rPr>
          <w:rFonts w:ascii="Arial" w:hAnsi="Arial" w:cs="Arial"/>
          <w:lang w:val="en-US"/>
        </w:rPr>
        <w:t>dispensar</w:t>
      </w:r>
      <w:ins w:id="491" w:author="JF" w:date="2015-01-23T16:25:00Z">
        <w:r w:rsidR="006F6199">
          <w:rPr>
            <w:rFonts w:ascii="Arial" w:hAnsi="Arial" w:cs="Arial"/>
            <w:lang w:val="en-US"/>
          </w:rPr>
          <w:t>y</w:t>
        </w:r>
      </w:ins>
      <w:del w:id="492" w:author="JF" w:date="2015-01-23T16:25:00Z">
        <w:r w:rsidRPr="0021521B" w:rsidDel="006F6199">
          <w:rPr>
            <w:rFonts w:ascii="Arial" w:hAnsi="Arial" w:cs="Arial"/>
            <w:lang w:val="en-US"/>
          </w:rPr>
          <w:delText>ies</w:delText>
        </w:r>
      </w:del>
      <w:ins w:id="493" w:author="JF" w:date="2015-01-23T16:25:00Z">
        <w:r w:rsidR="006F6199">
          <w:rPr>
            <w:rFonts w:ascii="Arial" w:hAnsi="Arial" w:cs="Arial"/>
            <w:lang w:val="en-US"/>
          </w:rPr>
          <w:t>,</w:t>
        </w:r>
      </w:ins>
      <w:del w:id="494" w:author="JF" w:date="2015-01-23T16:25:00Z">
        <w:r w:rsidRPr="0021521B" w:rsidDel="006F6199">
          <w:rPr>
            <w:rFonts w:ascii="Arial" w:hAnsi="Arial" w:cs="Arial"/>
            <w:lang w:val="en-US"/>
          </w:rPr>
          <w:delText>;</w:delText>
        </w:r>
      </w:del>
      <w:r w:rsidRPr="0021521B">
        <w:rPr>
          <w:rFonts w:ascii="Arial" w:hAnsi="Arial" w:cs="Arial"/>
          <w:lang w:val="en-US"/>
        </w:rPr>
        <w:t xml:space="preserve"> </w:t>
      </w:r>
      <w:del w:id="495" w:author="lw" w:date="2015-01-15T08:52:00Z">
        <w:r w:rsidRPr="0021521B" w:rsidDel="00B43779">
          <w:rPr>
            <w:rFonts w:ascii="Arial" w:hAnsi="Arial" w:cs="Arial"/>
            <w:lang w:val="en-US"/>
          </w:rPr>
          <w:delText xml:space="preserve">USD </w:delText>
        </w:r>
      </w:del>
      <w:ins w:id="496" w:author="lw" w:date="2015-01-15T08:52:00Z">
        <w:r w:rsidR="00B43779" w:rsidRPr="0021521B">
          <w:rPr>
            <w:rFonts w:ascii="Arial" w:hAnsi="Arial" w:cs="Arial"/>
            <w:lang w:val="en-US"/>
          </w:rPr>
          <w:t>$</w:t>
        </w:r>
      </w:ins>
      <w:r w:rsidRPr="0021521B">
        <w:rPr>
          <w:rFonts w:ascii="Arial" w:hAnsi="Arial" w:cs="Arial"/>
          <w:lang w:val="en-US"/>
        </w:rPr>
        <w:t xml:space="preserve">3,220 for </w:t>
      </w:r>
      <w:ins w:id="497" w:author="JF" w:date="2015-01-23T16:25:00Z">
        <w:r w:rsidR="006F6199">
          <w:rPr>
            <w:rFonts w:ascii="Arial" w:hAnsi="Arial" w:cs="Arial"/>
            <w:lang w:val="en-US"/>
          </w:rPr>
          <w:t xml:space="preserve">a </w:t>
        </w:r>
      </w:ins>
      <w:r w:rsidRPr="0021521B">
        <w:rPr>
          <w:rFonts w:ascii="Arial" w:hAnsi="Arial" w:cs="Arial"/>
          <w:lang w:val="en-US"/>
        </w:rPr>
        <w:t>health cent</w:t>
      </w:r>
      <w:ins w:id="498" w:author="lw" w:date="2015-01-15T08:52:00Z">
        <w:r w:rsidR="00B43779" w:rsidRPr="0021521B">
          <w:rPr>
            <w:rFonts w:ascii="Arial" w:hAnsi="Arial" w:cs="Arial"/>
            <w:lang w:val="en-US"/>
          </w:rPr>
          <w:t>e</w:t>
        </w:r>
      </w:ins>
      <w:r w:rsidRPr="0021521B">
        <w:rPr>
          <w:rFonts w:ascii="Arial" w:hAnsi="Arial" w:cs="Arial"/>
          <w:lang w:val="en-US"/>
        </w:rPr>
        <w:t>r</w:t>
      </w:r>
      <w:del w:id="499" w:author="lw" w:date="2015-01-15T08:52:00Z">
        <w:r w:rsidRPr="0021521B" w:rsidDel="00B43779">
          <w:rPr>
            <w:rFonts w:ascii="Arial" w:hAnsi="Arial" w:cs="Arial"/>
            <w:lang w:val="en-US"/>
          </w:rPr>
          <w:delText>e</w:delText>
        </w:r>
      </w:del>
      <w:del w:id="500" w:author="JF" w:date="2015-01-23T16:25:00Z">
        <w:r w:rsidRPr="0021521B" w:rsidDel="006F6199">
          <w:rPr>
            <w:rFonts w:ascii="Arial" w:hAnsi="Arial" w:cs="Arial"/>
            <w:lang w:val="en-US"/>
          </w:rPr>
          <w:delText>s</w:delText>
        </w:r>
      </w:del>
      <w:ins w:id="501" w:author="JF" w:date="2015-01-23T16:25:00Z">
        <w:r w:rsidR="006F6199">
          <w:rPr>
            <w:rFonts w:ascii="Arial" w:hAnsi="Arial" w:cs="Arial"/>
            <w:lang w:val="en-US"/>
          </w:rPr>
          <w:t>,</w:t>
        </w:r>
      </w:ins>
      <w:del w:id="502" w:author="JF" w:date="2015-01-23T16:25:00Z">
        <w:r w:rsidRPr="0021521B" w:rsidDel="006F6199">
          <w:rPr>
            <w:rFonts w:ascii="Arial" w:hAnsi="Arial" w:cs="Arial"/>
            <w:lang w:val="en-US"/>
          </w:rPr>
          <w:delText>;</w:delText>
        </w:r>
      </w:del>
      <w:r w:rsidRPr="0021521B">
        <w:rPr>
          <w:rFonts w:ascii="Arial" w:hAnsi="Arial" w:cs="Arial"/>
          <w:lang w:val="en-US"/>
        </w:rPr>
        <w:t xml:space="preserve"> </w:t>
      </w:r>
      <w:ins w:id="503" w:author="JF" w:date="2015-01-23T16:25:00Z">
        <w:r w:rsidR="006F6199">
          <w:rPr>
            <w:rFonts w:ascii="Arial" w:hAnsi="Arial" w:cs="Arial"/>
            <w:lang w:val="en-US"/>
          </w:rPr>
          <w:t xml:space="preserve">and </w:t>
        </w:r>
      </w:ins>
      <w:del w:id="504" w:author="lw" w:date="2015-01-15T08:52:00Z">
        <w:r w:rsidRPr="0021521B" w:rsidDel="00B43779">
          <w:rPr>
            <w:rFonts w:ascii="Arial" w:hAnsi="Arial" w:cs="Arial"/>
            <w:lang w:val="en-US"/>
          </w:rPr>
          <w:delText xml:space="preserve">USD </w:delText>
        </w:r>
      </w:del>
      <w:ins w:id="505" w:author="lw" w:date="2015-01-15T08:52:00Z">
        <w:r w:rsidR="00B43779" w:rsidRPr="0021521B">
          <w:rPr>
            <w:rFonts w:ascii="Arial" w:hAnsi="Arial" w:cs="Arial"/>
            <w:lang w:val="en-US"/>
          </w:rPr>
          <w:t>$</w:t>
        </w:r>
      </w:ins>
      <w:r w:rsidRPr="0021521B">
        <w:rPr>
          <w:rFonts w:ascii="Arial" w:hAnsi="Arial" w:cs="Arial"/>
          <w:lang w:val="en-US"/>
        </w:rPr>
        <w:t xml:space="preserve">6,790 for </w:t>
      </w:r>
      <w:ins w:id="506" w:author="JF" w:date="2015-01-23T16:25:00Z">
        <w:r w:rsidR="006F6199">
          <w:rPr>
            <w:rFonts w:ascii="Arial" w:hAnsi="Arial" w:cs="Arial"/>
            <w:lang w:val="en-US"/>
          </w:rPr>
          <w:t xml:space="preserve">a </w:t>
        </w:r>
      </w:ins>
      <w:r w:rsidRPr="0021521B">
        <w:rPr>
          <w:rFonts w:ascii="Arial" w:hAnsi="Arial" w:cs="Arial"/>
          <w:lang w:val="en-US"/>
        </w:rPr>
        <w:lastRenderedPageBreak/>
        <w:t>hospital</w:t>
      </w:r>
      <w:del w:id="507" w:author="JF" w:date="2015-01-23T16:25:00Z">
        <w:r w:rsidRPr="0021521B" w:rsidDel="006F6199">
          <w:rPr>
            <w:rFonts w:ascii="Arial" w:hAnsi="Arial" w:cs="Arial"/>
            <w:lang w:val="en-US"/>
          </w:rPr>
          <w:delText>s</w:delText>
        </w:r>
      </w:del>
      <w:ins w:id="508" w:author="JF" w:date="2015-01-23T16:24:00Z">
        <w:r w:rsidR="006F6199">
          <w:rPr>
            <w:rFonts w:ascii="Arial" w:hAnsi="Arial" w:cs="Arial"/>
            <w:lang w:val="en-US"/>
          </w:rPr>
          <w:t xml:space="preserve"> (</w:t>
        </w:r>
      </w:ins>
      <w:moveToRangeStart w:id="509" w:author="JF" w:date="2015-01-23T16:24:00Z" w:name="move409793588"/>
      <w:commentRangeStart w:id="510"/>
      <w:moveTo w:id="511" w:author="JF" w:date="2015-01-23T16:24:00Z">
        <w:del w:id="512" w:author="JF" w:date="2015-01-23T16:24:00Z">
          <w:r w:rsidR="006F6199" w:rsidRPr="0021521B" w:rsidDel="006F6199">
            <w:rPr>
              <w:rFonts w:ascii="Arial" w:hAnsi="Arial" w:cs="Arial"/>
            </w:rPr>
            <w:delText>A</w:delText>
          </w:r>
        </w:del>
      </w:moveTo>
      <w:ins w:id="513" w:author="JF" w:date="2015-01-23T16:24:00Z">
        <w:r w:rsidR="006F6199">
          <w:rPr>
            <w:rFonts w:ascii="Arial" w:hAnsi="Arial" w:cs="Arial"/>
          </w:rPr>
          <w:t>a</w:t>
        </w:r>
      </w:ins>
      <w:moveTo w:id="514" w:author="JF" w:date="2015-01-23T16:24:00Z">
        <w:r w:rsidR="006F6199" w:rsidRPr="0021521B">
          <w:rPr>
            <w:rFonts w:ascii="Arial" w:hAnsi="Arial" w:cs="Arial"/>
          </w:rPr>
          <w:t>ll</w:t>
        </w:r>
      </w:moveTo>
      <w:commentRangeEnd w:id="510"/>
      <w:r w:rsidR="006F6199">
        <w:rPr>
          <w:rStyle w:val="CommentReference"/>
          <w:szCs w:val="20"/>
        </w:rPr>
        <w:commentReference w:id="510"/>
      </w:r>
      <w:moveTo w:id="515" w:author="JF" w:date="2015-01-23T16:24:00Z">
        <w:r w:rsidR="006F6199" w:rsidRPr="0021521B">
          <w:rPr>
            <w:rFonts w:ascii="Arial" w:hAnsi="Arial" w:cs="Arial"/>
          </w:rPr>
          <w:t xml:space="preserve"> costs are expressed in 2012 US </w:t>
        </w:r>
        <w:del w:id="516" w:author="JF" w:date="2015-01-23T16:24:00Z">
          <w:r w:rsidR="006F6199" w:rsidRPr="0021521B" w:rsidDel="006F6199">
            <w:rPr>
              <w:rFonts w:ascii="Arial" w:hAnsi="Arial" w:cs="Arial"/>
            </w:rPr>
            <w:delText>D</w:delText>
          </w:r>
        </w:del>
      </w:moveTo>
      <w:ins w:id="517" w:author="JF" w:date="2015-01-23T16:24:00Z">
        <w:r w:rsidR="006F6199">
          <w:rPr>
            <w:rFonts w:ascii="Arial" w:hAnsi="Arial" w:cs="Arial"/>
          </w:rPr>
          <w:t>d</w:t>
        </w:r>
      </w:ins>
      <w:moveTo w:id="518" w:author="JF" w:date="2015-01-23T16:24:00Z">
        <w:r w:rsidR="006F6199" w:rsidRPr="0021521B">
          <w:rPr>
            <w:rFonts w:ascii="Arial" w:hAnsi="Arial" w:cs="Arial"/>
          </w:rPr>
          <w:t>ollars</w:t>
        </w:r>
      </w:moveTo>
      <w:ins w:id="519" w:author="JF" w:date="2015-01-23T16:24:00Z">
        <w:r w:rsidR="006F6199">
          <w:rPr>
            <w:rFonts w:ascii="Arial" w:hAnsi="Arial" w:cs="Arial"/>
          </w:rPr>
          <w:t>,</w:t>
        </w:r>
      </w:ins>
      <w:moveTo w:id="520" w:author="JF" w:date="2015-01-23T16:24:00Z">
        <w:r w:rsidR="006F6199" w:rsidRPr="0021521B">
          <w:rPr>
            <w:rFonts w:ascii="Arial" w:hAnsi="Arial" w:cs="Arial"/>
          </w:rPr>
          <w:t xml:space="preserve"> using a conversion rate of </w:t>
        </w:r>
        <w:del w:id="521" w:author="JF" w:date="2015-01-23T16:24:00Z">
          <w:r w:rsidR="006F6199" w:rsidRPr="0021521B" w:rsidDel="006F6199">
            <w:rPr>
              <w:rFonts w:ascii="Arial" w:hAnsi="Arial" w:cs="Arial"/>
            </w:rPr>
            <w:delText>USD 1 =</w:delText>
          </w:r>
        </w:del>
        <w:del w:id="522" w:author="JF" w:date="2015-01-26T11:54:00Z">
          <w:r w:rsidR="006F6199" w:rsidRPr="0021521B" w:rsidDel="007C4401">
            <w:rPr>
              <w:rFonts w:ascii="Arial" w:hAnsi="Arial" w:cs="Arial"/>
            </w:rPr>
            <w:delText xml:space="preserve"> </w:delText>
          </w:r>
        </w:del>
        <w:r w:rsidR="006F6199" w:rsidRPr="0021521B">
          <w:rPr>
            <w:rFonts w:ascii="Arial" w:hAnsi="Arial" w:cs="Arial"/>
          </w:rPr>
          <w:t>1,600 Tanzanian shillings</w:t>
        </w:r>
      </w:moveTo>
      <w:ins w:id="523" w:author="JF" w:date="2015-01-23T16:24:00Z">
        <w:r w:rsidR="006F6199">
          <w:rPr>
            <w:rFonts w:ascii="Arial" w:hAnsi="Arial" w:cs="Arial"/>
          </w:rPr>
          <w:t xml:space="preserve"> per dollar)</w:t>
        </w:r>
      </w:ins>
      <w:moveTo w:id="524" w:author="JF" w:date="2015-01-23T16:24:00Z">
        <w:r w:rsidR="006F6199" w:rsidRPr="0021521B">
          <w:rPr>
            <w:rFonts w:ascii="Arial" w:hAnsi="Arial" w:cs="Arial"/>
          </w:rPr>
          <w:t xml:space="preserve">. </w:t>
        </w:r>
      </w:moveTo>
      <w:moveToRangeEnd w:id="509"/>
      <w:ins w:id="525" w:author="JF" w:date="2015-01-23T16:26:00Z">
        <w:r w:rsidR="006F6199">
          <w:rPr>
            <w:rFonts w:ascii="Arial" w:hAnsi="Arial" w:cs="Arial"/>
            <w:lang w:val="en-US"/>
          </w:rPr>
          <w:t>For a</w:t>
        </w:r>
      </w:ins>
      <w:del w:id="526" w:author="JF" w:date="2015-01-23T16:26:00Z">
        <w:r w:rsidRPr="0021521B" w:rsidDel="006F6199">
          <w:rPr>
            <w:rFonts w:ascii="Arial" w:hAnsi="Arial" w:cs="Arial"/>
            <w:lang w:val="en-US"/>
          </w:rPr>
          <w:delText>The</w:delText>
        </w:r>
      </w:del>
      <w:r w:rsidRPr="0021521B">
        <w:rPr>
          <w:rFonts w:ascii="Arial" w:hAnsi="Arial" w:cs="Arial"/>
          <w:lang w:val="en-US"/>
        </w:rPr>
        <w:t xml:space="preserve"> health worker</w:t>
      </w:r>
      <w:ins w:id="527" w:author="JF" w:date="2015-01-23T16:26:00Z">
        <w:r w:rsidR="006F6199">
          <w:rPr>
            <w:rFonts w:ascii="Arial" w:hAnsi="Arial" w:cs="Arial"/>
            <w:lang w:val="en-US"/>
          </w:rPr>
          <w:t>, the</w:t>
        </w:r>
      </w:ins>
      <w:r w:rsidRPr="0021521B">
        <w:rPr>
          <w:rFonts w:ascii="Arial" w:hAnsi="Arial" w:cs="Arial"/>
          <w:lang w:val="en-US"/>
        </w:rPr>
        <w:t xml:space="preserve"> </w:t>
      </w:r>
      <w:ins w:id="528" w:author="Margaret Saunders" w:date="2014-12-18T14:41:00Z">
        <w:r w:rsidRPr="0021521B">
          <w:rPr>
            <w:rFonts w:ascii="Arial" w:hAnsi="Arial" w:cs="Arial"/>
            <w:lang w:val="en-US"/>
          </w:rPr>
          <w:t xml:space="preserve">incentive </w:t>
        </w:r>
      </w:ins>
      <w:ins w:id="529" w:author="Saunders, Margaret" w:date="2015-01-27T15:58:00Z">
        <w:r w:rsidR="009370C7">
          <w:rPr>
            <w:rFonts w:ascii="Arial" w:hAnsi="Arial" w:cs="Arial"/>
            <w:lang w:val="en-US"/>
          </w:rPr>
          <w:t xml:space="preserve">payment </w:t>
        </w:r>
      </w:ins>
      <w:del w:id="530" w:author="Saunders, Margaret" w:date="2015-01-27T15:57:00Z">
        <w:r w:rsidRPr="0021521B" w:rsidDel="009370C7">
          <w:rPr>
            <w:rFonts w:ascii="Arial" w:hAnsi="Arial" w:cs="Arial"/>
            <w:lang w:val="en-US"/>
          </w:rPr>
          <w:delText xml:space="preserve">component </w:delText>
        </w:r>
      </w:del>
      <w:ins w:id="531" w:author="JF" w:date="2015-01-23T16:26:00Z">
        <w:r w:rsidR="006F6199">
          <w:rPr>
            <w:rFonts w:ascii="Arial" w:hAnsi="Arial" w:cs="Arial"/>
            <w:lang w:val="en-US"/>
          </w:rPr>
          <w:t xml:space="preserve">is </w:t>
        </w:r>
      </w:ins>
      <w:r w:rsidRPr="0021521B">
        <w:rPr>
          <w:rFonts w:ascii="Arial" w:hAnsi="Arial" w:cs="Arial"/>
          <w:lang w:val="en-US"/>
        </w:rPr>
        <w:t>equa</w:t>
      </w:r>
      <w:ins w:id="532" w:author="JF" w:date="2015-01-23T16:26:00Z">
        <w:r w:rsidR="00DB2ADB">
          <w:rPr>
            <w:rFonts w:ascii="Arial" w:hAnsi="Arial" w:cs="Arial"/>
            <w:lang w:val="en-US"/>
          </w:rPr>
          <w:t>l</w:t>
        </w:r>
      </w:ins>
      <w:del w:id="533" w:author="JF" w:date="2015-01-23T16:26:00Z">
        <w:r w:rsidRPr="0021521B" w:rsidDel="00DB2ADB">
          <w:rPr>
            <w:rFonts w:ascii="Arial" w:hAnsi="Arial" w:cs="Arial"/>
            <w:lang w:val="en-US"/>
          </w:rPr>
          <w:delText>tes</w:delText>
        </w:r>
      </w:del>
      <w:r w:rsidRPr="0021521B">
        <w:rPr>
          <w:rFonts w:ascii="Arial" w:hAnsi="Arial" w:cs="Arial"/>
          <w:lang w:val="en-US"/>
        </w:rPr>
        <w:t xml:space="preserve"> to about 10</w:t>
      </w:r>
      <w:ins w:id="534" w:author="lw" w:date="2015-01-15T08:52:00Z">
        <w:r w:rsidR="00B43779" w:rsidRPr="0021521B">
          <w:rPr>
            <w:rFonts w:ascii="Arial" w:hAnsi="Arial" w:cs="Arial"/>
            <w:lang w:val="en-US"/>
          </w:rPr>
          <w:t xml:space="preserve"> percent</w:t>
        </w:r>
      </w:ins>
      <w:del w:id="535" w:author="lw" w:date="2015-01-15T08:52:00Z">
        <w:r w:rsidRPr="0021521B" w:rsidDel="00B43779">
          <w:rPr>
            <w:rFonts w:ascii="Arial" w:hAnsi="Arial" w:cs="Arial"/>
            <w:lang w:val="en-US"/>
          </w:rPr>
          <w:delText>%</w:delText>
        </w:r>
      </w:del>
      <w:r w:rsidRPr="0021521B">
        <w:rPr>
          <w:rFonts w:ascii="Arial" w:hAnsi="Arial" w:cs="Arial"/>
          <w:lang w:val="en-US"/>
        </w:rPr>
        <w:t xml:space="preserve"> of </w:t>
      </w:r>
      <w:ins w:id="536" w:author="JF" w:date="2015-01-23T16:27:00Z">
        <w:r w:rsidR="00DB2ADB">
          <w:rPr>
            <w:rFonts w:ascii="Arial" w:hAnsi="Arial" w:cs="Arial"/>
            <w:lang w:val="en-US"/>
          </w:rPr>
          <w:t>his or her</w:t>
        </w:r>
      </w:ins>
      <w:del w:id="537" w:author="JF" w:date="2015-01-23T16:27:00Z">
        <w:r w:rsidRPr="0021521B" w:rsidDel="00DB2ADB">
          <w:rPr>
            <w:rFonts w:ascii="Arial" w:hAnsi="Arial" w:cs="Arial"/>
            <w:lang w:val="en-US"/>
          </w:rPr>
          <w:delText>their</w:delText>
        </w:r>
      </w:del>
      <w:r w:rsidRPr="0021521B">
        <w:rPr>
          <w:rFonts w:ascii="Arial" w:hAnsi="Arial" w:cs="Arial"/>
          <w:lang w:val="en-US"/>
        </w:rPr>
        <w:t xml:space="preserve"> monthly salary. </w:t>
      </w:r>
    </w:p>
    <w:p w14:paraId="2352F31D" w14:textId="1826D50E" w:rsidR="00515699" w:rsidRDefault="007B27E0" w:rsidP="000F7972">
      <w:pPr>
        <w:spacing w:line="480" w:lineRule="auto"/>
        <w:ind w:firstLine="720"/>
        <w:rPr>
          <w:ins w:id="538" w:author="JF" w:date="2015-01-26T08:59:00Z"/>
          <w:rFonts w:ascii="Arial" w:hAnsi="Arial" w:cs="Arial"/>
          <w:lang w:val="en-US"/>
        </w:rPr>
      </w:pPr>
      <w:r w:rsidRPr="0021521B">
        <w:rPr>
          <w:rFonts w:ascii="Arial" w:hAnsi="Arial" w:cs="Arial"/>
        </w:rPr>
        <w:t xml:space="preserve">To participate in the </w:t>
      </w:r>
      <w:ins w:id="539" w:author="lw" w:date="2015-01-15T08:52:00Z">
        <w:r w:rsidR="00B43779" w:rsidRPr="0021521B">
          <w:rPr>
            <w:rFonts w:ascii="Arial" w:hAnsi="Arial" w:cs="Arial"/>
          </w:rPr>
          <w:t>pay-for-performance</w:t>
        </w:r>
      </w:ins>
      <w:ins w:id="540" w:author="Margaret Saunders" w:date="2014-12-18T14:41:00Z">
        <w:del w:id="541" w:author="lw" w:date="2015-01-15T08:52:00Z">
          <w:r w:rsidRPr="0021521B" w:rsidDel="00B43779">
            <w:rPr>
              <w:rFonts w:ascii="Arial" w:hAnsi="Arial" w:cs="Arial"/>
            </w:rPr>
            <w:delText>P4P</w:delText>
          </w:r>
        </w:del>
        <w:r w:rsidRPr="0021521B">
          <w:rPr>
            <w:rFonts w:ascii="Arial" w:hAnsi="Arial" w:cs="Arial"/>
          </w:rPr>
          <w:t xml:space="preserve"> </w:t>
        </w:r>
      </w:ins>
      <w:ins w:id="542" w:author="JF" w:date="2015-01-23T14:16:00Z">
        <w:r w:rsidR="00C16E5D">
          <w:rPr>
            <w:rFonts w:ascii="Arial" w:hAnsi="Arial" w:cs="Arial"/>
          </w:rPr>
          <w:t>program,</w:t>
        </w:r>
      </w:ins>
      <w:del w:id="543" w:author="JF" w:date="2015-01-23T14:16:00Z">
        <w:r w:rsidRPr="0021521B" w:rsidDel="00C16E5D">
          <w:rPr>
            <w:rFonts w:ascii="Arial" w:hAnsi="Arial" w:cs="Arial"/>
          </w:rPr>
          <w:delText>scheme</w:delText>
        </w:r>
      </w:del>
      <w:r w:rsidRPr="0021521B">
        <w:rPr>
          <w:rFonts w:ascii="Arial" w:hAnsi="Arial" w:cs="Arial"/>
        </w:rPr>
        <w:t xml:space="preserve"> primary care facilities were required to </w:t>
      </w:r>
      <w:commentRangeStart w:id="544"/>
      <w:r w:rsidRPr="0021521B">
        <w:rPr>
          <w:rFonts w:ascii="Arial" w:hAnsi="Arial" w:cs="Arial"/>
        </w:rPr>
        <w:t>open</w:t>
      </w:r>
      <w:ins w:id="545" w:author="Saunders, Margaret" w:date="2015-01-27T15:59:00Z">
        <w:r w:rsidR="009370C7">
          <w:rPr>
            <w:rFonts w:ascii="Arial" w:hAnsi="Arial" w:cs="Arial"/>
          </w:rPr>
          <w:t xml:space="preserve"> new</w:t>
        </w:r>
      </w:ins>
      <w:r w:rsidRPr="0021521B">
        <w:rPr>
          <w:rFonts w:ascii="Arial" w:hAnsi="Arial" w:cs="Arial"/>
        </w:rPr>
        <w:t xml:space="preserve"> bank accounts</w:t>
      </w:r>
      <w:commentRangeEnd w:id="544"/>
      <w:r w:rsidR="005D04DC">
        <w:rPr>
          <w:rStyle w:val="CommentReference"/>
          <w:szCs w:val="20"/>
        </w:rPr>
        <w:commentReference w:id="544"/>
      </w:r>
      <w:r w:rsidRPr="0021521B">
        <w:rPr>
          <w:rFonts w:ascii="Arial" w:hAnsi="Arial" w:cs="Arial"/>
        </w:rPr>
        <w:t>.</w:t>
      </w:r>
      <w:r w:rsidR="0021521B" w:rsidRPr="0021521B">
        <w:rPr>
          <w:rFonts w:ascii="Arial" w:hAnsi="Arial" w:cs="Arial"/>
        </w:rPr>
        <w:t xml:space="preserve"> </w:t>
      </w:r>
      <w:r w:rsidRPr="0021521B">
        <w:rPr>
          <w:rFonts w:ascii="Arial" w:hAnsi="Arial" w:cs="Arial"/>
        </w:rPr>
        <w:t>The National Health Insurance Fund</w:t>
      </w:r>
      <w:del w:id="546" w:author="lw" w:date="2015-01-15T08:52:00Z">
        <w:r w:rsidRPr="0021521B" w:rsidDel="00B43779">
          <w:rPr>
            <w:rFonts w:ascii="Arial" w:hAnsi="Arial" w:cs="Arial"/>
          </w:rPr>
          <w:delText xml:space="preserve"> (NHIF)</w:delText>
        </w:r>
      </w:del>
      <w:r w:rsidRPr="0021521B">
        <w:rPr>
          <w:rFonts w:ascii="Arial" w:hAnsi="Arial" w:cs="Arial"/>
        </w:rPr>
        <w:t xml:space="preserve">, a compulsory health insurance </w:t>
      </w:r>
      <w:ins w:id="547" w:author="JF" w:date="2015-01-23T14:16:00Z">
        <w:r w:rsidR="00C16E5D">
          <w:rPr>
            <w:rFonts w:ascii="Arial" w:hAnsi="Arial" w:cs="Arial"/>
          </w:rPr>
          <w:t>program</w:t>
        </w:r>
      </w:ins>
      <w:del w:id="548" w:author="JF" w:date="2015-01-23T14:16:00Z">
        <w:r w:rsidRPr="0021521B" w:rsidDel="00C16E5D">
          <w:rPr>
            <w:rFonts w:ascii="Arial" w:hAnsi="Arial" w:cs="Arial"/>
          </w:rPr>
          <w:delText>scheme</w:delText>
        </w:r>
      </w:del>
      <w:r w:rsidRPr="0021521B">
        <w:rPr>
          <w:rFonts w:ascii="Arial" w:hAnsi="Arial" w:cs="Arial"/>
        </w:rPr>
        <w:t xml:space="preserve"> for public servants, </w:t>
      </w:r>
      <w:del w:id="549" w:author="JF" w:date="2015-01-26T08:58:00Z">
        <w:r w:rsidRPr="0021521B" w:rsidDel="00515699">
          <w:rPr>
            <w:rFonts w:ascii="Arial" w:hAnsi="Arial" w:cs="Arial"/>
          </w:rPr>
          <w:delText>wa</w:delText>
        </w:r>
      </w:del>
      <w:ins w:id="550" w:author="JF" w:date="2015-01-26T08:58:00Z">
        <w:r w:rsidR="00515699">
          <w:rPr>
            <w:rFonts w:ascii="Arial" w:hAnsi="Arial" w:cs="Arial"/>
          </w:rPr>
          <w:t>i</w:t>
        </w:r>
      </w:ins>
      <w:r w:rsidRPr="0021521B">
        <w:rPr>
          <w:rFonts w:ascii="Arial" w:hAnsi="Arial" w:cs="Arial"/>
        </w:rPr>
        <w:t>s the fund</w:t>
      </w:r>
      <w:ins w:id="551" w:author="JF" w:date="2015-01-26T08:57:00Z">
        <w:r w:rsidR="00515699">
          <w:rPr>
            <w:rFonts w:ascii="Arial" w:hAnsi="Arial" w:cs="Arial"/>
          </w:rPr>
          <w:t>s</w:t>
        </w:r>
      </w:ins>
      <w:r w:rsidRPr="0021521B">
        <w:rPr>
          <w:rFonts w:ascii="Arial" w:hAnsi="Arial" w:cs="Arial"/>
        </w:rPr>
        <w:t xml:space="preserve"> holder.</w:t>
      </w:r>
      <w:r w:rsidR="0021521B" w:rsidRPr="0021521B">
        <w:rPr>
          <w:rFonts w:ascii="Arial" w:hAnsi="Arial" w:cs="Arial"/>
        </w:rPr>
        <w:t xml:space="preserve"> </w:t>
      </w:r>
      <w:ins w:id="552" w:author="JF" w:date="2015-01-26T08:57:00Z">
        <w:r w:rsidR="00515699">
          <w:rPr>
            <w:rFonts w:ascii="Arial" w:hAnsi="Arial" w:cs="Arial"/>
          </w:rPr>
          <w:t>Before</w:t>
        </w:r>
      </w:ins>
      <w:del w:id="553" w:author="JF" w:date="2015-01-26T08:57:00Z">
        <w:r w:rsidRPr="0021521B" w:rsidDel="00515699">
          <w:rPr>
            <w:rFonts w:ascii="Arial" w:hAnsi="Arial" w:cs="Arial"/>
          </w:rPr>
          <w:delText>Prior to</w:delText>
        </w:r>
      </w:del>
      <w:r w:rsidRPr="0021521B">
        <w:rPr>
          <w:rFonts w:ascii="Arial" w:hAnsi="Arial" w:cs="Arial"/>
        </w:rPr>
        <w:t xml:space="preserve"> making </w:t>
      </w:r>
      <w:proofErr w:type="spellStart"/>
      <w:r w:rsidRPr="0021521B">
        <w:rPr>
          <w:rFonts w:ascii="Arial" w:hAnsi="Arial" w:cs="Arial"/>
        </w:rPr>
        <w:t>payouts</w:t>
      </w:r>
      <w:proofErr w:type="spellEnd"/>
      <w:r w:rsidRPr="0021521B">
        <w:rPr>
          <w:rFonts w:ascii="Arial" w:hAnsi="Arial" w:cs="Arial"/>
        </w:rPr>
        <w:t xml:space="preserve">, </w:t>
      </w:r>
      <w:r w:rsidRPr="0021521B">
        <w:rPr>
          <w:rFonts w:ascii="Arial" w:hAnsi="Arial" w:cs="Arial"/>
          <w:lang w:val="en-US"/>
        </w:rPr>
        <w:t>facility performance data are verified for accuracy by national, regional</w:t>
      </w:r>
      <w:ins w:id="554" w:author="JF" w:date="2015-01-26T08:58:00Z">
        <w:r w:rsidR="00515699">
          <w:rPr>
            <w:rFonts w:ascii="Arial" w:hAnsi="Arial" w:cs="Arial"/>
            <w:lang w:val="en-US"/>
          </w:rPr>
          <w:t>,</w:t>
        </w:r>
      </w:ins>
      <w:r w:rsidRPr="0021521B">
        <w:rPr>
          <w:rFonts w:ascii="Arial" w:hAnsi="Arial" w:cs="Arial"/>
          <w:lang w:val="en-US"/>
        </w:rPr>
        <w:t xml:space="preserve"> and district stakeholders. District and regional managers receive bonus payments of up to </w:t>
      </w:r>
      <w:del w:id="555" w:author="JF" w:date="2015-01-26T08:58:00Z">
        <w:r w:rsidRPr="0021521B" w:rsidDel="00515699">
          <w:rPr>
            <w:rFonts w:ascii="Arial" w:hAnsi="Arial" w:cs="Arial"/>
            <w:lang w:val="en-US"/>
          </w:rPr>
          <w:delText>USD</w:delText>
        </w:r>
      </w:del>
      <w:del w:id="556" w:author="JF" w:date="2015-01-26T11:54:00Z">
        <w:r w:rsidRPr="0021521B" w:rsidDel="007C4401">
          <w:rPr>
            <w:rFonts w:ascii="Arial" w:hAnsi="Arial" w:cs="Arial"/>
            <w:lang w:val="en-US"/>
          </w:rPr>
          <w:delText xml:space="preserve"> </w:delText>
        </w:r>
      </w:del>
      <w:ins w:id="557" w:author="JF" w:date="2015-01-26T08:58:00Z">
        <w:r w:rsidR="00515699">
          <w:rPr>
            <w:rFonts w:ascii="Arial" w:hAnsi="Arial" w:cs="Arial"/>
            <w:lang w:val="en-US"/>
          </w:rPr>
          <w:t>$</w:t>
        </w:r>
      </w:ins>
      <w:r w:rsidRPr="0021521B">
        <w:rPr>
          <w:rFonts w:ascii="Arial" w:hAnsi="Arial" w:cs="Arial"/>
          <w:lang w:val="en-US"/>
        </w:rPr>
        <w:t>3,000 per cycle</w:t>
      </w:r>
      <w:ins w:id="558" w:author="JF" w:date="2015-01-26T08:58:00Z">
        <w:r w:rsidR="00515699">
          <w:rPr>
            <w:rFonts w:ascii="Arial" w:hAnsi="Arial" w:cs="Arial"/>
            <w:lang w:val="en-US"/>
          </w:rPr>
          <w:t>,</w:t>
        </w:r>
      </w:ins>
      <w:r w:rsidRPr="0021521B">
        <w:rPr>
          <w:rFonts w:ascii="Arial" w:hAnsi="Arial" w:cs="Arial"/>
          <w:lang w:val="en-US"/>
        </w:rPr>
        <w:t xml:space="preserve"> based on facility and district performance</w:t>
      </w:r>
      <w:ins w:id="559" w:author="JF" w:date="2015-01-26T08:59:00Z">
        <w:r w:rsidR="00515699">
          <w:rPr>
            <w:rFonts w:ascii="Arial" w:hAnsi="Arial" w:cs="Arial"/>
            <w:lang w:val="en-US"/>
          </w:rPr>
          <w:t>s</w:t>
        </w:r>
      </w:ins>
      <w:r w:rsidRPr="0021521B">
        <w:rPr>
          <w:rFonts w:ascii="Arial" w:hAnsi="Arial" w:cs="Arial"/>
          <w:lang w:val="en-US"/>
        </w:rPr>
        <w:t>.</w:t>
      </w:r>
      <w:r w:rsidR="0021521B" w:rsidRPr="0021521B">
        <w:rPr>
          <w:rFonts w:ascii="Arial" w:hAnsi="Arial" w:cs="Arial"/>
          <w:lang w:val="en-US"/>
        </w:rPr>
        <w:t xml:space="preserve"> </w:t>
      </w:r>
    </w:p>
    <w:p w14:paraId="38047A40" w14:textId="3F98CA48" w:rsidR="007B27E0" w:rsidRPr="0021521B" w:rsidRDefault="007B27E0" w:rsidP="000F7972">
      <w:pPr>
        <w:spacing w:line="480" w:lineRule="auto"/>
        <w:ind w:firstLine="720"/>
        <w:rPr>
          <w:rFonts w:ascii="Arial" w:hAnsi="Arial" w:cs="Arial"/>
        </w:rPr>
      </w:pPr>
      <w:r w:rsidRPr="0021521B">
        <w:rPr>
          <w:rFonts w:ascii="Arial" w:hAnsi="Arial" w:cs="Arial"/>
        </w:rPr>
        <w:t xml:space="preserve">Alongside the introduction of </w:t>
      </w:r>
      <w:ins w:id="560" w:author="lw" w:date="2015-01-15T08:52:00Z">
        <w:r w:rsidR="00B43779" w:rsidRPr="0021521B">
          <w:rPr>
            <w:rFonts w:ascii="Arial" w:hAnsi="Arial" w:cs="Arial"/>
          </w:rPr>
          <w:t>pay-for-performance</w:t>
        </w:r>
      </w:ins>
      <w:del w:id="561" w:author="lw" w:date="2015-01-15T08:52:00Z">
        <w:r w:rsidRPr="0021521B" w:rsidDel="00B43779">
          <w:rPr>
            <w:rFonts w:ascii="Arial" w:hAnsi="Arial" w:cs="Arial"/>
          </w:rPr>
          <w:delText>P4P</w:delText>
        </w:r>
      </w:del>
      <w:r w:rsidRPr="0021521B">
        <w:rPr>
          <w:rFonts w:ascii="Arial" w:hAnsi="Arial" w:cs="Arial"/>
        </w:rPr>
        <w:t xml:space="preserve">, the </w:t>
      </w:r>
      <w:ins w:id="562" w:author="lw" w:date="2015-01-15T08:52:00Z">
        <w:r w:rsidR="00B43779" w:rsidRPr="0021521B">
          <w:rPr>
            <w:rFonts w:ascii="Arial" w:hAnsi="Arial" w:cs="Arial"/>
          </w:rPr>
          <w:t xml:space="preserve">Ministry </w:t>
        </w:r>
        <w:del w:id="563" w:author="JF" w:date="2015-01-26T08:59:00Z">
          <w:r w:rsidR="00B43779" w:rsidRPr="0021521B" w:rsidDel="00515699">
            <w:rPr>
              <w:rFonts w:ascii="Arial" w:hAnsi="Arial" w:cs="Arial"/>
            </w:rPr>
            <w:delText xml:space="preserve">of Health </w:delText>
          </w:r>
        </w:del>
        <w:r w:rsidR="00B43779" w:rsidRPr="0021521B">
          <w:rPr>
            <w:rFonts w:ascii="Arial" w:hAnsi="Arial" w:cs="Arial"/>
          </w:rPr>
          <w:t>of Health and Social Welfare</w:t>
        </w:r>
      </w:ins>
      <w:del w:id="564" w:author="lw" w:date="2015-01-15T08:52:00Z">
        <w:r w:rsidRPr="0021521B" w:rsidDel="00B43779">
          <w:rPr>
            <w:rFonts w:ascii="Arial" w:hAnsi="Arial" w:cs="Arial"/>
          </w:rPr>
          <w:delText>MOHSW</w:delText>
        </w:r>
      </w:del>
      <w:r w:rsidRPr="0021521B">
        <w:rPr>
          <w:rFonts w:ascii="Arial" w:hAnsi="Arial" w:cs="Arial"/>
        </w:rPr>
        <w:t xml:space="preserve"> implemented a new comprehensive health management information system</w:t>
      </w:r>
      <w:del w:id="565" w:author="lw" w:date="2015-01-15T08:52:00Z">
        <w:r w:rsidRPr="0021521B" w:rsidDel="00B43779">
          <w:rPr>
            <w:rFonts w:ascii="Arial" w:hAnsi="Arial" w:cs="Arial"/>
          </w:rPr>
          <w:delText xml:space="preserve"> (HMIS)</w:delText>
        </w:r>
      </w:del>
      <w:r w:rsidRPr="0021521B">
        <w:rPr>
          <w:rFonts w:ascii="Arial" w:hAnsi="Arial" w:cs="Arial"/>
        </w:rPr>
        <w:t>.</w:t>
      </w:r>
      <w:r w:rsidR="0021521B" w:rsidRPr="0021521B">
        <w:rPr>
          <w:rFonts w:ascii="Arial" w:hAnsi="Arial" w:cs="Arial"/>
        </w:rPr>
        <w:t xml:space="preserve"> </w:t>
      </w:r>
      <w:r w:rsidRPr="0021521B">
        <w:rPr>
          <w:rFonts w:ascii="Arial" w:hAnsi="Arial" w:cs="Arial"/>
        </w:rPr>
        <w:t xml:space="preserve">Facilities capture data on paper as </w:t>
      </w:r>
      <w:ins w:id="566" w:author="JF" w:date="2015-01-23T14:16:00Z">
        <w:r w:rsidR="00C16E5D">
          <w:rPr>
            <w:rFonts w:ascii="Arial" w:hAnsi="Arial" w:cs="Arial"/>
          </w:rPr>
          <w:t>in the past</w:t>
        </w:r>
      </w:ins>
      <w:ins w:id="567" w:author="JF" w:date="2015-01-26T08:59:00Z">
        <w:r w:rsidR="00515699">
          <w:rPr>
            <w:rFonts w:ascii="Arial" w:hAnsi="Arial" w:cs="Arial"/>
          </w:rPr>
          <w:t>,</w:t>
        </w:r>
      </w:ins>
      <w:ins w:id="568" w:author="JF" w:date="2015-01-23T14:16:00Z">
        <w:r w:rsidR="00C16E5D">
          <w:rPr>
            <w:rFonts w:ascii="Arial" w:hAnsi="Arial" w:cs="Arial"/>
          </w:rPr>
          <w:t xml:space="preserve"> </w:t>
        </w:r>
      </w:ins>
      <w:del w:id="569" w:author="JF" w:date="2015-01-23T14:16:00Z">
        <w:r w:rsidRPr="0021521B" w:rsidDel="00C16E5D">
          <w:rPr>
            <w:rFonts w:ascii="Arial" w:hAnsi="Arial" w:cs="Arial"/>
          </w:rPr>
          <w:delText>before</w:delText>
        </w:r>
      </w:del>
      <w:del w:id="570" w:author="JF" w:date="2015-01-26T08:59:00Z">
        <w:r w:rsidRPr="0021521B" w:rsidDel="00515699">
          <w:rPr>
            <w:rFonts w:ascii="Arial" w:hAnsi="Arial" w:cs="Arial"/>
          </w:rPr>
          <w:delText>(</w:delText>
        </w:r>
      </w:del>
      <w:ins w:id="571" w:author="JF" w:date="2015-01-23T14:16:00Z">
        <w:r w:rsidR="00C16E5D">
          <w:rPr>
            <w:rFonts w:ascii="Arial" w:hAnsi="Arial" w:cs="Arial"/>
          </w:rPr>
          <w:t>using</w:t>
        </w:r>
      </w:ins>
      <w:ins w:id="572" w:author="JF" w:date="2015-01-26T08:59:00Z">
        <w:r w:rsidR="00515699">
          <w:rPr>
            <w:rFonts w:ascii="Arial" w:hAnsi="Arial" w:cs="Arial"/>
          </w:rPr>
          <w:t xml:space="preserve"> </w:t>
        </w:r>
      </w:ins>
      <w:r w:rsidRPr="0021521B">
        <w:rPr>
          <w:rFonts w:ascii="Arial" w:hAnsi="Arial" w:cs="Arial"/>
        </w:rPr>
        <w:t>patient registers and monthly tally sheets</w:t>
      </w:r>
      <w:ins w:id="573" w:author="JF" w:date="2015-01-26T08:59:00Z">
        <w:r w:rsidR="00515699">
          <w:rPr>
            <w:rFonts w:ascii="Arial" w:hAnsi="Arial" w:cs="Arial"/>
          </w:rPr>
          <w:t>,</w:t>
        </w:r>
      </w:ins>
      <w:del w:id="574" w:author="JF" w:date="2015-01-26T08:59:00Z">
        <w:r w:rsidRPr="0021521B" w:rsidDel="00515699">
          <w:rPr>
            <w:rFonts w:ascii="Arial" w:hAnsi="Arial" w:cs="Arial"/>
          </w:rPr>
          <w:delText>)</w:delText>
        </w:r>
      </w:del>
      <w:r w:rsidRPr="0021521B">
        <w:rPr>
          <w:rFonts w:ascii="Arial" w:hAnsi="Arial" w:cs="Arial"/>
        </w:rPr>
        <w:t xml:space="preserve"> but for a wider range of indicators</w:t>
      </w:r>
      <w:ins w:id="575" w:author="JF" w:date="2015-01-26T08:59:00Z">
        <w:r w:rsidR="00515699">
          <w:rPr>
            <w:rFonts w:ascii="Arial" w:hAnsi="Arial" w:cs="Arial"/>
          </w:rPr>
          <w:t>.</w:t>
        </w:r>
      </w:ins>
      <w:del w:id="576" w:author="JF" w:date="2015-01-26T08:59:00Z">
        <w:r w:rsidRPr="0021521B" w:rsidDel="00515699">
          <w:rPr>
            <w:rFonts w:ascii="Arial" w:hAnsi="Arial" w:cs="Arial"/>
          </w:rPr>
          <w:delText>, and</w:delText>
        </w:r>
      </w:del>
      <w:r w:rsidRPr="0021521B">
        <w:rPr>
          <w:rFonts w:ascii="Arial" w:hAnsi="Arial" w:cs="Arial"/>
        </w:rPr>
        <w:t xml:space="preserve"> </w:t>
      </w:r>
      <w:del w:id="577" w:author="JF" w:date="2015-01-26T08:59:00Z">
        <w:r w:rsidRPr="0021521B" w:rsidDel="00515699">
          <w:rPr>
            <w:rFonts w:ascii="Arial" w:hAnsi="Arial" w:cs="Arial"/>
          </w:rPr>
          <w:delText>d</w:delText>
        </w:r>
      </w:del>
      <w:ins w:id="578" w:author="JF" w:date="2015-01-26T08:59:00Z">
        <w:r w:rsidR="00515699">
          <w:rPr>
            <w:rFonts w:ascii="Arial" w:hAnsi="Arial" w:cs="Arial"/>
          </w:rPr>
          <w:t>D</w:t>
        </w:r>
      </w:ins>
      <w:r w:rsidRPr="0021521B">
        <w:rPr>
          <w:rFonts w:ascii="Arial" w:hAnsi="Arial" w:cs="Arial"/>
        </w:rPr>
        <w:t>istricts started using a computeri</w:t>
      </w:r>
      <w:ins w:id="579" w:author="JF" w:date="2015-01-23T14:16:00Z">
        <w:r w:rsidR="00C16E5D">
          <w:rPr>
            <w:rFonts w:ascii="Arial" w:hAnsi="Arial" w:cs="Arial"/>
          </w:rPr>
          <w:t>z</w:t>
        </w:r>
      </w:ins>
      <w:del w:id="580" w:author="JF" w:date="2015-01-23T14:16:00Z">
        <w:r w:rsidRPr="0021521B" w:rsidDel="00C16E5D">
          <w:rPr>
            <w:rFonts w:ascii="Arial" w:hAnsi="Arial" w:cs="Arial"/>
          </w:rPr>
          <w:delText>s</w:delText>
        </w:r>
      </w:del>
      <w:proofErr w:type="gramStart"/>
      <w:r w:rsidRPr="0021521B">
        <w:rPr>
          <w:rFonts w:ascii="Arial" w:hAnsi="Arial" w:cs="Arial"/>
        </w:rPr>
        <w:t>ed</w:t>
      </w:r>
      <w:proofErr w:type="gramEnd"/>
      <w:r w:rsidRPr="0021521B">
        <w:rPr>
          <w:rFonts w:ascii="Arial" w:hAnsi="Arial" w:cs="Arial"/>
        </w:rPr>
        <w:t xml:space="preserve"> system to enter, aggregate</w:t>
      </w:r>
      <w:ins w:id="581" w:author="JF" w:date="2015-01-23T14:16:00Z">
        <w:r w:rsidR="00C16E5D">
          <w:rPr>
            <w:rFonts w:ascii="Arial" w:hAnsi="Arial" w:cs="Arial"/>
          </w:rPr>
          <w:t>,</w:t>
        </w:r>
      </w:ins>
      <w:r w:rsidRPr="0021521B">
        <w:rPr>
          <w:rFonts w:ascii="Arial" w:hAnsi="Arial" w:cs="Arial"/>
        </w:rPr>
        <w:t xml:space="preserve"> and </w:t>
      </w:r>
      <w:proofErr w:type="spellStart"/>
      <w:r w:rsidRPr="0021521B">
        <w:rPr>
          <w:rFonts w:ascii="Arial" w:hAnsi="Arial" w:cs="Arial"/>
        </w:rPr>
        <w:t>analy</w:t>
      </w:r>
      <w:ins w:id="582" w:author="JF" w:date="2015-01-23T14:16:00Z">
        <w:r w:rsidR="00C16E5D">
          <w:rPr>
            <w:rFonts w:ascii="Arial" w:hAnsi="Arial" w:cs="Arial"/>
          </w:rPr>
          <w:t>z</w:t>
        </w:r>
      </w:ins>
      <w:del w:id="583" w:author="JF" w:date="2015-01-23T14:16:00Z">
        <w:r w:rsidRPr="0021521B" w:rsidDel="00C16E5D">
          <w:rPr>
            <w:rFonts w:ascii="Arial" w:hAnsi="Arial" w:cs="Arial"/>
          </w:rPr>
          <w:delText>s</w:delText>
        </w:r>
      </w:del>
      <w:r w:rsidRPr="0021521B">
        <w:rPr>
          <w:rFonts w:ascii="Arial" w:hAnsi="Arial" w:cs="Arial"/>
        </w:rPr>
        <w:t>e</w:t>
      </w:r>
      <w:proofErr w:type="spellEnd"/>
      <w:r w:rsidRPr="0021521B">
        <w:rPr>
          <w:rFonts w:ascii="Arial" w:hAnsi="Arial" w:cs="Arial"/>
        </w:rPr>
        <w:t xml:space="preserve"> data.</w:t>
      </w:r>
      <w:r w:rsidR="0021521B" w:rsidRPr="0021521B">
        <w:rPr>
          <w:rFonts w:ascii="Arial" w:hAnsi="Arial" w:cs="Arial"/>
        </w:rPr>
        <w:t xml:space="preserve"> </w:t>
      </w:r>
    </w:p>
    <w:p w14:paraId="1ED2C1BE" w14:textId="67DA915C" w:rsidR="007B27E0" w:rsidRPr="0021521B" w:rsidRDefault="007B27E0" w:rsidP="00B43779">
      <w:pPr>
        <w:spacing w:line="480" w:lineRule="auto"/>
        <w:rPr>
          <w:rFonts w:ascii="Arial" w:hAnsi="Arial" w:cs="Arial"/>
          <w:b/>
        </w:rPr>
      </w:pPr>
      <w:r w:rsidRPr="0021521B">
        <w:rPr>
          <w:rFonts w:ascii="Arial" w:hAnsi="Arial" w:cs="Arial"/>
          <w:b/>
        </w:rPr>
        <w:t xml:space="preserve">Study Data </w:t>
      </w:r>
      <w:proofErr w:type="gramStart"/>
      <w:r w:rsidR="00B43779" w:rsidRPr="0021521B">
        <w:rPr>
          <w:rFonts w:ascii="Arial" w:hAnsi="Arial" w:cs="Arial"/>
          <w:b/>
        </w:rPr>
        <w:t>A</w:t>
      </w:r>
      <w:r w:rsidRPr="0021521B">
        <w:rPr>
          <w:rFonts w:ascii="Arial" w:hAnsi="Arial" w:cs="Arial"/>
          <w:b/>
        </w:rPr>
        <w:t>nd</w:t>
      </w:r>
      <w:proofErr w:type="gramEnd"/>
      <w:r w:rsidRPr="0021521B">
        <w:rPr>
          <w:rFonts w:ascii="Arial" w:hAnsi="Arial" w:cs="Arial"/>
          <w:b/>
        </w:rPr>
        <w:t xml:space="preserve"> Methods</w:t>
      </w:r>
    </w:p>
    <w:p w14:paraId="165F5D5C" w14:textId="20388889" w:rsidR="007B27E0" w:rsidRPr="0021521B" w:rsidRDefault="00B43779" w:rsidP="00B43779">
      <w:pPr>
        <w:spacing w:line="480" w:lineRule="auto"/>
        <w:rPr>
          <w:rFonts w:ascii="Arial" w:hAnsi="Arial" w:cs="Arial"/>
          <w:i/>
        </w:rPr>
      </w:pPr>
      <w:r w:rsidRPr="0021521B">
        <w:rPr>
          <w:rFonts w:ascii="Arial" w:hAnsi="Arial" w:cs="Arial"/>
          <w:i/>
        </w:rPr>
        <w:t xml:space="preserve">Approach </w:t>
      </w:r>
      <w:proofErr w:type="gramStart"/>
      <w:r w:rsidRPr="0021521B">
        <w:rPr>
          <w:rFonts w:ascii="Arial" w:hAnsi="Arial" w:cs="Arial"/>
          <w:i/>
        </w:rPr>
        <w:t>To</w:t>
      </w:r>
      <w:proofErr w:type="gramEnd"/>
      <w:r w:rsidRPr="0021521B">
        <w:rPr>
          <w:rFonts w:ascii="Arial" w:hAnsi="Arial" w:cs="Arial"/>
          <w:i/>
        </w:rPr>
        <w:t xml:space="preserve"> Costing</w:t>
      </w:r>
    </w:p>
    <w:p w14:paraId="638D42E6" w14:textId="244E057A" w:rsidR="007B27E0" w:rsidRPr="0021521B" w:rsidRDefault="007B27E0" w:rsidP="000F7972">
      <w:pPr>
        <w:spacing w:line="480" w:lineRule="auto"/>
        <w:ind w:firstLine="720"/>
        <w:rPr>
          <w:rFonts w:ascii="Arial" w:hAnsi="Arial" w:cs="Arial"/>
          <w:b/>
        </w:rPr>
      </w:pPr>
      <w:r w:rsidRPr="0021521B">
        <w:rPr>
          <w:rFonts w:ascii="Arial" w:hAnsi="Arial" w:cs="Arial"/>
        </w:rPr>
        <w:t xml:space="preserve">We estimated the incremental provider costs of implementing </w:t>
      </w:r>
      <w:ins w:id="584" w:author="lw" w:date="2015-01-15T08:53:00Z">
        <w:r w:rsidR="00B43779" w:rsidRPr="0021521B">
          <w:rPr>
            <w:rFonts w:ascii="Arial" w:hAnsi="Arial" w:cs="Arial"/>
          </w:rPr>
          <w:t>pay-for-performance</w:t>
        </w:r>
      </w:ins>
      <w:del w:id="585" w:author="lw" w:date="2015-01-15T08:53:00Z">
        <w:r w:rsidRPr="0021521B" w:rsidDel="00B43779">
          <w:rPr>
            <w:rFonts w:ascii="Arial" w:hAnsi="Arial" w:cs="Arial"/>
          </w:rPr>
          <w:delText>P4P</w:delText>
        </w:r>
      </w:del>
      <w:r w:rsidRPr="0021521B">
        <w:rPr>
          <w:rFonts w:ascii="Arial" w:hAnsi="Arial" w:cs="Arial"/>
        </w:rPr>
        <w:t xml:space="preserve"> relative to current practice </w:t>
      </w:r>
      <w:ins w:id="586" w:author="Margaret Saunders" w:date="2014-12-18T14:51:00Z">
        <w:r w:rsidRPr="0021521B">
          <w:rPr>
            <w:rFonts w:ascii="Arial" w:hAnsi="Arial" w:cs="Arial"/>
          </w:rPr>
          <w:t xml:space="preserve">in Tanzania </w:t>
        </w:r>
      </w:ins>
      <w:r w:rsidRPr="0021521B">
        <w:rPr>
          <w:rFonts w:ascii="Arial" w:hAnsi="Arial" w:cs="Arial"/>
        </w:rPr>
        <w:t>for the start</w:t>
      </w:r>
      <w:ins w:id="587" w:author="JF" w:date="2015-01-26T09:00:00Z">
        <w:r w:rsidR="00515699">
          <w:rPr>
            <w:rFonts w:ascii="Arial" w:hAnsi="Arial" w:cs="Arial"/>
          </w:rPr>
          <w:t>-</w:t>
        </w:r>
      </w:ins>
      <w:del w:id="588" w:author="JF" w:date="2015-01-26T09:00:00Z">
        <w:r w:rsidRPr="0021521B" w:rsidDel="00515699">
          <w:rPr>
            <w:rFonts w:ascii="Arial" w:hAnsi="Arial" w:cs="Arial"/>
          </w:rPr>
          <w:delText xml:space="preserve"> </w:delText>
        </w:r>
      </w:del>
      <w:r w:rsidRPr="0021521B">
        <w:rPr>
          <w:rFonts w:ascii="Arial" w:hAnsi="Arial" w:cs="Arial"/>
        </w:rPr>
        <w:t xml:space="preserve">up period from January to December 2011 and for </w:t>
      </w:r>
      <w:ins w:id="589" w:author="JF" w:date="2015-01-26T09:00:00Z">
        <w:r w:rsidR="00515699">
          <w:rPr>
            <w:rFonts w:ascii="Arial" w:hAnsi="Arial" w:cs="Arial"/>
          </w:rPr>
          <w:t>thirteen</w:t>
        </w:r>
      </w:ins>
      <w:del w:id="590" w:author="JF" w:date="2015-01-26T09:00:00Z">
        <w:r w:rsidRPr="0021521B" w:rsidDel="00515699">
          <w:rPr>
            <w:rFonts w:ascii="Arial" w:hAnsi="Arial" w:cs="Arial"/>
          </w:rPr>
          <w:delText>13</w:delText>
        </w:r>
      </w:del>
      <w:r w:rsidRPr="0021521B">
        <w:rPr>
          <w:rFonts w:ascii="Arial" w:hAnsi="Arial" w:cs="Arial"/>
        </w:rPr>
        <w:t xml:space="preserve"> months of implementation (January 2012</w:t>
      </w:r>
      <w:ins w:id="591" w:author="JF" w:date="2015-01-26T09:00:00Z">
        <w:r w:rsidR="00515699">
          <w:rPr>
            <w:rFonts w:ascii="Arial" w:hAnsi="Arial" w:cs="Arial"/>
          </w:rPr>
          <w:t>–</w:t>
        </w:r>
      </w:ins>
      <w:del w:id="592" w:author="JF" w:date="2015-01-26T09:00:00Z">
        <w:r w:rsidRPr="0021521B" w:rsidDel="00515699">
          <w:rPr>
            <w:rFonts w:ascii="Arial" w:hAnsi="Arial" w:cs="Arial"/>
          </w:rPr>
          <w:delText>-</w:delText>
        </w:r>
      </w:del>
      <w:r w:rsidRPr="0021521B">
        <w:rPr>
          <w:rFonts w:ascii="Arial" w:hAnsi="Arial" w:cs="Arial"/>
        </w:rPr>
        <w:t xml:space="preserve">February 2013). </w:t>
      </w:r>
      <w:ins w:id="593" w:author="Margaret Saunders" w:date="2014-12-18T14:51:00Z">
        <w:r w:rsidRPr="0021521B">
          <w:rPr>
            <w:rFonts w:ascii="Arial" w:hAnsi="Arial" w:cs="Arial"/>
          </w:rPr>
          <w:t>Health</w:t>
        </w:r>
      </w:ins>
      <w:ins w:id="594" w:author="lw" w:date="2015-01-15T08:53:00Z">
        <w:r w:rsidR="00B43779" w:rsidRPr="0021521B">
          <w:rPr>
            <w:rFonts w:ascii="Arial" w:hAnsi="Arial" w:cs="Arial"/>
          </w:rPr>
          <w:t xml:space="preserve"> </w:t>
        </w:r>
      </w:ins>
      <w:ins w:id="595" w:author="Margaret Saunders" w:date="2014-12-18T14:51:00Z">
        <w:r w:rsidRPr="0021521B">
          <w:rPr>
            <w:rFonts w:ascii="Arial" w:hAnsi="Arial" w:cs="Arial"/>
          </w:rPr>
          <w:t xml:space="preserve">care </w:t>
        </w:r>
      </w:ins>
      <w:del w:id="596" w:author="Margaret Saunders" w:date="2014-12-18T14:51:00Z">
        <w:r w:rsidRPr="0021521B" w:rsidDel="0082797F">
          <w:rPr>
            <w:rFonts w:ascii="Arial" w:hAnsi="Arial" w:cs="Arial"/>
          </w:rPr>
          <w:delText>P</w:delText>
        </w:r>
      </w:del>
      <w:ins w:id="597" w:author="Margaret Saunders" w:date="2014-12-18T14:51:00Z">
        <w:r w:rsidRPr="0021521B" w:rsidDel="0082797F">
          <w:rPr>
            <w:rFonts w:ascii="Arial" w:hAnsi="Arial" w:cs="Arial"/>
          </w:rPr>
          <w:t>p</w:t>
        </w:r>
      </w:ins>
      <w:r w:rsidRPr="0021521B">
        <w:rPr>
          <w:rFonts w:ascii="Arial" w:hAnsi="Arial" w:cs="Arial"/>
        </w:rPr>
        <w:t xml:space="preserve">rovider costs were estimated for </w:t>
      </w:r>
      <w:r w:rsidRPr="0021521B">
        <w:rPr>
          <w:rFonts w:ascii="Arial" w:hAnsi="Arial" w:cs="Arial"/>
        </w:rPr>
        <w:lastRenderedPageBreak/>
        <w:t xml:space="preserve">each of the implementing agents (the </w:t>
      </w:r>
      <w:ins w:id="598" w:author="lw" w:date="2015-01-15T08:53:00Z">
        <w:r w:rsidR="00B43779" w:rsidRPr="0021521B">
          <w:rPr>
            <w:rFonts w:ascii="Arial" w:hAnsi="Arial" w:cs="Arial"/>
          </w:rPr>
          <w:t xml:space="preserve">Ministry </w:t>
        </w:r>
        <w:del w:id="599" w:author="JF" w:date="2015-01-26T09:04:00Z">
          <w:r w:rsidR="00B43779" w:rsidRPr="0021521B" w:rsidDel="00A65FEE">
            <w:rPr>
              <w:rFonts w:ascii="Arial" w:hAnsi="Arial" w:cs="Arial"/>
            </w:rPr>
            <w:delText xml:space="preserve">of Health </w:delText>
          </w:r>
        </w:del>
        <w:r w:rsidR="00B43779" w:rsidRPr="0021521B">
          <w:rPr>
            <w:rFonts w:ascii="Arial" w:hAnsi="Arial" w:cs="Arial"/>
          </w:rPr>
          <w:t>of Health and Social Welfare</w:t>
        </w:r>
      </w:ins>
      <w:del w:id="600" w:author="lw" w:date="2015-01-15T08:53:00Z">
        <w:r w:rsidRPr="0021521B" w:rsidDel="00B43779">
          <w:rPr>
            <w:rFonts w:ascii="Arial" w:hAnsi="Arial" w:cs="Arial"/>
          </w:rPr>
          <w:delText>MOHSW</w:delText>
        </w:r>
      </w:del>
      <w:r w:rsidRPr="0021521B">
        <w:rPr>
          <w:rFonts w:ascii="Arial" w:hAnsi="Arial" w:cs="Arial"/>
        </w:rPr>
        <w:t xml:space="preserve">, </w:t>
      </w:r>
      <w:ins w:id="601" w:author="JF" w:date="2015-01-26T09:04:00Z">
        <w:r w:rsidR="00A65FEE">
          <w:rPr>
            <w:rFonts w:ascii="Arial" w:hAnsi="Arial" w:cs="Arial"/>
          </w:rPr>
          <w:t xml:space="preserve">the </w:t>
        </w:r>
      </w:ins>
      <w:ins w:id="602" w:author="lw" w:date="2015-01-15T08:54:00Z">
        <w:r w:rsidR="00B43779" w:rsidRPr="0021521B">
          <w:rPr>
            <w:rFonts w:ascii="Arial" w:hAnsi="Arial" w:cs="Arial"/>
          </w:rPr>
          <w:t>Clinton Health Access Initiative</w:t>
        </w:r>
      </w:ins>
      <w:ins w:id="603" w:author="JF" w:date="2015-01-26T09:05:00Z">
        <w:r w:rsidR="00A65FEE">
          <w:rPr>
            <w:rFonts w:ascii="Arial" w:hAnsi="Arial" w:cs="Arial"/>
          </w:rPr>
          <w:t>,</w:t>
        </w:r>
      </w:ins>
      <w:del w:id="604" w:author="lw" w:date="2015-01-15T08:54:00Z">
        <w:r w:rsidRPr="0021521B" w:rsidDel="00B43779">
          <w:rPr>
            <w:rFonts w:ascii="Arial" w:hAnsi="Arial" w:cs="Arial"/>
          </w:rPr>
          <w:delText>CHAI</w:delText>
        </w:r>
      </w:del>
      <w:r w:rsidRPr="0021521B">
        <w:rPr>
          <w:rFonts w:ascii="Arial" w:hAnsi="Arial" w:cs="Arial"/>
        </w:rPr>
        <w:t xml:space="preserve"> and the </w:t>
      </w:r>
      <w:ins w:id="605" w:author="lw" w:date="2015-01-15T08:54:00Z">
        <w:r w:rsidR="00B43779" w:rsidRPr="0021521B">
          <w:rPr>
            <w:rFonts w:ascii="Arial" w:hAnsi="Arial" w:cs="Arial"/>
          </w:rPr>
          <w:t>National Health Insurance Fund</w:t>
        </w:r>
      </w:ins>
      <w:del w:id="606" w:author="lw" w:date="2015-01-15T08:54:00Z">
        <w:r w:rsidRPr="0021521B" w:rsidDel="00B43779">
          <w:rPr>
            <w:rFonts w:ascii="Arial" w:hAnsi="Arial" w:cs="Arial"/>
          </w:rPr>
          <w:delText>NHIF</w:delText>
        </w:r>
      </w:del>
      <w:r w:rsidRPr="0021521B">
        <w:rPr>
          <w:rFonts w:ascii="Arial" w:hAnsi="Arial" w:cs="Arial"/>
        </w:rPr>
        <w:t>).</w:t>
      </w:r>
      <w:r w:rsidR="0021521B" w:rsidRPr="0021521B">
        <w:rPr>
          <w:rFonts w:ascii="Arial" w:hAnsi="Arial" w:cs="Arial"/>
        </w:rPr>
        <w:t xml:space="preserve"> </w:t>
      </w:r>
      <w:r w:rsidRPr="0021521B">
        <w:rPr>
          <w:rFonts w:ascii="Arial" w:hAnsi="Arial" w:cs="Arial"/>
        </w:rPr>
        <w:t xml:space="preserve">Time spent by staff at the funding agency’s </w:t>
      </w:r>
      <w:del w:id="607" w:author="JF" w:date="2015-01-26T09:06:00Z">
        <w:r w:rsidRPr="0021521B" w:rsidDel="00A65FEE">
          <w:rPr>
            <w:rFonts w:ascii="Arial" w:hAnsi="Arial" w:cs="Arial"/>
          </w:rPr>
          <w:delText xml:space="preserve">(Royal Norwegian Embassy) </w:delText>
        </w:r>
      </w:del>
      <w:r w:rsidRPr="0021521B">
        <w:rPr>
          <w:rFonts w:ascii="Arial" w:hAnsi="Arial" w:cs="Arial"/>
        </w:rPr>
        <w:t>office</w:t>
      </w:r>
      <w:ins w:id="608" w:author="JF" w:date="2015-01-26T11:55:00Z">
        <w:r w:rsidR="007C4401">
          <w:rPr>
            <w:rFonts w:ascii="Arial" w:hAnsi="Arial" w:cs="Arial"/>
          </w:rPr>
          <w:t>,</w:t>
        </w:r>
        <w:r w:rsidR="007C4401" w:rsidRPr="007C4401">
          <w:rPr>
            <w:rFonts w:ascii="Arial" w:hAnsi="Arial" w:cs="Arial"/>
          </w:rPr>
          <w:t xml:space="preserve"> </w:t>
        </w:r>
        <w:r w:rsidR="007C4401">
          <w:rPr>
            <w:rFonts w:ascii="Arial" w:hAnsi="Arial" w:cs="Arial"/>
          </w:rPr>
          <w:t>at the Norwegian embassy</w:t>
        </w:r>
      </w:ins>
      <w:r w:rsidRPr="0021521B">
        <w:rPr>
          <w:rFonts w:ascii="Arial" w:hAnsi="Arial" w:cs="Arial"/>
        </w:rPr>
        <w:t xml:space="preserve"> in Dar </w:t>
      </w:r>
      <w:proofErr w:type="spellStart"/>
      <w:r w:rsidRPr="0021521B">
        <w:rPr>
          <w:rFonts w:ascii="Arial" w:hAnsi="Arial" w:cs="Arial"/>
        </w:rPr>
        <w:t>es</w:t>
      </w:r>
      <w:proofErr w:type="spellEnd"/>
      <w:r w:rsidRPr="0021521B">
        <w:rPr>
          <w:rFonts w:ascii="Arial" w:hAnsi="Arial" w:cs="Arial"/>
        </w:rPr>
        <w:t xml:space="preserve"> Salaam</w:t>
      </w:r>
      <w:ins w:id="609" w:author="JF" w:date="2015-01-26T09:06:00Z">
        <w:r w:rsidR="00A65FEE">
          <w:rPr>
            <w:rFonts w:ascii="Arial" w:hAnsi="Arial" w:cs="Arial"/>
          </w:rPr>
          <w:t>,</w:t>
        </w:r>
      </w:ins>
      <w:r w:rsidRPr="0021521B">
        <w:rPr>
          <w:rFonts w:ascii="Arial" w:hAnsi="Arial" w:cs="Arial"/>
        </w:rPr>
        <w:t xml:space="preserve"> was also valued</w:t>
      </w:r>
      <w:ins w:id="610" w:author="Margaret Saunders" w:date="2014-12-18T14:52:00Z">
        <w:r w:rsidRPr="0021521B">
          <w:rPr>
            <w:rFonts w:ascii="Arial" w:hAnsi="Arial" w:cs="Arial"/>
          </w:rPr>
          <w:t xml:space="preserve"> and included in the analysis</w:t>
        </w:r>
      </w:ins>
      <w:r w:rsidRPr="0021521B">
        <w:rPr>
          <w:rFonts w:ascii="Arial" w:hAnsi="Arial" w:cs="Arial"/>
        </w:rPr>
        <w:t>.</w:t>
      </w:r>
      <w:r w:rsidR="0021521B" w:rsidRPr="0021521B">
        <w:rPr>
          <w:rFonts w:ascii="Arial" w:hAnsi="Arial" w:cs="Arial"/>
          <w:b/>
        </w:rPr>
        <w:t xml:space="preserve"> </w:t>
      </w:r>
      <w:ins w:id="611" w:author="JF" w:date="2015-01-26T09:06:00Z">
        <w:r w:rsidR="00A65FEE">
          <w:rPr>
            <w:rFonts w:ascii="Arial" w:hAnsi="Arial" w:cs="Arial"/>
          </w:rPr>
          <w:t xml:space="preserve">In addition, </w:t>
        </w:r>
      </w:ins>
      <w:del w:id="612" w:author="JF" w:date="2015-01-26T09:06:00Z">
        <w:r w:rsidRPr="0021521B" w:rsidDel="00A65FEE">
          <w:rPr>
            <w:rFonts w:ascii="Arial" w:hAnsi="Arial" w:cs="Arial"/>
          </w:rPr>
          <w:delText>W</w:delText>
        </w:r>
      </w:del>
      <w:ins w:id="613" w:author="JF" w:date="2015-01-26T09:06:00Z">
        <w:r w:rsidR="00A65FEE">
          <w:rPr>
            <w:rFonts w:ascii="Arial" w:hAnsi="Arial" w:cs="Arial"/>
          </w:rPr>
          <w:t>w</w:t>
        </w:r>
      </w:ins>
      <w:r w:rsidRPr="0021521B">
        <w:rPr>
          <w:rFonts w:ascii="Arial" w:hAnsi="Arial" w:cs="Arial"/>
        </w:rPr>
        <w:t xml:space="preserve">e </w:t>
      </w:r>
      <w:del w:id="614" w:author="JF" w:date="2015-01-26T09:06:00Z">
        <w:r w:rsidRPr="0021521B" w:rsidDel="00A65FEE">
          <w:rPr>
            <w:rFonts w:ascii="Arial" w:hAnsi="Arial" w:cs="Arial"/>
          </w:rPr>
          <w:delText xml:space="preserve">also </w:delText>
        </w:r>
      </w:del>
      <w:r w:rsidRPr="0021521B">
        <w:rPr>
          <w:rFonts w:ascii="Arial" w:hAnsi="Arial" w:cs="Arial"/>
        </w:rPr>
        <w:t xml:space="preserve">estimated the costs to households of increased </w:t>
      </w:r>
      <w:ins w:id="615" w:author="JF" w:date="2015-01-26T09:07:00Z">
        <w:r w:rsidR="00A65FEE">
          <w:rPr>
            <w:rFonts w:ascii="Arial" w:hAnsi="Arial" w:cs="Arial"/>
          </w:rPr>
          <w:t>use</w:t>
        </w:r>
      </w:ins>
      <w:del w:id="616" w:author="JF" w:date="2015-01-26T09:07:00Z">
        <w:r w:rsidRPr="0021521B" w:rsidDel="00A65FEE">
          <w:rPr>
            <w:rFonts w:ascii="Arial" w:hAnsi="Arial" w:cs="Arial"/>
          </w:rPr>
          <w:delText>utili</w:delText>
        </w:r>
      </w:del>
      <w:ins w:id="617" w:author="lw" w:date="2015-01-15T08:54:00Z">
        <w:del w:id="618" w:author="JF" w:date="2015-01-26T09:07:00Z">
          <w:r w:rsidR="00B43779" w:rsidRPr="0021521B" w:rsidDel="00A65FEE">
            <w:rPr>
              <w:rFonts w:ascii="Arial" w:hAnsi="Arial" w:cs="Arial"/>
            </w:rPr>
            <w:delText>z</w:delText>
          </w:r>
        </w:del>
      </w:ins>
      <w:del w:id="619" w:author="JF" w:date="2015-01-26T09:07:00Z">
        <w:r w:rsidRPr="0021521B" w:rsidDel="00A65FEE">
          <w:rPr>
            <w:rFonts w:ascii="Arial" w:hAnsi="Arial" w:cs="Arial"/>
          </w:rPr>
          <w:delText>sation</w:delText>
        </w:r>
      </w:del>
      <w:r w:rsidRPr="0021521B">
        <w:rPr>
          <w:rFonts w:ascii="Arial" w:hAnsi="Arial" w:cs="Arial"/>
        </w:rPr>
        <w:t xml:space="preserve"> </w:t>
      </w:r>
      <w:ins w:id="620" w:author="Margaret Saunders" w:date="2014-12-18T14:52:00Z">
        <w:r w:rsidRPr="0021521B">
          <w:rPr>
            <w:rFonts w:ascii="Arial" w:hAnsi="Arial" w:cs="Arial"/>
          </w:rPr>
          <w:t>of health</w:t>
        </w:r>
      </w:ins>
      <w:ins w:id="621" w:author="lw" w:date="2015-01-15T08:54:00Z">
        <w:r w:rsidR="00B43779" w:rsidRPr="0021521B">
          <w:rPr>
            <w:rFonts w:ascii="Arial" w:hAnsi="Arial" w:cs="Arial"/>
          </w:rPr>
          <w:t xml:space="preserve"> </w:t>
        </w:r>
      </w:ins>
      <w:ins w:id="622" w:author="Margaret Saunders" w:date="2014-12-18T14:52:00Z">
        <w:r w:rsidRPr="0021521B">
          <w:rPr>
            <w:rFonts w:ascii="Arial" w:hAnsi="Arial" w:cs="Arial"/>
          </w:rPr>
          <w:t xml:space="preserve">care services </w:t>
        </w:r>
      </w:ins>
      <w:r w:rsidRPr="0021521B">
        <w:rPr>
          <w:rFonts w:ascii="Arial" w:hAnsi="Arial" w:cs="Arial"/>
        </w:rPr>
        <w:t xml:space="preserve">resulting from </w:t>
      </w:r>
      <w:ins w:id="623" w:author="lw" w:date="2015-01-15T08:54:00Z">
        <w:r w:rsidR="00B43779" w:rsidRPr="0021521B">
          <w:rPr>
            <w:rFonts w:ascii="Arial" w:hAnsi="Arial" w:cs="Arial"/>
          </w:rPr>
          <w:t>pay-for-performance</w:t>
        </w:r>
      </w:ins>
      <w:del w:id="624" w:author="lw" w:date="2015-01-15T08:54:00Z">
        <w:r w:rsidRPr="0021521B" w:rsidDel="00B43779">
          <w:rPr>
            <w:rFonts w:ascii="Arial" w:hAnsi="Arial" w:cs="Arial"/>
          </w:rPr>
          <w:delText>P4P</w:delText>
        </w:r>
      </w:del>
      <w:ins w:id="625" w:author="Margaret Saunders" w:date="2014-12-18T14:52:00Z">
        <w:r w:rsidRPr="0021521B">
          <w:rPr>
            <w:rFonts w:ascii="Arial" w:hAnsi="Arial" w:cs="Arial"/>
          </w:rPr>
          <w:t xml:space="preserve"> implementation</w:t>
        </w:r>
      </w:ins>
      <w:r w:rsidRPr="0021521B">
        <w:rPr>
          <w:rFonts w:ascii="Arial" w:hAnsi="Arial" w:cs="Arial"/>
        </w:rPr>
        <w:t>.</w:t>
      </w:r>
      <w:r w:rsidR="0021521B" w:rsidRPr="0021521B">
        <w:rPr>
          <w:rFonts w:ascii="Arial" w:hAnsi="Arial" w:cs="Arial"/>
        </w:rPr>
        <w:t xml:space="preserve"> </w:t>
      </w:r>
      <w:r w:rsidRPr="0021521B">
        <w:rPr>
          <w:rFonts w:ascii="Arial" w:hAnsi="Arial" w:cs="Arial"/>
        </w:rPr>
        <w:t>Research costs were excluded from the analysis.</w:t>
      </w:r>
      <w:r w:rsidR="0021521B" w:rsidRPr="0021521B">
        <w:rPr>
          <w:rFonts w:ascii="Arial" w:hAnsi="Arial" w:cs="Arial"/>
        </w:rPr>
        <w:t xml:space="preserve"> </w:t>
      </w:r>
    </w:p>
    <w:p w14:paraId="35F4B0D6" w14:textId="4E9462FD" w:rsidR="007B27E0" w:rsidRPr="0021521B" w:rsidRDefault="007B27E0" w:rsidP="000F7972">
      <w:pPr>
        <w:spacing w:line="480" w:lineRule="auto"/>
        <w:ind w:firstLine="720"/>
        <w:rPr>
          <w:rFonts w:ascii="Arial" w:hAnsi="Arial" w:cs="Arial"/>
        </w:rPr>
      </w:pPr>
      <w:r w:rsidRPr="0021521B">
        <w:rPr>
          <w:rFonts w:ascii="Arial" w:hAnsi="Arial" w:cs="Arial"/>
        </w:rPr>
        <w:t>Recurrent financial and economic costs were estimated</w:t>
      </w:r>
      <w:ins w:id="626" w:author="JF" w:date="2015-01-26T09:07:00Z">
        <w:r w:rsidR="00A65FEE">
          <w:rPr>
            <w:rFonts w:ascii="Arial" w:hAnsi="Arial" w:cs="Arial"/>
          </w:rPr>
          <w:t>,</w:t>
        </w:r>
      </w:ins>
      <w:r w:rsidRPr="0021521B">
        <w:rPr>
          <w:rFonts w:ascii="Arial" w:hAnsi="Arial" w:cs="Arial"/>
        </w:rPr>
        <w:t xml:space="preserve"> along with the cost per program</w:t>
      </w:r>
      <w:del w:id="627" w:author="JF" w:date="2015-01-23T14:16:00Z">
        <w:r w:rsidRPr="0021521B" w:rsidDel="00C16E5D">
          <w:rPr>
            <w:rFonts w:ascii="Arial" w:hAnsi="Arial" w:cs="Arial"/>
          </w:rPr>
          <w:delText>me</w:delText>
        </w:r>
      </w:del>
      <w:r w:rsidRPr="0021521B">
        <w:rPr>
          <w:rFonts w:ascii="Arial" w:hAnsi="Arial" w:cs="Arial"/>
        </w:rPr>
        <w:t xml:space="preserve"> activity (</w:t>
      </w:r>
      <w:del w:id="628" w:author="JF" w:date="2015-01-23T13:47:00Z">
        <w:r w:rsidRPr="0021521B" w:rsidDel="0066270C">
          <w:rPr>
            <w:rFonts w:ascii="Arial" w:hAnsi="Arial" w:cs="Arial"/>
          </w:rPr>
          <w:delText xml:space="preserve">see Appendix 2 </w:delText>
        </w:r>
      </w:del>
      <w:r w:rsidRPr="0021521B">
        <w:rPr>
          <w:rFonts w:ascii="Arial" w:hAnsi="Arial" w:cs="Arial"/>
        </w:rPr>
        <w:t>for a definition of the main intervention activities</w:t>
      </w:r>
      <w:ins w:id="629" w:author="JF" w:date="2015-01-23T13:47:00Z">
        <w:r w:rsidR="0066270C">
          <w:rPr>
            <w:rFonts w:ascii="Arial" w:hAnsi="Arial" w:cs="Arial"/>
          </w:rPr>
          <w:t>, see Appendix 2</w:t>
        </w:r>
      </w:ins>
      <w:r w:rsidRPr="0021521B">
        <w:rPr>
          <w:rFonts w:ascii="Arial" w:hAnsi="Arial" w:cs="Arial"/>
        </w:rPr>
        <w:t>)</w:t>
      </w:r>
      <w:proofErr w:type="gramStart"/>
      <w:ins w:id="630" w:author="JF" w:date="2015-01-23T13:47:00Z">
        <w:r w:rsidR="0066270C">
          <w:rPr>
            <w:rFonts w:ascii="Arial" w:hAnsi="Arial" w:cs="Arial"/>
          </w:rPr>
          <w:t>.[</w:t>
        </w:r>
        <w:proofErr w:type="gramEnd"/>
        <w:r w:rsidR="0066270C">
          <w:rPr>
            <w:rFonts w:ascii="Arial" w:hAnsi="Arial" w:cs="Arial"/>
          </w:rPr>
          <w:t>26]</w:t>
        </w:r>
      </w:ins>
      <w:del w:id="631" w:author="JF" w:date="2015-01-23T13:47:00Z">
        <w:r w:rsidRPr="0021521B" w:rsidDel="0066270C">
          <w:rPr>
            <w:rFonts w:ascii="Arial" w:hAnsi="Arial" w:cs="Arial"/>
          </w:rPr>
          <w:delText xml:space="preserve"> (26).</w:delText>
        </w:r>
        <w:r w:rsidR="0021521B" w:rsidRPr="0021521B" w:rsidDel="0066270C">
          <w:rPr>
            <w:rFonts w:ascii="Arial" w:hAnsi="Arial" w:cs="Arial"/>
          </w:rPr>
          <w:delText xml:space="preserve"> </w:delText>
        </w:r>
        <w:r w:rsidRPr="0021521B" w:rsidDel="0066270C">
          <w:rPr>
            <w:rFonts w:ascii="Arial" w:hAnsi="Arial" w:cs="Arial"/>
          </w:rPr>
          <w:delText>.</w:delText>
        </w:r>
      </w:del>
      <w:r w:rsidR="0021521B" w:rsidRPr="0021521B">
        <w:rPr>
          <w:rFonts w:ascii="Arial" w:hAnsi="Arial" w:cs="Arial"/>
        </w:rPr>
        <w:t xml:space="preserve"> </w:t>
      </w:r>
      <w:r w:rsidRPr="0021521B">
        <w:rPr>
          <w:rFonts w:ascii="Arial" w:hAnsi="Arial" w:cs="Arial"/>
        </w:rPr>
        <w:t xml:space="preserve">Financial costs capture all financial transactions that are a result of </w:t>
      </w:r>
      <w:ins w:id="632" w:author="lw" w:date="2015-01-15T08:55:00Z">
        <w:r w:rsidR="00B43779" w:rsidRPr="0021521B">
          <w:rPr>
            <w:rFonts w:ascii="Arial" w:hAnsi="Arial" w:cs="Arial"/>
          </w:rPr>
          <w:t>pay-for-performance</w:t>
        </w:r>
      </w:ins>
      <w:del w:id="633" w:author="lw" w:date="2015-01-15T08:55:00Z">
        <w:r w:rsidRPr="0021521B" w:rsidDel="00B43779">
          <w:rPr>
            <w:rFonts w:ascii="Arial" w:hAnsi="Arial" w:cs="Arial"/>
          </w:rPr>
          <w:delText>P4P</w:delText>
        </w:r>
      </w:del>
      <w:r w:rsidRPr="0021521B">
        <w:rPr>
          <w:rFonts w:ascii="Arial" w:hAnsi="Arial" w:cs="Arial"/>
        </w:rPr>
        <w:t>.</w:t>
      </w:r>
      <w:r w:rsidR="0021521B" w:rsidRPr="0021521B">
        <w:rPr>
          <w:rFonts w:ascii="Arial" w:hAnsi="Arial" w:cs="Arial"/>
        </w:rPr>
        <w:t xml:space="preserve"> </w:t>
      </w:r>
      <w:r w:rsidRPr="0021521B">
        <w:rPr>
          <w:rFonts w:ascii="Arial" w:hAnsi="Arial" w:cs="Arial"/>
        </w:rPr>
        <w:t xml:space="preserve">Economic costs </w:t>
      </w:r>
      <w:del w:id="634" w:author="JF" w:date="2015-01-27T16:23:00Z">
        <w:r w:rsidRPr="0021521B" w:rsidDel="003C185F">
          <w:rPr>
            <w:rFonts w:ascii="Arial" w:hAnsi="Arial" w:cs="Arial"/>
          </w:rPr>
          <w:delText xml:space="preserve">also </w:delText>
        </w:r>
      </w:del>
      <w:r w:rsidRPr="0021521B">
        <w:rPr>
          <w:rFonts w:ascii="Arial" w:hAnsi="Arial" w:cs="Arial"/>
        </w:rPr>
        <w:t xml:space="preserve">include </w:t>
      </w:r>
      <w:ins w:id="635" w:author="JF" w:date="2015-01-27T16:23:00Z">
        <w:r w:rsidR="003C185F">
          <w:rPr>
            <w:rFonts w:ascii="Arial" w:hAnsi="Arial" w:cs="Arial"/>
          </w:rPr>
          <w:t xml:space="preserve">both financial costs and </w:t>
        </w:r>
      </w:ins>
      <w:r w:rsidRPr="0021521B">
        <w:rPr>
          <w:rFonts w:ascii="Arial" w:hAnsi="Arial" w:cs="Arial"/>
        </w:rPr>
        <w:t xml:space="preserve">the time of health workers and managers undertaking activities related to </w:t>
      </w:r>
      <w:ins w:id="636" w:author="lw" w:date="2015-01-15T08:55:00Z">
        <w:r w:rsidR="00B43779" w:rsidRPr="0021521B">
          <w:rPr>
            <w:rFonts w:ascii="Arial" w:hAnsi="Arial" w:cs="Arial"/>
          </w:rPr>
          <w:t>pay-for-performance</w:t>
        </w:r>
      </w:ins>
      <w:del w:id="637" w:author="lw" w:date="2015-01-15T08:55:00Z">
        <w:r w:rsidRPr="0021521B" w:rsidDel="00B43779">
          <w:rPr>
            <w:rFonts w:ascii="Arial" w:hAnsi="Arial" w:cs="Arial"/>
          </w:rPr>
          <w:delText>P4P</w:delText>
        </w:r>
      </w:del>
      <w:r w:rsidRPr="0021521B">
        <w:rPr>
          <w:rFonts w:ascii="Arial" w:hAnsi="Arial" w:cs="Arial"/>
        </w:rPr>
        <w:t xml:space="preserve"> and the valu</w:t>
      </w:r>
      <w:ins w:id="638" w:author="JF" w:date="2015-01-26T09:09:00Z">
        <w:r w:rsidR="00A65FEE">
          <w:rPr>
            <w:rFonts w:ascii="Arial" w:hAnsi="Arial" w:cs="Arial"/>
          </w:rPr>
          <w:t>e</w:t>
        </w:r>
      </w:ins>
      <w:del w:id="639" w:author="JF" w:date="2015-01-26T09:09:00Z">
        <w:r w:rsidRPr="0021521B" w:rsidDel="00A65FEE">
          <w:rPr>
            <w:rFonts w:ascii="Arial" w:hAnsi="Arial" w:cs="Arial"/>
          </w:rPr>
          <w:delText>ation</w:delText>
        </w:r>
      </w:del>
      <w:r w:rsidRPr="0021521B">
        <w:rPr>
          <w:rFonts w:ascii="Arial" w:hAnsi="Arial" w:cs="Arial"/>
        </w:rPr>
        <w:t xml:space="preserve"> of donated or subsidi</w:t>
      </w:r>
      <w:ins w:id="640" w:author="JF" w:date="2015-01-26T09:09:00Z">
        <w:r w:rsidR="00A65FEE">
          <w:rPr>
            <w:rFonts w:ascii="Arial" w:hAnsi="Arial" w:cs="Arial"/>
          </w:rPr>
          <w:t>z</w:t>
        </w:r>
      </w:ins>
      <w:del w:id="641" w:author="JF" w:date="2015-01-26T09:09:00Z">
        <w:r w:rsidRPr="0021521B" w:rsidDel="00A65FEE">
          <w:rPr>
            <w:rFonts w:ascii="Arial" w:hAnsi="Arial" w:cs="Arial"/>
          </w:rPr>
          <w:delText>s</w:delText>
        </w:r>
      </w:del>
      <w:proofErr w:type="gramStart"/>
      <w:r w:rsidRPr="0021521B">
        <w:rPr>
          <w:rFonts w:ascii="Arial" w:hAnsi="Arial" w:cs="Arial"/>
        </w:rPr>
        <w:t>ed</w:t>
      </w:r>
      <w:proofErr w:type="gramEnd"/>
      <w:r w:rsidRPr="0021521B">
        <w:rPr>
          <w:rFonts w:ascii="Arial" w:hAnsi="Arial" w:cs="Arial"/>
        </w:rPr>
        <w:t xml:space="preserve"> items at market prices.</w:t>
      </w:r>
      <w:r w:rsidR="0021521B" w:rsidRPr="0021521B">
        <w:rPr>
          <w:rFonts w:ascii="Arial" w:hAnsi="Arial" w:cs="Arial"/>
        </w:rPr>
        <w:t xml:space="preserve"> </w:t>
      </w:r>
      <w:r w:rsidRPr="0021521B">
        <w:rPr>
          <w:rFonts w:ascii="Arial" w:hAnsi="Arial" w:cs="Arial"/>
        </w:rPr>
        <w:t>Capital costs incurred by the implementers (organi</w:t>
      </w:r>
      <w:ins w:id="642" w:author="JF" w:date="2015-01-23T14:17:00Z">
        <w:r w:rsidR="00C16E5D">
          <w:rPr>
            <w:rFonts w:ascii="Arial" w:hAnsi="Arial" w:cs="Arial"/>
          </w:rPr>
          <w:t>z</w:t>
        </w:r>
      </w:ins>
      <w:del w:id="643" w:author="JF" w:date="2015-01-23T14:17:00Z">
        <w:r w:rsidRPr="0021521B" w:rsidDel="00C16E5D">
          <w:rPr>
            <w:rFonts w:ascii="Arial" w:hAnsi="Arial" w:cs="Arial"/>
          </w:rPr>
          <w:delText>s</w:delText>
        </w:r>
      </w:del>
      <w:r w:rsidRPr="0021521B">
        <w:rPr>
          <w:rFonts w:ascii="Arial" w:hAnsi="Arial" w:cs="Arial"/>
        </w:rPr>
        <w:t>ational overhead</w:t>
      </w:r>
      <w:del w:id="644" w:author="JF" w:date="2015-01-26T09:10:00Z">
        <w:r w:rsidRPr="0021521B" w:rsidDel="00A65FEE">
          <w:rPr>
            <w:rFonts w:ascii="Arial" w:hAnsi="Arial" w:cs="Arial"/>
          </w:rPr>
          <w:delText>,</w:delText>
        </w:r>
      </w:del>
      <w:r w:rsidRPr="0021521B">
        <w:rPr>
          <w:rFonts w:ascii="Arial" w:hAnsi="Arial" w:cs="Arial"/>
        </w:rPr>
        <w:t xml:space="preserve"> and vehicle costs) were not included.</w:t>
      </w:r>
      <w:r w:rsidR="0021521B" w:rsidRPr="0021521B">
        <w:rPr>
          <w:rFonts w:ascii="Arial" w:hAnsi="Arial" w:cs="Arial"/>
        </w:rPr>
        <w:t xml:space="preserve"> </w:t>
      </w:r>
    </w:p>
    <w:p w14:paraId="0C3181A7" w14:textId="77777777" w:rsidR="00A65FEE" w:rsidRDefault="007B27E0" w:rsidP="000F7972">
      <w:pPr>
        <w:spacing w:line="480" w:lineRule="auto"/>
        <w:ind w:firstLine="720"/>
        <w:rPr>
          <w:ins w:id="645" w:author="JF" w:date="2015-01-26T09:12:00Z"/>
          <w:rFonts w:ascii="Arial" w:hAnsi="Arial" w:cs="Arial"/>
        </w:rPr>
      </w:pPr>
      <w:r w:rsidRPr="0021521B">
        <w:rPr>
          <w:rFonts w:ascii="Arial" w:hAnsi="Arial" w:cs="Arial"/>
        </w:rPr>
        <w:t xml:space="preserve">The costs of setting up the new </w:t>
      </w:r>
      <w:del w:id="646" w:author="JF" w:date="2015-01-26T09:10:00Z">
        <w:r w:rsidRPr="0021521B" w:rsidDel="00A65FEE">
          <w:rPr>
            <w:rFonts w:ascii="Arial" w:hAnsi="Arial" w:cs="Arial"/>
          </w:rPr>
          <w:delText>H</w:delText>
        </w:r>
      </w:del>
      <w:ins w:id="647" w:author="JF" w:date="2015-01-26T09:10:00Z">
        <w:r w:rsidR="00A65FEE">
          <w:rPr>
            <w:rFonts w:ascii="Arial" w:hAnsi="Arial" w:cs="Arial"/>
          </w:rPr>
          <w:t>h</w:t>
        </w:r>
      </w:ins>
      <w:r w:rsidRPr="0021521B">
        <w:rPr>
          <w:rFonts w:ascii="Arial" w:hAnsi="Arial" w:cs="Arial"/>
        </w:rPr>
        <w:t xml:space="preserve">ealth </w:t>
      </w:r>
      <w:del w:id="648" w:author="JF" w:date="2015-01-26T09:10:00Z">
        <w:r w:rsidRPr="0021521B" w:rsidDel="00A65FEE">
          <w:rPr>
            <w:rFonts w:ascii="Arial" w:hAnsi="Arial" w:cs="Arial"/>
          </w:rPr>
          <w:delText>M</w:delText>
        </w:r>
      </w:del>
      <w:ins w:id="649" w:author="JF" w:date="2015-01-26T09:10:00Z">
        <w:r w:rsidR="00A65FEE">
          <w:rPr>
            <w:rFonts w:ascii="Arial" w:hAnsi="Arial" w:cs="Arial"/>
          </w:rPr>
          <w:t>m</w:t>
        </w:r>
      </w:ins>
      <w:r w:rsidRPr="0021521B">
        <w:rPr>
          <w:rFonts w:ascii="Arial" w:hAnsi="Arial" w:cs="Arial"/>
        </w:rPr>
        <w:t xml:space="preserve">anagement </w:t>
      </w:r>
      <w:del w:id="650" w:author="JF" w:date="2015-01-26T09:10:00Z">
        <w:r w:rsidRPr="0021521B" w:rsidDel="00A65FEE">
          <w:rPr>
            <w:rFonts w:ascii="Arial" w:hAnsi="Arial" w:cs="Arial"/>
          </w:rPr>
          <w:delText>I</w:delText>
        </w:r>
      </w:del>
      <w:ins w:id="651" w:author="JF" w:date="2015-01-26T09:10:00Z">
        <w:r w:rsidR="00A65FEE">
          <w:rPr>
            <w:rFonts w:ascii="Arial" w:hAnsi="Arial" w:cs="Arial"/>
          </w:rPr>
          <w:t>i</w:t>
        </w:r>
      </w:ins>
      <w:r w:rsidRPr="0021521B">
        <w:rPr>
          <w:rFonts w:ascii="Arial" w:hAnsi="Arial" w:cs="Arial"/>
        </w:rPr>
        <w:t xml:space="preserve">nformation </w:t>
      </w:r>
      <w:del w:id="652" w:author="JF" w:date="2015-01-26T09:10:00Z">
        <w:r w:rsidRPr="0021521B" w:rsidDel="00A65FEE">
          <w:rPr>
            <w:rFonts w:ascii="Arial" w:hAnsi="Arial" w:cs="Arial"/>
          </w:rPr>
          <w:delText>System</w:delText>
        </w:r>
      </w:del>
      <w:del w:id="653" w:author="lw" w:date="2015-01-15T08:55:00Z">
        <w:r w:rsidRPr="0021521B" w:rsidDel="00B43779">
          <w:rPr>
            <w:rFonts w:ascii="Arial" w:hAnsi="Arial" w:cs="Arial"/>
          </w:rPr>
          <w:delText xml:space="preserve"> (HMIS</w:delText>
        </w:r>
      </w:del>
      <w:del w:id="654" w:author="JF" w:date="2015-01-26T09:10:00Z">
        <w:r w:rsidRPr="0021521B" w:rsidDel="00A65FEE">
          <w:rPr>
            <w:rFonts w:ascii="Arial" w:hAnsi="Arial" w:cs="Arial"/>
          </w:rPr>
          <w:delText>)</w:delText>
        </w:r>
      </w:del>
      <w:del w:id="655" w:author="JF" w:date="2015-01-26T11:56:00Z">
        <w:r w:rsidRPr="0021521B" w:rsidDel="007C4401">
          <w:rPr>
            <w:rFonts w:ascii="Arial" w:hAnsi="Arial" w:cs="Arial"/>
          </w:rPr>
          <w:delText xml:space="preserve"> </w:delText>
        </w:r>
      </w:del>
      <w:r w:rsidRPr="0021521B">
        <w:rPr>
          <w:rFonts w:ascii="Arial" w:hAnsi="Arial" w:cs="Arial"/>
        </w:rPr>
        <w:t>system were not included</w:t>
      </w:r>
      <w:ins w:id="656" w:author="JF" w:date="2015-01-26T09:11:00Z">
        <w:r w:rsidR="00A65FEE">
          <w:rPr>
            <w:rFonts w:ascii="Arial" w:hAnsi="Arial" w:cs="Arial"/>
          </w:rPr>
          <w:t>.</w:t>
        </w:r>
      </w:ins>
      <w:r w:rsidRPr="0021521B">
        <w:rPr>
          <w:rFonts w:ascii="Arial" w:hAnsi="Arial" w:cs="Arial"/>
        </w:rPr>
        <w:t xml:space="preserve"> </w:t>
      </w:r>
      <w:ins w:id="657" w:author="JF" w:date="2015-01-26T09:11:00Z">
        <w:r w:rsidR="00A65FEE">
          <w:rPr>
            <w:rFonts w:ascii="Arial" w:hAnsi="Arial" w:cs="Arial"/>
          </w:rPr>
          <w:t>However,</w:t>
        </w:r>
      </w:ins>
      <w:del w:id="658" w:author="JF" w:date="2015-01-26T09:11:00Z">
        <w:r w:rsidRPr="0021521B" w:rsidDel="00A65FEE">
          <w:rPr>
            <w:rFonts w:ascii="Arial" w:hAnsi="Arial" w:cs="Arial"/>
          </w:rPr>
          <w:delText>but</w:delText>
        </w:r>
      </w:del>
      <w:r w:rsidRPr="0021521B">
        <w:rPr>
          <w:rFonts w:ascii="Arial" w:hAnsi="Arial" w:cs="Arial"/>
        </w:rPr>
        <w:t xml:space="preserve"> we did estimate the costs associated with </w:t>
      </w:r>
      <w:ins w:id="659" w:author="JF" w:date="2015-01-26T09:11:00Z">
        <w:r w:rsidR="00A65FEE">
          <w:rPr>
            <w:rFonts w:ascii="Arial" w:hAnsi="Arial" w:cs="Arial"/>
          </w:rPr>
          <w:t xml:space="preserve">the generation of </w:t>
        </w:r>
      </w:ins>
      <w:r w:rsidRPr="0021521B">
        <w:rPr>
          <w:rFonts w:ascii="Arial" w:hAnsi="Arial" w:cs="Arial"/>
        </w:rPr>
        <w:t xml:space="preserve">performance data </w:t>
      </w:r>
      <w:del w:id="660" w:author="JF" w:date="2015-01-26T09:11:00Z">
        <w:r w:rsidRPr="0021521B" w:rsidDel="00A65FEE">
          <w:rPr>
            <w:rFonts w:ascii="Arial" w:hAnsi="Arial" w:cs="Arial"/>
          </w:rPr>
          <w:delText xml:space="preserve">generation </w:delText>
        </w:r>
      </w:del>
      <w:r w:rsidRPr="0021521B">
        <w:rPr>
          <w:rFonts w:ascii="Arial" w:hAnsi="Arial" w:cs="Arial"/>
        </w:rPr>
        <w:t>at facility, district</w:t>
      </w:r>
      <w:ins w:id="661" w:author="JF" w:date="2015-01-26T09:11:00Z">
        <w:r w:rsidR="00A65FEE">
          <w:rPr>
            <w:rFonts w:ascii="Arial" w:hAnsi="Arial" w:cs="Arial"/>
          </w:rPr>
          <w:t>,</w:t>
        </w:r>
      </w:ins>
      <w:r w:rsidRPr="0021521B">
        <w:rPr>
          <w:rFonts w:ascii="Arial" w:hAnsi="Arial" w:cs="Arial"/>
        </w:rPr>
        <w:t xml:space="preserve"> and regional levels, as this was the basis for performance measurement for </w:t>
      </w:r>
      <w:ins w:id="662" w:author="lw" w:date="2015-01-15T08:55:00Z">
        <w:r w:rsidR="00B43779" w:rsidRPr="0021521B">
          <w:rPr>
            <w:rFonts w:ascii="Arial" w:hAnsi="Arial" w:cs="Arial"/>
          </w:rPr>
          <w:t>pay-for-performance</w:t>
        </w:r>
      </w:ins>
      <w:del w:id="663" w:author="lw" w:date="2015-01-15T08:55:00Z">
        <w:r w:rsidRPr="0021521B" w:rsidDel="00B43779">
          <w:rPr>
            <w:rFonts w:ascii="Arial" w:hAnsi="Arial" w:cs="Arial"/>
          </w:rPr>
          <w:delText>P4P</w:delText>
        </w:r>
      </w:del>
      <w:r w:rsidRPr="0021521B">
        <w:rPr>
          <w:rFonts w:ascii="Arial" w:hAnsi="Arial" w:cs="Arial"/>
        </w:rPr>
        <w:t>.</w:t>
      </w:r>
      <w:r w:rsidR="0021521B" w:rsidRPr="0021521B">
        <w:rPr>
          <w:rFonts w:ascii="Arial" w:hAnsi="Arial" w:cs="Arial"/>
        </w:rPr>
        <w:t xml:space="preserve"> </w:t>
      </w:r>
    </w:p>
    <w:p w14:paraId="0730C0FC" w14:textId="4C178323" w:rsidR="007B27E0" w:rsidRPr="0021521B" w:rsidRDefault="007B27E0" w:rsidP="000F7972">
      <w:pPr>
        <w:spacing w:line="480" w:lineRule="auto"/>
        <w:ind w:firstLine="720"/>
        <w:rPr>
          <w:rFonts w:ascii="Arial" w:hAnsi="Arial" w:cs="Arial"/>
        </w:rPr>
      </w:pPr>
      <w:r w:rsidRPr="0021521B">
        <w:rPr>
          <w:rFonts w:ascii="Arial" w:hAnsi="Arial" w:cs="Arial"/>
        </w:rPr>
        <w:lastRenderedPageBreak/>
        <w:t xml:space="preserve">We were unable to estimate the costs of </w:t>
      </w:r>
      <w:ins w:id="664" w:author="JF" w:date="2015-01-26T09:11:00Z">
        <w:r w:rsidR="00A65FEE">
          <w:rPr>
            <w:rFonts w:ascii="Arial" w:hAnsi="Arial" w:cs="Arial"/>
          </w:rPr>
          <w:t xml:space="preserve">managing the </w:t>
        </w:r>
      </w:ins>
      <w:ins w:id="665" w:author="lw" w:date="2015-01-15T08:55:00Z">
        <w:del w:id="666" w:author="JF" w:date="2015-01-26T09:11:00Z">
          <w:r w:rsidR="00B43779" w:rsidRPr="0021521B" w:rsidDel="00A65FEE">
            <w:rPr>
              <w:rFonts w:ascii="Arial" w:hAnsi="Arial" w:cs="Arial"/>
            </w:rPr>
            <w:delText>H</w:delText>
          </w:r>
        </w:del>
      </w:ins>
      <w:ins w:id="667" w:author="JF" w:date="2015-01-26T09:11:00Z">
        <w:r w:rsidR="00A65FEE">
          <w:rPr>
            <w:rFonts w:ascii="Arial" w:hAnsi="Arial" w:cs="Arial"/>
          </w:rPr>
          <w:t>h</w:t>
        </w:r>
      </w:ins>
      <w:ins w:id="668" w:author="lw" w:date="2015-01-15T08:55:00Z">
        <w:r w:rsidR="00B43779" w:rsidRPr="0021521B">
          <w:rPr>
            <w:rFonts w:ascii="Arial" w:hAnsi="Arial" w:cs="Arial"/>
          </w:rPr>
          <w:t xml:space="preserve">ealth </w:t>
        </w:r>
        <w:del w:id="669" w:author="JF" w:date="2015-01-26T09:11:00Z">
          <w:r w:rsidR="00B43779" w:rsidRPr="0021521B" w:rsidDel="00A65FEE">
            <w:rPr>
              <w:rFonts w:ascii="Arial" w:hAnsi="Arial" w:cs="Arial"/>
            </w:rPr>
            <w:delText>M</w:delText>
          </w:r>
        </w:del>
      </w:ins>
      <w:ins w:id="670" w:author="JF" w:date="2015-01-26T09:11:00Z">
        <w:r w:rsidR="00A65FEE">
          <w:rPr>
            <w:rFonts w:ascii="Arial" w:hAnsi="Arial" w:cs="Arial"/>
          </w:rPr>
          <w:t>m</w:t>
        </w:r>
      </w:ins>
      <w:ins w:id="671" w:author="lw" w:date="2015-01-15T08:55:00Z">
        <w:r w:rsidR="00B43779" w:rsidRPr="0021521B">
          <w:rPr>
            <w:rFonts w:ascii="Arial" w:hAnsi="Arial" w:cs="Arial"/>
          </w:rPr>
          <w:t xml:space="preserve">anagement </w:t>
        </w:r>
        <w:del w:id="672" w:author="JF" w:date="2015-01-26T09:11:00Z">
          <w:r w:rsidR="00B43779" w:rsidRPr="0021521B" w:rsidDel="00A65FEE">
            <w:rPr>
              <w:rFonts w:ascii="Arial" w:hAnsi="Arial" w:cs="Arial"/>
            </w:rPr>
            <w:delText>I</w:delText>
          </w:r>
        </w:del>
      </w:ins>
      <w:ins w:id="673" w:author="JF" w:date="2015-01-26T09:11:00Z">
        <w:r w:rsidR="00A65FEE">
          <w:rPr>
            <w:rFonts w:ascii="Arial" w:hAnsi="Arial" w:cs="Arial"/>
          </w:rPr>
          <w:t>i</w:t>
        </w:r>
      </w:ins>
      <w:ins w:id="674" w:author="lw" w:date="2015-01-15T08:55:00Z">
        <w:r w:rsidR="00B43779" w:rsidRPr="0021521B">
          <w:rPr>
            <w:rFonts w:ascii="Arial" w:hAnsi="Arial" w:cs="Arial"/>
          </w:rPr>
          <w:t xml:space="preserve">nformation </w:t>
        </w:r>
        <w:del w:id="675" w:author="JF" w:date="2015-01-26T09:11:00Z">
          <w:r w:rsidR="00B43779" w:rsidRPr="0021521B" w:rsidDel="00A65FEE">
            <w:rPr>
              <w:rFonts w:ascii="Arial" w:hAnsi="Arial" w:cs="Arial"/>
            </w:rPr>
            <w:delText>S</w:delText>
          </w:r>
        </w:del>
      </w:ins>
      <w:ins w:id="676" w:author="JF" w:date="2015-01-26T09:11:00Z">
        <w:r w:rsidR="00A65FEE">
          <w:rPr>
            <w:rFonts w:ascii="Arial" w:hAnsi="Arial" w:cs="Arial"/>
          </w:rPr>
          <w:t>s</w:t>
        </w:r>
      </w:ins>
      <w:ins w:id="677" w:author="lw" w:date="2015-01-15T08:55:00Z">
        <w:r w:rsidR="00B43779" w:rsidRPr="0021521B">
          <w:rPr>
            <w:rFonts w:ascii="Arial" w:hAnsi="Arial" w:cs="Arial"/>
          </w:rPr>
          <w:t>ystem</w:t>
        </w:r>
      </w:ins>
      <w:del w:id="678" w:author="lw" w:date="2015-01-15T08:55:00Z">
        <w:r w:rsidRPr="0021521B" w:rsidDel="00B43779">
          <w:rPr>
            <w:rFonts w:ascii="Arial" w:hAnsi="Arial" w:cs="Arial"/>
          </w:rPr>
          <w:delText>HMIS</w:delText>
        </w:r>
      </w:del>
      <w:r w:rsidRPr="0021521B">
        <w:rPr>
          <w:rFonts w:ascii="Arial" w:hAnsi="Arial" w:cs="Arial"/>
        </w:rPr>
        <w:t xml:space="preserve"> data </w:t>
      </w:r>
      <w:del w:id="679" w:author="JF" w:date="2015-01-26T09:11:00Z">
        <w:r w:rsidRPr="0021521B" w:rsidDel="00A65FEE">
          <w:rPr>
            <w:rFonts w:ascii="Arial" w:hAnsi="Arial" w:cs="Arial"/>
          </w:rPr>
          <w:delText xml:space="preserve">management </w:delText>
        </w:r>
      </w:del>
      <w:r w:rsidRPr="0021521B">
        <w:rPr>
          <w:rFonts w:ascii="Arial" w:hAnsi="Arial" w:cs="Arial"/>
        </w:rPr>
        <w:t xml:space="preserve">prior to </w:t>
      </w:r>
      <w:ins w:id="680" w:author="lw" w:date="2015-01-15T08:55:00Z">
        <w:r w:rsidR="00B43779" w:rsidRPr="0021521B">
          <w:rPr>
            <w:rFonts w:ascii="Arial" w:hAnsi="Arial" w:cs="Arial"/>
          </w:rPr>
          <w:t>pay-for-performance</w:t>
        </w:r>
      </w:ins>
      <w:del w:id="681" w:author="lw" w:date="2015-01-15T08:55:00Z">
        <w:r w:rsidRPr="0021521B" w:rsidDel="00B43779">
          <w:rPr>
            <w:rFonts w:ascii="Arial" w:hAnsi="Arial" w:cs="Arial"/>
          </w:rPr>
          <w:delText>P4P</w:delText>
        </w:r>
      </w:del>
      <w:r w:rsidRPr="0021521B">
        <w:rPr>
          <w:rFonts w:ascii="Arial" w:hAnsi="Arial" w:cs="Arial"/>
        </w:rPr>
        <w:t xml:space="preserve"> to assess the incremental costs of the new system. However, prior to </w:t>
      </w:r>
      <w:ins w:id="682" w:author="lw" w:date="2015-01-15T08:55:00Z">
        <w:r w:rsidR="00B43779" w:rsidRPr="0021521B">
          <w:rPr>
            <w:rFonts w:ascii="Arial" w:hAnsi="Arial" w:cs="Arial"/>
          </w:rPr>
          <w:t>pay-for-performance</w:t>
        </w:r>
      </w:ins>
      <w:del w:id="683" w:author="lw" w:date="2015-01-15T08:55:00Z">
        <w:r w:rsidRPr="0021521B" w:rsidDel="00B43779">
          <w:rPr>
            <w:rFonts w:ascii="Arial" w:hAnsi="Arial" w:cs="Arial"/>
          </w:rPr>
          <w:delText>P4P</w:delText>
        </w:r>
      </w:del>
      <w:ins w:id="684" w:author="JF" w:date="2015-01-26T09:11:00Z">
        <w:r w:rsidR="00A65FEE">
          <w:rPr>
            <w:rFonts w:ascii="Arial" w:hAnsi="Arial" w:cs="Arial"/>
          </w:rPr>
          <w:t>,</w:t>
        </w:r>
      </w:ins>
      <w:r w:rsidRPr="0021521B">
        <w:rPr>
          <w:rFonts w:ascii="Arial" w:hAnsi="Arial" w:cs="Arial"/>
        </w:rPr>
        <w:t xml:space="preserve"> less than half of facilities completed </w:t>
      </w:r>
      <w:ins w:id="685" w:author="lw" w:date="2015-01-15T08:55:00Z">
        <w:del w:id="686" w:author="JF" w:date="2015-01-26T09:11:00Z">
          <w:r w:rsidR="00B43779" w:rsidRPr="0021521B" w:rsidDel="00A65FEE">
            <w:rPr>
              <w:rFonts w:ascii="Arial" w:hAnsi="Arial" w:cs="Arial"/>
            </w:rPr>
            <w:delText>H</w:delText>
          </w:r>
        </w:del>
      </w:ins>
      <w:ins w:id="687" w:author="JF" w:date="2015-01-26T09:11:00Z">
        <w:r w:rsidR="00A65FEE">
          <w:rPr>
            <w:rFonts w:ascii="Arial" w:hAnsi="Arial" w:cs="Arial"/>
          </w:rPr>
          <w:t>h</w:t>
        </w:r>
      </w:ins>
      <w:ins w:id="688" w:author="lw" w:date="2015-01-15T08:55:00Z">
        <w:r w:rsidR="00B43779" w:rsidRPr="0021521B">
          <w:rPr>
            <w:rFonts w:ascii="Arial" w:hAnsi="Arial" w:cs="Arial"/>
          </w:rPr>
          <w:t xml:space="preserve">ealth </w:t>
        </w:r>
        <w:del w:id="689" w:author="JF" w:date="2015-01-26T09:12:00Z">
          <w:r w:rsidR="00B43779" w:rsidRPr="0021521B" w:rsidDel="00A65FEE">
            <w:rPr>
              <w:rFonts w:ascii="Arial" w:hAnsi="Arial" w:cs="Arial"/>
            </w:rPr>
            <w:delText>M</w:delText>
          </w:r>
        </w:del>
      </w:ins>
      <w:ins w:id="690" w:author="JF" w:date="2015-01-26T09:12:00Z">
        <w:r w:rsidR="00A65FEE">
          <w:rPr>
            <w:rFonts w:ascii="Arial" w:hAnsi="Arial" w:cs="Arial"/>
          </w:rPr>
          <w:t>m</w:t>
        </w:r>
      </w:ins>
      <w:ins w:id="691" w:author="lw" w:date="2015-01-15T08:55:00Z">
        <w:r w:rsidR="00B43779" w:rsidRPr="0021521B">
          <w:rPr>
            <w:rFonts w:ascii="Arial" w:hAnsi="Arial" w:cs="Arial"/>
          </w:rPr>
          <w:t xml:space="preserve">anagement </w:t>
        </w:r>
        <w:del w:id="692" w:author="JF" w:date="2015-01-26T09:12:00Z">
          <w:r w:rsidR="00B43779" w:rsidRPr="0021521B" w:rsidDel="00A65FEE">
            <w:rPr>
              <w:rFonts w:ascii="Arial" w:hAnsi="Arial" w:cs="Arial"/>
            </w:rPr>
            <w:delText>I</w:delText>
          </w:r>
        </w:del>
      </w:ins>
      <w:ins w:id="693" w:author="JF" w:date="2015-01-26T09:12:00Z">
        <w:r w:rsidR="00A65FEE">
          <w:rPr>
            <w:rFonts w:ascii="Arial" w:hAnsi="Arial" w:cs="Arial"/>
          </w:rPr>
          <w:t>i</w:t>
        </w:r>
      </w:ins>
      <w:ins w:id="694" w:author="lw" w:date="2015-01-15T08:55:00Z">
        <w:r w:rsidR="00B43779" w:rsidRPr="0021521B">
          <w:rPr>
            <w:rFonts w:ascii="Arial" w:hAnsi="Arial" w:cs="Arial"/>
          </w:rPr>
          <w:t xml:space="preserve">nformation </w:t>
        </w:r>
        <w:del w:id="695" w:author="JF" w:date="2015-01-26T09:12:00Z">
          <w:r w:rsidR="00B43779" w:rsidRPr="0021521B" w:rsidDel="00A65FEE">
            <w:rPr>
              <w:rFonts w:ascii="Arial" w:hAnsi="Arial" w:cs="Arial"/>
            </w:rPr>
            <w:delText>S</w:delText>
          </w:r>
        </w:del>
      </w:ins>
      <w:ins w:id="696" w:author="JF" w:date="2015-01-26T09:12:00Z">
        <w:r w:rsidR="00A65FEE">
          <w:rPr>
            <w:rFonts w:ascii="Arial" w:hAnsi="Arial" w:cs="Arial"/>
          </w:rPr>
          <w:t>s</w:t>
        </w:r>
      </w:ins>
      <w:ins w:id="697" w:author="lw" w:date="2015-01-15T08:55:00Z">
        <w:r w:rsidR="00B43779" w:rsidRPr="0021521B">
          <w:rPr>
            <w:rFonts w:ascii="Arial" w:hAnsi="Arial" w:cs="Arial"/>
          </w:rPr>
          <w:t>ystem</w:t>
        </w:r>
      </w:ins>
      <w:del w:id="698" w:author="lw" w:date="2015-01-15T08:55:00Z">
        <w:r w:rsidRPr="0021521B" w:rsidDel="00B43779">
          <w:rPr>
            <w:rFonts w:ascii="Arial" w:hAnsi="Arial" w:cs="Arial"/>
          </w:rPr>
          <w:delText>HMIS</w:delText>
        </w:r>
      </w:del>
      <w:r w:rsidRPr="0021521B">
        <w:rPr>
          <w:rFonts w:ascii="Arial" w:hAnsi="Arial" w:cs="Arial"/>
        </w:rPr>
        <w:t xml:space="preserve"> </w:t>
      </w:r>
      <w:commentRangeStart w:id="699"/>
      <w:r w:rsidRPr="0021521B">
        <w:rPr>
          <w:rFonts w:ascii="Arial" w:hAnsi="Arial" w:cs="Arial"/>
        </w:rPr>
        <w:t>registers</w:t>
      </w:r>
      <w:commentRangeEnd w:id="699"/>
      <w:r w:rsidR="00B43779" w:rsidRPr="0021521B">
        <w:rPr>
          <w:rStyle w:val="CommentReference"/>
          <w:rFonts w:ascii="Arial" w:hAnsi="Arial" w:cs="Arial"/>
          <w:sz w:val="24"/>
        </w:rPr>
        <w:commentReference w:id="699"/>
      </w:r>
      <w:del w:id="700" w:author="JF" w:date="2015-01-23T13:47:00Z">
        <w:r w:rsidRPr="0021521B" w:rsidDel="0066270C">
          <w:rPr>
            <w:rFonts w:ascii="Arial" w:hAnsi="Arial" w:cs="Arial"/>
          </w:rPr>
          <w:delText xml:space="preserve"> (27)</w:delText>
        </w:r>
      </w:del>
      <w:proofErr w:type="gramStart"/>
      <w:r w:rsidRPr="0021521B">
        <w:rPr>
          <w:rFonts w:ascii="Arial" w:hAnsi="Arial" w:cs="Arial"/>
        </w:rPr>
        <w:t>.</w:t>
      </w:r>
      <w:ins w:id="701" w:author="JF" w:date="2015-01-23T13:47:00Z">
        <w:r w:rsidR="0066270C">
          <w:rPr>
            <w:rFonts w:ascii="Arial" w:hAnsi="Arial" w:cs="Arial"/>
          </w:rPr>
          <w:t>[</w:t>
        </w:r>
        <w:proofErr w:type="gramEnd"/>
        <w:r w:rsidR="0066270C">
          <w:rPr>
            <w:rFonts w:ascii="Arial" w:hAnsi="Arial" w:cs="Arial"/>
          </w:rPr>
          <w:t>27]</w:t>
        </w:r>
      </w:ins>
      <w:r w:rsidR="0021521B" w:rsidRPr="0021521B">
        <w:rPr>
          <w:rFonts w:ascii="Arial" w:hAnsi="Arial" w:cs="Arial"/>
        </w:rPr>
        <w:t xml:space="preserve"> </w:t>
      </w:r>
      <w:r w:rsidRPr="0021521B">
        <w:rPr>
          <w:rFonts w:ascii="Arial" w:hAnsi="Arial" w:cs="Arial"/>
        </w:rPr>
        <w:t xml:space="preserve">The results are therefore presented with and without these </w:t>
      </w:r>
      <w:ins w:id="702" w:author="lw" w:date="2015-01-15T08:56:00Z">
        <w:del w:id="703" w:author="JF" w:date="2015-01-26T09:12:00Z">
          <w:r w:rsidR="00B43779" w:rsidRPr="0021521B" w:rsidDel="00A65FEE">
            <w:rPr>
              <w:rFonts w:ascii="Arial" w:hAnsi="Arial" w:cs="Arial"/>
            </w:rPr>
            <w:delText>Health Management Information System</w:delText>
          </w:r>
        </w:del>
      </w:ins>
      <w:ins w:id="704" w:author="Margaret Saunders" w:date="2014-12-18T14:56:00Z">
        <w:del w:id="705" w:author="lw" w:date="2015-01-15T08:56:00Z">
          <w:r w:rsidRPr="0021521B" w:rsidDel="00B43779">
            <w:rPr>
              <w:rFonts w:ascii="Arial" w:hAnsi="Arial" w:cs="Arial"/>
            </w:rPr>
            <w:delText>HMIS</w:delText>
          </w:r>
        </w:del>
        <w:del w:id="706" w:author="JF" w:date="2015-01-26T11:56:00Z">
          <w:r w:rsidRPr="0021521B" w:rsidDel="007C4401">
            <w:rPr>
              <w:rFonts w:ascii="Arial" w:hAnsi="Arial" w:cs="Arial"/>
            </w:rPr>
            <w:delText xml:space="preserve"> </w:delText>
          </w:r>
        </w:del>
        <w:r w:rsidRPr="0021521B">
          <w:rPr>
            <w:rFonts w:ascii="Arial" w:hAnsi="Arial" w:cs="Arial"/>
          </w:rPr>
          <w:t xml:space="preserve">data management </w:t>
        </w:r>
      </w:ins>
      <w:commentRangeStart w:id="707"/>
      <w:r w:rsidRPr="0021521B">
        <w:rPr>
          <w:rFonts w:ascii="Arial" w:hAnsi="Arial" w:cs="Arial"/>
        </w:rPr>
        <w:t>costs</w:t>
      </w:r>
      <w:commentRangeEnd w:id="707"/>
      <w:r w:rsidR="00D0023F" w:rsidRPr="0021521B">
        <w:rPr>
          <w:rStyle w:val="CommentReference"/>
          <w:rFonts w:ascii="Arial" w:hAnsi="Arial" w:cs="Arial"/>
          <w:sz w:val="24"/>
        </w:rPr>
        <w:commentReference w:id="707"/>
      </w:r>
      <w:r w:rsidRPr="0021521B">
        <w:rPr>
          <w:rFonts w:ascii="Arial" w:hAnsi="Arial" w:cs="Arial"/>
        </w:rPr>
        <w:t>.</w:t>
      </w:r>
      <w:r w:rsidR="0021521B" w:rsidRPr="0021521B">
        <w:rPr>
          <w:rFonts w:ascii="Arial" w:hAnsi="Arial" w:cs="Arial"/>
        </w:rPr>
        <w:t xml:space="preserve"> </w:t>
      </w:r>
    </w:p>
    <w:p w14:paraId="5ED41EAD" w14:textId="48FA177E" w:rsidR="007B27E0" w:rsidRPr="0021521B" w:rsidDel="006F6199" w:rsidRDefault="007B27E0" w:rsidP="000F7972">
      <w:pPr>
        <w:spacing w:line="480" w:lineRule="auto"/>
        <w:ind w:firstLine="720"/>
        <w:rPr>
          <w:rFonts w:ascii="Arial" w:hAnsi="Arial" w:cs="Arial"/>
        </w:rPr>
      </w:pPr>
      <w:moveFromRangeStart w:id="708" w:author="JF" w:date="2015-01-23T16:24:00Z" w:name="move409793588"/>
      <w:moveFrom w:id="709" w:author="JF" w:date="2015-01-23T16:24:00Z">
        <w:r w:rsidRPr="0021521B" w:rsidDel="006F6199">
          <w:rPr>
            <w:rFonts w:ascii="Arial" w:hAnsi="Arial" w:cs="Arial"/>
          </w:rPr>
          <w:t xml:space="preserve">All costs are expressed in 2012 US Dollars using a conversion rate of USD 1 = 1,600 Tanzanian shillings. </w:t>
        </w:r>
      </w:moveFrom>
    </w:p>
    <w:moveFromRangeEnd w:id="708"/>
    <w:p w14:paraId="2BAB9E18" w14:textId="77777777" w:rsidR="007B27E0" w:rsidRPr="0021521B" w:rsidRDefault="007B27E0" w:rsidP="00B43779">
      <w:pPr>
        <w:spacing w:line="480" w:lineRule="auto"/>
        <w:rPr>
          <w:rFonts w:ascii="Arial" w:hAnsi="Arial" w:cs="Arial"/>
          <w:i/>
        </w:rPr>
      </w:pPr>
      <w:r w:rsidRPr="0021521B">
        <w:rPr>
          <w:rFonts w:ascii="Arial" w:hAnsi="Arial" w:cs="Arial"/>
          <w:i/>
        </w:rPr>
        <w:t>Data Sources</w:t>
      </w:r>
    </w:p>
    <w:p w14:paraId="71DCB5F0" w14:textId="6F9E3D92" w:rsidR="007B27E0" w:rsidRPr="0021521B" w:rsidRDefault="007B27E0" w:rsidP="000F7972">
      <w:pPr>
        <w:spacing w:line="480" w:lineRule="auto"/>
        <w:ind w:firstLine="720"/>
        <w:rPr>
          <w:rFonts w:ascii="Arial" w:hAnsi="Arial" w:cs="Arial"/>
        </w:rPr>
      </w:pPr>
      <w:ins w:id="710" w:author="Margaret Saunders" w:date="2014-12-18T14:58:00Z">
        <w:r w:rsidRPr="0021521B">
          <w:rPr>
            <w:rFonts w:ascii="Arial" w:hAnsi="Arial" w:cs="Arial"/>
          </w:rPr>
          <w:t>Financial accounts were used to estimate the cost of office rent, supplies, utilities</w:t>
        </w:r>
      </w:ins>
      <w:ins w:id="711" w:author="JF" w:date="2015-01-26T09:13:00Z">
        <w:r w:rsidR="00A65FEE">
          <w:rPr>
            <w:rFonts w:ascii="Arial" w:hAnsi="Arial" w:cs="Arial"/>
          </w:rPr>
          <w:t>,</w:t>
        </w:r>
      </w:ins>
      <w:ins w:id="712" w:author="Margaret Saunders" w:date="2014-12-18T14:58:00Z">
        <w:r w:rsidRPr="0021521B">
          <w:rPr>
            <w:rFonts w:ascii="Arial" w:hAnsi="Arial" w:cs="Arial"/>
          </w:rPr>
          <w:t xml:space="preserve"> and support staff.</w:t>
        </w:r>
      </w:ins>
      <w:r w:rsidR="0021521B" w:rsidRPr="0021521B">
        <w:rPr>
          <w:rFonts w:ascii="Arial" w:hAnsi="Arial" w:cs="Arial"/>
        </w:rPr>
        <w:t xml:space="preserve"> </w:t>
      </w:r>
      <w:ins w:id="713" w:author="Margaret Saunders" w:date="2014-12-18T14:58:00Z">
        <w:r w:rsidRPr="0021521B">
          <w:rPr>
            <w:rFonts w:ascii="Arial" w:hAnsi="Arial" w:cs="Arial"/>
          </w:rPr>
          <w:t xml:space="preserve">Other resources were measured and valued through </w:t>
        </w:r>
      </w:ins>
      <w:ins w:id="714" w:author="JF" w:date="2015-01-26T09:13:00Z">
        <w:r w:rsidR="00A65FEE">
          <w:rPr>
            <w:rFonts w:ascii="Arial" w:hAnsi="Arial" w:cs="Arial"/>
          </w:rPr>
          <w:t>twenty-six</w:t>
        </w:r>
      </w:ins>
      <w:ins w:id="715" w:author="Margaret Saunders" w:date="2014-12-18T14:58:00Z">
        <w:del w:id="716" w:author="JF" w:date="2015-01-26T09:13:00Z">
          <w:r w:rsidRPr="0021521B" w:rsidDel="00A65FEE">
            <w:rPr>
              <w:rFonts w:ascii="Arial" w:hAnsi="Arial" w:cs="Arial"/>
            </w:rPr>
            <w:delText>26</w:delText>
          </w:r>
        </w:del>
        <w:r w:rsidRPr="0021521B">
          <w:rPr>
            <w:rFonts w:ascii="Arial" w:hAnsi="Arial" w:cs="Arial"/>
          </w:rPr>
          <w:t xml:space="preserve"> interviews with implementers at the central, regional</w:t>
        </w:r>
      </w:ins>
      <w:ins w:id="717" w:author="JF" w:date="2015-01-26T09:13:00Z">
        <w:r w:rsidR="00A65FEE">
          <w:rPr>
            <w:rFonts w:ascii="Arial" w:hAnsi="Arial" w:cs="Arial"/>
          </w:rPr>
          <w:t>,</w:t>
        </w:r>
      </w:ins>
      <w:ins w:id="718" w:author="Margaret Saunders" w:date="2014-12-18T14:58:00Z">
        <w:r w:rsidRPr="0021521B">
          <w:rPr>
            <w:rFonts w:ascii="Arial" w:hAnsi="Arial" w:cs="Arial"/>
          </w:rPr>
          <w:t xml:space="preserve"> </w:t>
        </w:r>
      </w:ins>
      <w:ins w:id="719" w:author="JF" w:date="2015-01-26T11:57:00Z">
        <w:r w:rsidR="007C4401">
          <w:rPr>
            <w:rFonts w:ascii="Arial" w:hAnsi="Arial" w:cs="Arial"/>
          </w:rPr>
          <w:t>or</w:t>
        </w:r>
      </w:ins>
      <w:ins w:id="720" w:author="Margaret Saunders" w:date="2014-12-18T14:58:00Z">
        <w:del w:id="721" w:author="JF" w:date="2015-01-26T11:57:00Z">
          <w:r w:rsidRPr="0021521B" w:rsidDel="007C4401">
            <w:rPr>
              <w:rFonts w:ascii="Arial" w:hAnsi="Arial" w:cs="Arial"/>
            </w:rPr>
            <w:delText>and</w:delText>
          </w:r>
        </w:del>
        <w:r w:rsidRPr="0021521B">
          <w:rPr>
            <w:rFonts w:ascii="Arial" w:hAnsi="Arial" w:cs="Arial"/>
          </w:rPr>
          <w:t xml:space="preserve"> district level in two districts, </w:t>
        </w:r>
        <w:proofErr w:type="spellStart"/>
        <w:r w:rsidRPr="0021521B">
          <w:rPr>
            <w:rFonts w:ascii="Arial" w:hAnsi="Arial" w:cs="Arial"/>
          </w:rPr>
          <w:t>Kibaha</w:t>
        </w:r>
        <w:proofErr w:type="spellEnd"/>
        <w:r w:rsidRPr="0021521B">
          <w:rPr>
            <w:rFonts w:ascii="Arial" w:hAnsi="Arial" w:cs="Arial"/>
          </w:rPr>
          <w:t xml:space="preserve"> Town Council and </w:t>
        </w:r>
        <w:proofErr w:type="spellStart"/>
        <w:r w:rsidRPr="0021521B">
          <w:rPr>
            <w:rFonts w:ascii="Arial" w:hAnsi="Arial" w:cs="Arial"/>
          </w:rPr>
          <w:t>Kibaha</w:t>
        </w:r>
        <w:proofErr w:type="spellEnd"/>
        <w:del w:id="722" w:author="JF" w:date="2015-01-26T12:15:00Z">
          <w:r w:rsidRPr="0021521B" w:rsidDel="00F56D9C">
            <w:rPr>
              <w:rFonts w:ascii="Arial" w:hAnsi="Arial" w:cs="Arial"/>
            </w:rPr>
            <w:delText xml:space="preserve"> rural district</w:delText>
          </w:r>
        </w:del>
        <w:r w:rsidRPr="0021521B">
          <w:rPr>
            <w:rFonts w:ascii="Arial" w:hAnsi="Arial" w:cs="Arial"/>
          </w:rPr>
          <w:t xml:space="preserve">. For </w:t>
        </w:r>
      </w:ins>
      <w:del w:id="723" w:author="Margaret Saunders" w:date="2014-12-18T14:58:00Z">
        <w:r w:rsidRPr="0021521B" w:rsidDel="0082797F">
          <w:rPr>
            <w:rFonts w:ascii="Arial" w:hAnsi="Arial" w:cs="Arial"/>
          </w:rPr>
          <w:delText>D</w:delText>
        </w:r>
      </w:del>
      <w:ins w:id="724" w:author="Margaret Saunders" w:date="2014-12-18T14:58:00Z">
        <w:r w:rsidRPr="0021521B" w:rsidDel="0082797F">
          <w:rPr>
            <w:rFonts w:ascii="Arial" w:hAnsi="Arial" w:cs="Arial"/>
          </w:rPr>
          <w:t>d</w:t>
        </w:r>
      </w:ins>
      <w:r w:rsidRPr="0021521B">
        <w:rPr>
          <w:rFonts w:ascii="Arial" w:hAnsi="Arial" w:cs="Arial"/>
        </w:rPr>
        <w:t xml:space="preserve">etails </w:t>
      </w:r>
      <w:ins w:id="725" w:author="JF" w:date="2015-01-26T09:15:00Z">
        <w:r w:rsidR="00672CBB">
          <w:rPr>
            <w:rFonts w:ascii="Arial" w:hAnsi="Arial" w:cs="Arial"/>
          </w:rPr>
          <w:t>about</w:t>
        </w:r>
      </w:ins>
      <w:del w:id="726" w:author="JF" w:date="2015-01-26T09:15:00Z">
        <w:r w:rsidRPr="0021521B" w:rsidDel="00672CBB">
          <w:rPr>
            <w:rFonts w:ascii="Arial" w:hAnsi="Arial" w:cs="Arial"/>
          </w:rPr>
          <w:delText>of</w:delText>
        </w:r>
      </w:del>
      <w:r w:rsidRPr="0021521B">
        <w:rPr>
          <w:rFonts w:ascii="Arial" w:hAnsi="Arial" w:cs="Arial"/>
        </w:rPr>
        <w:t xml:space="preserve"> data sources used to estimate costs and underlying assumptions, see Appendix</w:t>
      </w:r>
      <w:ins w:id="727" w:author="JF" w:date="2015-01-23T13:47:00Z">
        <w:r w:rsidR="0066270C">
          <w:rPr>
            <w:rFonts w:ascii="Arial" w:hAnsi="Arial" w:cs="Arial"/>
          </w:rPr>
          <w:t>es</w:t>
        </w:r>
      </w:ins>
      <w:r w:rsidRPr="0021521B">
        <w:rPr>
          <w:rFonts w:ascii="Arial" w:hAnsi="Arial" w:cs="Arial"/>
        </w:rPr>
        <w:t xml:space="preserve"> 3 and 4</w:t>
      </w:r>
      <w:ins w:id="728" w:author="JF" w:date="2015-01-23T13:47:00Z">
        <w:r w:rsidR="0066270C">
          <w:rPr>
            <w:rFonts w:ascii="Arial" w:hAnsi="Arial" w:cs="Arial"/>
          </w:rPr>
          <w:t>.[26]</w:t>
        </w:r>
      </w:ins>
      <w:del w:id="729" w:author="JF" w:date="2015-01-23T13:47:00Z">
        <w:r w:rsidRPr="0021521B" w:rsidDel="0066270C">
          <w:rPr>
            <w:rFonts w:ascii="Arial" w:hAnsi="Arial" w:cs="Arial"/>
          </w:rPr>
          <w:delText>, (26).</w:delText>
        </w:r>
      </w:del>
      <w:del w:id="730" w:author="JF" w:date="2015-01-26T11:57:00Z">
        <w:r w:rsidR="0021521B" w:rsidRPr="0021521B" w:rsidDel="007C4401">
          <w:rPr>
            <w:rFonts w:ascii="Arial" w:hAnsi="Arial" w:cs="Arial"/>
          </w:rPr>
          <w:delText xml:space="preserve"> </w:delText>
        </w:r>
      </w:del>
      <w:del w:id="731" w:author="Margaret Saunders" w:date="2014-12-18T14:58:00Z">
        <w:r w:rsidRPr="0021521B" w:rsidDel="0082797F">
          <w:rPr>
            <w:rFonts w:ascii="Arial" w:hAnsi="Arial" w:cs="Arial"/>
          </w:rPr>
          <w:delText>Financial accounts were used to estimate the cost of office rent, supplies, utilities and support staff.</w:delText>
        </w:r>
      </w:del>
      <w:r w:rsidR="0021521B" w:rsidRPr="0021521B">
        <w:rPr>
          <w:rFonts w:ascii="Arial" w:hAnsi="Arial" w:cs="Arial"/>
        </w:rPr>
        <w:t xml:space="preserve"> </w:t>
      </w:r>
      <w:del w:id="732" w:author="Margaret Saunders" w:date="2014-12-18T14:58:00Z">
        <w:r w:rsidRPr="0021521B" w:rsidDel="0082797F">
          <w:rPr>
            <w:rFonts w:ascii="Arial" w:hAnsi="Arial" w:cs="Arial"/>
          </w:rPr>
          <w:delText>Other resources were measured and valued through 26 interviews with implementers at the central, regional and district level in two districts, Kibaha Town Council and Kibaha rural district.</w:delText>
        </w:r>
      </w:del>
      <w:del w:id="733" w:author="JF" w:date="2015-01-26T11:57:00Z">
        <w:r w:rsidR="0021521B" w:rsidRPr="0021521B" w:rsidDel="007C4401">
          <w:rPr>
            <w:rFonts w:ascii="Arial" w:hAnsi="Arial" w:cs="Arial"/>
          </w:rPr>
          <w:delText xml:space="preserve"> </w:delText>
        </w:r>
      </w:del>
      <w:r w:rsidRPr="0021521B">
        <w:rPr>
          <w:rFonts w:ascii="Arial" w:hAnsi="Arial" w:cs="Arial"/>
        </w:rPr>
        <w:t>We also interviewed health workers in primary care facilities in these districts and the regional hospital</w:t>
      </w:r>
      <w:ins w:id="734" w:author="JF" w:date="2015-01-23T13:47:00Z">
        <w:r w:rsidR="0066270C">
          <w:rPr>
            <w:rFonts w:ascii="Arial" w:hAnsi="Arial" w:cs="Arial"/>
          </w:rPr>
          <w:t xml:space="preserve"> </w:t>
        </w:r>
      </w:ins>
      <w:r w:rsidRPr="0021521B">
        <w:rPr>
          <w:rFonts w:ascii="Arial" w:hAnsi="Arial" w:cs="Arial"/>
        </w:rPr>
        <w:t>(</w:t>
      </w:r>
      <w:ins w:id="735" w:author="JF" w:date="2015-01-23T13:47:00Z">
        <w:r w:rsidR="0066270C">
          <w:rPr>
            <w:rFonts w:ascii="Arial" w:hAnsi="Arial" w:cs="Arial"/>
          </w:rPr>
          <w:t xml:space="preserve">for [please </w:t>
        </w:r>
        <w:commentRangeStart w:id="736"/>
        <w:r w:rsidR="0066270C">
          <w:rPr>
            <w:rFonts w:ascii="Arial" w:hAnsi="Arial" w:cs="Arial"/>
          </w:rPr>
          <w:t>provide</w:t>
        </w:r>
      </w:ins>
      <w:commentRangeEnd w:id="736"/>
      <w:ins w:id="737" w:author="JF" w:date="2015-01-23T13:48:00Z">
        <w:r w:rsidR="0066270C">
          <w:rPr>
            <w:rStyle w:val="CommentReference"/>
            <w:szCs w:val="20"/>
          </w:rPr>
          <w:commentReference w:id="736"/>
        </w:r>
      </w:ins>
      <w:ins w:id="738" w:author="JF" w:date="2015-01-23T13:47:00Z">
        <w:r w:rsidR="0066270C">
          <w:rPr>
            <w:rFonts w:ascii="Arial" w:hAnsi="Arial" w:cs="Arial"/>
          </w:rPr>
          <w:t xml:space="preserve">], see </w:t>
        </w:r>
      </w:ins>
      <w:r w:rsidRPr="0021521B">
        <w:rPr>
          <w:rFonts w:ascii="Arial" w:hAnsi="Arial" w:cs="Arial"/>
        </w:rPr>
        <w:t>Appendix 5</w:t>
      </w:r>
      <w:ins w:id="739" w:author="JF" w:date="2015-01-23T13:48:00Z">
        <w:r w:rsidR="0066270C">
          <w:rPr>
            <w:rFonts w:ascii="Arial" w:hAnsi="Arial" w:cs="Arial"/>
          </w:rPr>
          <w:t>).[26</w:t>
        </w:r>
      </w:ins>
      <w:ins w:id="740" w:author="JF" w:date="2015-01-26T09:15:00Z">
        <w:r w:rsidR="00672CBB">
          <w:rPr>
            <w:rFonts w:ascii="Arial" w:hAnsi="Arial" w:cs="Arial"/>
          </w:rPr>
          <w:t>]</w:t>
        </w:r>
      </w:ins>
      <w:del w:id="741" w:author="JF" w:date="2015-01-23T13:48:00Z">
        <w:r w:rsidRPr="0021521B" w:rsidDel="0066270C">
          <w:rPr>
            <w:rFonts w:ascii="Arial" w:hAnsi="Arial" w:cs="Arial"/>
          </w:rPr>
          <w:delText>, (26)).</w:delText>
        </w:r>
      </w:del>
    </w:p>
    <w:p w14:paraId="22BA0EAB" w14:textId="35236C27" w:rsidR="007B27E0" w:rsidRPr="0021521B" w:rsidRDefault="00672CBB" w:rsidP="000F7972">
      <w:pPr>
        <w:spacing w:line="480" w:lineRule="auto"/>
        <w:ind w:firstLine="720"/>
        <w:rPr>
          <w:rFonts w:ascii="Arial" w:hAnsi="Arial" w:cs="Arial"/>
        </w:rPr>
      </w:pPr>
      <w:ins w:id="742" w:author="JF" w:date="2015-01-26T09:15:00Z">
        <w:r>
          <w:rPr>
            <w:rFonts w:ascii="Arial" w:hAnsi="Arial" w:cs="Arial"/>
          </w:rPr>
          <w:lastRenderedPageBreak/>
          <w:t xml:space="preserve">In addition, </w:t>
        </w:r>
      </w:ins>
      <w:del w:id="743" w:author="JF" w:date="2015-01-26T09:15:00Z">
        <w:r w:rsidR="007B27E0" w:rsidRPr="0021521B" w:rsidDel="00672CBB">
          <w:rPr>
            <w:rFonts w:ascii="Arial" w:hAnsi="Arial" w:cs="Arial"/>
          </w:rPr>
          <w:delText>D</w:delText>
        </w:r>
      </w:del>
      <w:ins w:id="744" w:author="JF" w:date="2015-01-26T09:15:00Z">
        <w:r>
          <w:rPr>
            <w:rFonts w:ascii="Arial" w:hAnsi="Arial" w:cs="Arial"/>
          </w:rPr>
          <w:t>d</w:t>
        </w:r>
      </w:ins>
      <w:r w:rsidR="007B27E0" w:rsidRPr="0021521B">
        <w:rPr>
          <w:rFonts w:ascii="Arial" w:hAnsi="Arial" w:cs="Arial"/>
        </w:rPr>
        <w:t xml:space="preserve">ata were </w:t>
      </w:r>
      <w:del w:id="745" w:author="JF" w:date="2015-01-26T09:15:00Z">
        <w:r w:rsidR="007B27E0" w:rsidRPr="0021521B" w:rsidDel="00672CBB">
          <w:rPr>
            <w:rFonts w:ascii="Arial" w:hAnsi="Arial" w:cs="Arial"/>
          </w:rPr>
          <w:delText xml:space="preserve">also </w:delText>
        </w:r>
      </w:del>
      <w:r w:rsidR="007B27E0" w:rsidRPr="0021521B">
        <w:rPr>
          <w:rFonts w:ascii="Arial" w:hAnsi="Arial" w:cs="Arial"/>
        </w:rPr>
        <w:t>extracted from project reports, training records</w:t>
      </w:r>
      <w:ins w:id="746" w:author="JF" w:date="2015-01-26T11:57:00Z">
        <w:r w:rsidR="007C4401">
          <w:rPr>
            <w:rFonts w:ascii="Arial" w:hAnsi="Arial" w:cs="Arial"/>
          </w:rPr>
          <w:t>,</w:t>
        </w:r>
      </w:ins>
      <w:del w:id="747" w:author="JF" w:date="2015-01-26T11:57:00Z">
        <w:r w:rsidR="007B27E0" w:rsidRPr="0021521B" w:rsidDel="007C4401">
          <w:rPr>
            <w:rFonts w:ascii="Arial" w:hAnsi="Arial" w:cs="Arial"/>
          </w:rPr>
          <w:delText xml:space="preserve"> and</w:delText>
        </w:r>
      </w:del>
      <w:r w:rsidR="007B27E0" w:rsidRPr="0021521B">
        <w:rPr>
          <w:rFonts w:ascii="Arial" w:hAnsi="Arial" w:cs="Arial"/>
        </w:rPr>
        <w:t xml:space="preserve"> minutes of meetings</w:t>
      </w:r>
      <w:proofErr w:type="gramStart"/>
      <w:ins w:id="748" w:author="JF" w:date="2015-01-23T13:48:00Z">
        <w:r w:rsidR="0066270C">
          <w:rPr>
            <w:rFonts w:ascii="Arial" w:hAnsi="Arial" w:cs="Arial"/>
          </w:rPr>
          <w:t>,[</w:t>
        </w:r>
        <w:proofErr w:type="gramEnd"/>
        <w:r w:rsidR="0066270C">
          <w:rPr>
            <w:rFonts w:ascii="Arial" w:hAnsi="Arial" w:cs="Arial"/>
          </w:rPr>
          <w:t>28]</w:t>
        </w:r>
      </w:ins>
      <w:del w:id="749" w:author="JF" w:date="2015-01-23T13:48:00Z">
        <w:r w:rsidR="007B27E0" w:rsidRPr="0021521B" w:rsidDel="0066270C">
          <w:rPr>
            <w:rFonts w:ascii="Arial" w:hAnsi="Arial" w:cs="Arial"/>
          </w:rPr>
          <w:delText xml:space="preserve"> (28);</w:delText>
        </w:r>
      </w:del>
      <w:r w:rsidR="007B27E0" w:rsidRPr="0021521B">
        <w:rPr>
          <w:rFonts w:ascii="Arial" w:hAnsi="Arial" w:cs="Arial"/>
        </w:rPr>
        <w:t xml:space="preserve"> and schedules of verification visits.</w:t>
      </w:r>
      <w:r w:rsidR="0021521B" w:rsidRPr="0021521B">
        <w:rPr>
          <w:rFonts w:ascii="Arial" w:hAnsi="Arial" w:cs="Arial"/>
        </w:rPr>
        <w:t xml:space="preserve"> </w:t>
      </w:r>
      <w:r w:rsidR="007B27E0" w:rsidRPr="0021521B">
        <w:rPr>
          <w:rFonts w:ascii="Arial" w:hAnsi="Arial" w:cs="Arial"/>
        </w:rPr>
        <w:t>District and facility costs were extrapolated to the region as a whole.</w:t>
      </w:r>
      <w:r w:rsidR="0021521B" w:rsidRPr="0021521B">
        <w:rPr>
          <w:rFonts w:ascii="Arial" w:hAnsi="Arial" w:cs="Arial"/>
        </w:rPr>
        <w:t xml:space="preserve"> </w:t>
      </w:r>
    </w:p>
    <w:p w14:paraId="3BDDF7F8" w14:textId="2AF8E159" w:rsidR="007B27E0" w:rsidRPr="0021521B" w:rsidRDefault="007B27E0" w:rsidP="000F7972">
      <w:pPr>
        <w:spacing w:line="480" w:lineRule="auto"/>
        <w:ind w:firstLine="720"/>
        <w:rPr>
          <w:rFonts w:ascii="Arial" w:hAnsi="Arial" w:cs="Arial"/>
        </w:rPr>
      </w:pPr>
      <w:r w:rsidRPr="0021521B">
        <w:rPr>
          <w:rFonts w:ascii="Arial" w:hAnsi="Arial" w:cs="Arial"/>
        </w:rPr>
        <w:t>Household costs associated with care seeking during pregnancy and the postpartum period were obtained from a survey of 1,500 women who had delivered in the previous year from each of the seven intervention districts</w:t>
      </w:r>
      <w:del w:id="750" w:author="JF" w:date="2015-01-26T09:18:00Z">
        <w:r w:rsidRPr="0021521B" w:rsidDel="00672CBB">
          <w:rPr>
            <w:rFonts w:ascii="Arial" w:hAnsi="Arial" w:cs="Arial"/>
          </w:rPr>
          <w:delText>;</w:delText>
        </w:r>
      </w:del>
      <w:r w:rsidRPr="0021521B">
        <w:rPr>
          <w:rFonts w:ascii="Arial" w:hAnsi="Arial" w:cs="Arial"/>
        </w:rPr>
        <w:t xml:space="preserve"> and </w:t>
      </w:r>
      <w:ins w:id="751" w:author="Margaret Saunders" w:date="2014-12-18T15:00:00Z">
        <w:r w:rsidRPr="0021521B">
          <w:rPr>
            <w:rFonts w:ascii="Arial" w:hAnsi="Arial" w:cs="Arial"/>
          </w:rPr>
          <w:t xml:space="preserve">a survey of </w:t>
        </w:r>
      </w:ins>
      <w:r w:rsidRPr="0021521B">
        <w:rPr>
          <w:rFonts w:ascii="Arial" w:hAnsi="Arial" w:cs="Arial"/>
        </w:rPr>
        <w:t xml:space="preserve">the same number of women from four comparison districts at baseline and </w:t>
      </w:r>
      <w:ins w:id="752" w:author="JF" w:date="2015-01-26T09:18:00Z">
        <w:r w:rsidR="00672CBB">
          <w:rPr>
            <w:rFonts w:ascii="Arial" w:hAnsi="Arial" w:cs="Arial"/>
          </w:rPr>
          <w:t>thirteen</w:t>
        </w:r>
      </w:ins>
      <w:del w:id="753" w:author="JF" w:date="2015-01-26T09:18:00Z">
        <w:r w:rsidRPr="0021521B" w:rsidDel="00672CBB">
          <w:rPr>
            <w:rFonts w:ascii="Arial" w:hAnsi="Arial" w:cs="Arial"/>
          </w:rPr>
          <w:delText>13</w:delText>
        </w:r>
      </w:del>
      <w:r w:rsidRPr="0021521B">
        <w:rPr>
          <w:rFonts w:ascii="Arial" w:hAnsi="Arial" w:cs="Arial"/>
        </w:rPr>
        <w:t xml:space="preserve"> months later</w:t>
      </w:r>
      <w:del w:id="754" w:author="JF" w:date="2015-01-23T13:48:00Z">
        <w:r w:rsidRPr="0021521B" w:rsidDel="0066270C">
          <w:rPr>
            <w:rFonts w:ascii="Arial" w:hAnsi="Arial" w:cs="Arial"/>
          </w:rPr>
          <w:delText xml:space="preserve"> (29)</w:delText>
        </w:r>
      </w:del>
      <w:r w:rsidRPr="0021521B">
        <w:rPr>
          <w:rFonts w:ascii="Arial" w:hAnsi="Arial" w:cs="Arial"/>
        </w:rPr>
        <w:t>.</w:t>
      </w:r>
      <w:ins w:id="755" w:author="JF" w:date="2015-01-23T13:48:00Z">
        <w:r w:rsidR="0066270C">
          <w:rPr>
            <w:rFonts w:ascii="Arial" w:hAnsi="Arial" w:cs="Arial"/>
          </w:rPr>
          <w:t>[29]</w:t>
        </w:r>
      </w:ins>
      <w:r w:rsidRPr="0021521B">
        <w:rPr>
          <w:rFonts w:ascii="Arial" w:hAnsi="Arial" w:cs="Arial"/>
        </w:rPr>
        <w:t xml:space="preserve"> We found no evidence of an effect of </w:t>
      </w:r>
      <w:ins w:id="756" w:author="lw" w:date="2015-01-15T08:57:00Z">
        <w:r w:rsidR="00B43779" w:rsidRPr="0021521B">
          <w:rPr>
            <w:rFonts w:ascii="Arial" w:hAnsi="Arial" w:cs="Arial"/>
          </w:rPr>
          <w:t>pay-for-performance</w:t>
        </w:r>
      </w:ins>
      <w:del w:id="757" w:author="lw" w:date="2015-01-15T08:57:00Z">
        <w:r w:rsidRPr="0021521B" w:rsidDel="00B43779">
          <w:rPr>
            <w:rFonts w:ascii="Arial" w:hAnsi="Arial" w:cs="Arial"/>
          </w:rPr>
          <w:delText>P4P</w:delText>
        </w:r>
      </w:del>
      <w:r w:rsidRPr="0021521B">
        <w:rPr>
          <w:rFonts w:ascii="Arial" w:hAnsi="Arial" w:cs="Arial"/>
        </w:rPr>
        <w:t xml:space="preserve"> on the </w:t>
      </w:r>
      <w:ins w:id="758" w:author="Margaret Saunders" w:date="2014-12-18T15:01:00Z">
        <w:r w:rsidRPr="0021521B">
          <w:rPr>
            <w:rFonts w:ascii="Arial" w:hAnsi="Arial" w:cs="Arial"/>
          </w:rPr>
          <w:t xml:space="preserve">household </w:t>
        </w:r>
      </w:ins>
      <w:r w:rsidRPr="0021521B">
        <w:rPr>
          <w:rFonts w:ascii="Arial" w:hAnsi="Arial" w:cs="Arial"/>
        </w:rPr>
        <w:t xml:space="preserve">costs of </w:t>
      </w:r>
      <w:ins w:id="759" w:author="Margaret Saunders" w:date="2014-12-18T15:01:00Z">
        <w:r w:rsidRPr="0021521B">
          <w:rPr>
            <w:rFonts w:ascii="Arial" w:hAnsi="Arial" w:cs="Arial"/>
          </w:rPr>
          <w:t xml:space="preserve">health </w:t>
        </w:r>
      </w:ins>
      <w:r w:rsidRPr="0021521B">
        <w:rPr>
          <w:rFonts w:ascii="Arial" w:hAnsi="Arial" w:cs="Arial"/>
        </w:rPr>
        <w:t>care</w:t>
      </w:r>
      <w:del w:id="760" w:author="JF" w:date="2015-01-23T13:48:00Z">
        <w:r w:rsidRPr="0021521B" w:rsidDel="0066270C">
          <w:rPr>
            <w:rFonts w:ascii="Arial" w:hAnsi="Arial" w:cs="Arial"/>
          </w:rPr>
          <w:delText xml:space="preserve"> (30)</w:delText>
        </w:r>
      </w:del>
      <w:r w:rsidRPr="0021521B">
        <w:rPr>
          <w:rFonts w:ascii="Arial" w:hAnsi="Arial" w:cs="Arial"/>
        </w:rPr>
        <w:t>.</w:t>
      </w:r>
      <w:ins w:id="761" w:author="JF" w:date="2015-01-23T13:48:00Z">
        <w:r w:rsidR="0066270C">
          <w:rPr>
            <w:rFonts w:ascii="Arial" w:hAnsi="Arial" w:cs="Arial"/>
          </w:rPr>
          <w:t>[30]</w:t>
        </w:r>
      </w:ins>
      <w:r w:rsidR="0021521B" w:rsidRPr="0021521B">
        <w:rPr>
          <w:rFonts w:ascii="Arial" w:hAnsi="Arial" w:cs="Arial"/>
        </w:rPr>
        <w:t xml:space="preserve"> </w:t>
      </w:r>
      <w:r w:rsidRPr="0021521B">
        <w:rPr>
          <w:rFonts w:ascii="Arial" w:hAnsi="Arial" w:cs="Arial"/>
        </w:rPr>
        <w:t xml:space="preserve">Therefore, the household cost of </w:t>
      </w:r>
      <w:ins w:id="762" w:author="lw" w:date="2015-01-15T08:57:00Z">
        <w:r w:rsidR="00B43779" w:rsidRPr="0021521B">
          <w:rPr>
            <w:rFonts w:ascii="Arial" w:hAnsi="Arial" w:cs="Arial"/>
          </w:rPr>
          <w:t>pay-for-performance</w:t>
        </w:r>
      </w:ins>
      <w:del w:id="763" w:author="lw" w:date="2015-01-15T08:57:00Z">
        <w:r w:rsidRPr="0021521B" w:rsidDel="00B43779">
          <w:rPr>
            <w:rFonts w:ascii="Arial" w:hAnsi="Arial" w:cs="Arial"/>
          </w:rPr>
          <w:delText>P4P</w:delText>
        </w:r>
      </w:del>
      <w:r w:rsidRPr="0021521B">
        <w:rPr>
          <w:rFonts w:ascii="Arial" w:hAnsi="Arial" w:cs="Arial"/>
        </w:rPr>
        <w:t xml:space="preserve"> was defined as average baseline household costs multiplied by the additional number of deliveries </w:t>
      </w:r>
      <w:commentRangeStart w:id="764"/>
      <w:r w:rsidRPr="0021521B">
        <w:rPr>
          <w:rFonts w:ascii="Arial" w:hAnsi="Arial" w:cs="Arial"/>
        </w:rPr>
        <w:t xml:space="preserve">due to the </w:t>
      </w:r>
      <w:ins w:id="765" w:author="lw" w:date="2015-01-15T08:57:00Z">
        <w:r w:rsidR="00B43779" w:rsidRPr="0021521B">
          <w:rPr>
            <w:rFonts w:ascii="Arial" w:hAnsi="Arial" w:cs="Arial"/>
          </w:rPr>
          <w:t>pay-for-performance</w:t>
        </w:r>
      </w:ins>
      <w:del w:id="766" w:author="lw" w:date="2015-01-15T08:57:00Z">
        <w:r w:rsidRPr="0021521B" w:rsidDel="00B43779">
          <w:rPr>
            <w:rFonts w:ascii="Arial" w:hAnsi="Arial" w:cs="Arial"/>
          </w:rPr>
          <w:delText>P4P</w:delText>
        </w:r>
      </w:del>
      <w:r w:rsidRPr="0021521B">
        <w:rPr>
          <w:rFonts w:ascii="Arial" w:hAnsi="Arial" w:cs="Arial"/>
        </w:rPr>
        <w:t xml:space="preserve"> program</w:t>
      </w:r>
      <w:del w:id="767" w:author="lw" w:date="2015-01-15T08:57:00Z">
        <w:r w:rsidRPr="0021521B" w:rsidDel="00B43779">
          <w:rPr>
            <w:rFonts w:ascii="Arial" w:hAnsi="Arial" w:cs="Arial"/>
          </w:rPr>
          <w:delText>me</w:delText>
        </w:r>
      </w:del>
      <w:commentRangeEnd w:id="764"/>
      <w:r w:rsidR="00672CBB">
        <w:rPr>
          <w:rStyle w:val="CommentReference"/>
          <w:szCs w:val="20"/>
        </w:rPr>
        <w:commentReference w:id="764"/>
      </w:r>
      <w:r w:rsidRPr="0021521B">
        <w:rPr>
          <w:rFonts w:ascii="Arial" w:hAnsi="Arial" w:cs="Arial"/>
        </w:rPr>
        <w:t>.</w:t>
      </w:r>
      <w:r w:rsidR="0021521B" w:rsidRPr="0021521B">
        <w:rPr>
          <w:rFonts w:ascii="Arial" w:hAnsi="Arial" w:cs="Arial"/>
        </w:rPr>
        <w:t xml:space="preserve"> </w:t>
      </w:r>
      <w:r w:rsidRPr="0021521B">
        <w:rPr>
          <w:rFonts w:ascii="Arial" w:hAnsi="Arial" w:cs="Arial"/>
        </w:rPr>
        <w:t>Transport</w:t>
      </w:r>
      <w:ins w:id="768" w:author="JF" w:date="2015-01-26T11:58:00Z">
        <w:r w:rsidR="007C4401">
          <w:rPr>
            <w:rFonts w:ascii="Arial" w:hAnsi="Arial" w:cs="Arial"/>
          </w:rPr>
          <w:t>ation</w:t>
        </w:r>
      </w:ins>
      <w:r w:rsidRPr="0021521B">
        <w:rPr>
          <w:rFonts w:ascii="Arial" w:hAnsi="Arial" w:cs="Arial"/>
        </w:rPr>
        <w:t xml:space="preserve"> costs related to </w:t>
      </w:r>
      <w:ins w:id="769" w:author="Margaret Saunders" w:date="2014-12-18T15:01:00Z">
        <w:r w:rsidRPr="0021521B">
          <w:rPr>
            <w:rFonts w:ascii="Arial" w:hAnsi="Arial" w:cs="Arial"/>
          </w:rPr>
          <w:t xml:space="preserve">seeking </w:t>
        </w:r>
      </w:ins>
      <w:del w:id="770" w:author="Margaret Saunders" w:date="2014-12-18T15:01:00Z">
        <w:r w:rsidRPr="0021521B" w:rsidDel="0082797F">
          <w:rPr>
            <w:rFonts w:ascii="Arial" w:hAnsi="Arial" w:cs="Arial"/>
          </w:rPr>
          <w:delText xml:space="preserve">delivery </w:delText>
        </w:r>
      </w:del>
      <w:r w:rsidRPr="0021521B">
        <w:rPr>
          <w:rFonts w:ascii="Arial" w:hAnsi="Arial" w:cs="Arial"/>
        </w:rPr>
        <w:t xml:space="preserve">care </w:t>
      </w:r>
      <w:ins w:id="771" w:author="Margaret Saunders" w:date="2014-12-18T15:02:00Z">
        <w:r w:rsidRPr="0021521B">
          <w:rPr>
            <w:rFonts w:ascii="Arial" w:hAnsi="Arial" w:cs="Arial"/>
          </w:rPr>
          <w:t xml:space="preserve">for </w:t>
        </w:r>
      </w:ins>
      <w:ins w:id="772" w:author="Margaret Saunders" w:date="2014-12-18T15:01:00Z">
        <w:r w:rsidRPr="0021521B">
          <w:rPr>
            <w:rFonts w:ascii="Arial" w:hAnsi="Arial" w:cs="Arial"/>
          </w:rPr>
          <w:t>delivery</w:t>
        </w:r>
        <w:r w:rsidRPr="0021521B" w:rsidDel="0082797F">
          <w:rPr>
            <w:rFonts w:ascii="Arial" w:hAnsi="Arial" w:cs="Arial"/>
          </w:rPr>
          <w:t xml:space="preserve"> </w:t>
        </w:r>
      </w:ins>
      <w:del w:id="773" w:author="Margaret Saunders" w:date="2014-12-18T15:01:00Z">
        <w:r w:rsidRPr="0021521B" w:rsidDel="0082797F">
          <w:rPr>
            <w:rFonts w:ascii="Arial" w:hAnsi="Arial" w:cs="Arial"/>
          </w:rPr>
          <w:delText xml:space="preserve">seeking </w:delText>
        </w:r>
      </w:del>
      <w:r w:rsidRPr="0021521B">
        <w:rPr>
          <w:rFonts w:ascii="Arial" w:hAnsi="Arial" w:cs="Arial"/>
        </w:rPr>
        <w:t>were not included.</w:t>
      </w:r>
      <w:r w:rsidR="0021521B" w:rsidRPr="0021521B">
        <w:rPr>
          <w:rFonts w:ascii="Arial" w:hAnsi="Arial" w:cs="Arial"/>
        </w:rPr>
        <w:t xml:space="preserve"> </w:t>
      </w:r>
    </w:p>
    <w:p w14:paraId="4D7EB69E" w14:textId="68F207F0" w:rsidR="007B27E0" w:rsidRPr="0021521B" w:rsidRDefault="00C374F9" w:rsidP="00B43779">
      <w:pPr>
        <w:spacing w:line="480" w:lineRule="auto"/>
        <w:rPr>
          <w:rFonts w:ascii="Arial" w:hAnsi="Arial" w:cs="Arial"/>
          <w:i/>
        </w:rPr>
      </w:pPr>
      <w:ins w:id="774" w:author="JF" w:date="2015-01-23T15:35:00Z">
        <w:r>
          <w:rPr>
            <w:rFonts w:ascii="Arial" w:hAnsi="Arial" w:cs="Arial"/>
            <w:i/>
          </w:rPr>
          <w:t xml:space="preserve">Costs </w:t>
        </w:r>
        <w:proofErr w:type="gramStart"/>
        <w:r>
          <w:rPr>
            <w:rFonts w:ascii="Arial" w:hAnsi="Arial" w:cs="Arial"/>
            <w:i/>
          </w:rPr>
          <w:t>For</w:t>
        </w:r>
        <w:proofErr w:type="gramEnd"/>
        <w:r>
          <w:rPr>
            <w:rFonts w:ascii="Arial" w:hAnsi="Arial" w:cs="Arial"/>
            <w:i/>
          </w:rPr>
          <w:t xml:space="preserve"> Scaling Up To The </w:t>
        </w:r>
      </w:ins>
      <w:ins w:id="775" w:author="Margaret Saunders" w:date="2014-12-18T15:02:00Z">
        <w:r w:rsidR="007B27E0" w:rsidRPr="0021521B">
          <w:rPr>
            <w:rFonts w:ascii="Arial" w:hAnsi="Arial" w:cs="Arial"/>
            <w:i/>
          </w:rPr>
          <w:t>National</w:t>
        </w:r>
      </w:ins>
      <w:ins w:id="776" w:author="JF" w:date="2015-01-23T15:35:00Z">
        <w:r>
          <w:rPr>
            <w:rFonts w:ascii="Arial" w:hAnsi="Arial" w:cs="Arial"/>
            <w:i/>
          </w:rPr>
          <w:t xml:space="preserve"> </w:t>
        </w:r>
      </w:ins>
      <w:ins w:id="777" w:author="Margaret Saunders" w:date="2014-12-18T15:02:00Z">
        <w:r w:rsidR="007B27E0" w:rsidRPr="0021521B">
          <w:rPr>
            <w:rFonts w:ascii="Arial" w:hAnsi="Arial" w:cs="Arial"/>
            <w:i/>
          </w:rPr>
          <w:t>Level</w:t>
        </w:r>
        <w:del w:id="778" w:author="JF" w:date="2015-01-23T15:35:00Z">
          <w:r w:rsidR="007B27E0" w:rsidRPr="0021521B" w:rsidDel="00C374F9">
            <w:rPr>
              <w:rFonts w:ascii="Arial" w:hAnsi="Arial" w:cs="Arial"/>
              <w:i/>
            </w:rPr>
            <w:delText xml:space="preserve"> </w:delText>
          </w:r>
        </w:del>
      </w:ins>
      <w:del w:id="779" w:author="JF" w:date="2015-01-23T15:35:00Z">
        <w:r w:rsidR="007B27E0" w:rsidRPr="0021521B" w:rsidDel="00C374F9">
          <w:rPr>
            <w:rFonts w:ascii="Arial" w:hAnsi="Arial" w:cs="Arial"/>
            <w:i/>
          </w:rPr>
          <w:delText>Scale-</w:delText>
        </w:r>
        <w:r w:rsidR="00B43779" w:rsidRPr="0021521B" w:rsidDel="00C374F9">
          <w:rPr>
            <w:rFonts w:ascii="Arial" w:hAnsi="Arial" w:cs="Arial"/>
            <w:i/>
          </w:rPr>
          <w:delText>U</w:delText>
        </w:r>
        <w:r w:rsidR="007B27E0" w:rsidRPr="0021521B" w:rsidDel="00C374F9">
          <w:rPr>
            <w:rFonts w:ascii="Arial" w:hAnsi="Arial" w:cs="Arial"/>
            <w:i/>
          </w:rPr>
          <w:delText>p Costs</w:delText>
        </w:r>
      </w:del>
    </w:p>
    <w:p w14:paraId="72D9CEF4" w14:textId="28E9CA42" w:rsidR="00672CBB" w:rsidRDefault="007B27E0" w:rsidP="000F7972">
      <w:pPr>
        <w:spacing w:line="480" w:lineRule="auto"/>
        <w:ind w:firstLine="720"/>
        <w:rPr>
          <w:ins w:id="780" w:author="JF" w:date="2015-01-26T09:21:00Z"/>
          <w:rFonts w:ascii="Arial" w:hAnsi="Arial" w:cs="Arial"/>
        </w:rPr>
      </w:pPr>
      <w:r w:rsidRPr="0021521B">
        <w:rPr>
          <w:rFonts w:ascii="Arial" w:hAnsi="Arial" w:cs="Arial"/>
        </w:rPr>
        <w:t>We estimated two national scale-up scenarios, based on different models of verification, fund management</w:t>
      </w:r>
      <w:ins w:id="781" w:author="JF" w:date="2015-01-26T09:21:00Z">
        <w:r w:rsidR="00672CBB">
          <w:rPr>
            <w:rFonts w:ascii="Arial" w:hAnsi="Arial" w:cs="Arial"/>
          </w:rPr>
          <w:t>,</w:t>
        </w:r>
      </w:ins>
      <w:r w:rsidRPr="0021521B">
        <w:rPr>
          <w:rFonts w:ascii="Arial" w:hAnsi="Arial" w:cs="Arial"/>
        </w:rPr>
        <w:t xml:space="preserve"> and program</w:t>
      </w:r>
      <w:del w:id="782" w:author="lw" w:date="2015-01-15T08:58:00Z">
        <w:r w:rsidRPr="0021521B" w:rsidDel="001D2CCD">
          <w:rPr>
            <w:rFonts w:ascii="Arial" w:hAnsi="Arial" w:cs="Arial"/>
          </w:rPr>
          <w:delText>me</w:delText>
        </w:r>
      </w:del>
      <w:r w:rsidRPr="0021521B">
        <w:rPr>
          <w:rFonts w:ascii="Arial" w:hAnsi="Arial" w:cs="Arial"/>
        </w:rPr>
        <w:t xml:space="preserve"> management</w:t>
      </w:r>
      <w:del w:id="783" w:author="JF" w:date="2015-01-23T13:48:00Z">
        <w:r w:rsidRPr="0021521B" w:rsidDel="0066270C">
          <w:rPr>
            <w:rFonts w:ascii="Arial" w:hAnsi="Arial" w:cs="Arial"/>
          </w:rPr>
          <w:delText>,</w:delText>
        </w:r>
      </w:del>
      <w:r w:rsidRPr="0021521B">
        <w:rPr>
          <w:rFonts w:ascii="Arial" w:hAnsi="Arial" w:cs="Arial"/>
        </w:rPr>
        <w:t xml:space="preserve"> </w:t>
      </w:r>
      <w:ins w:id="784" w:author="JF" w:date="2015-01-23T13:48:00Z">
        <w:r w:rsidR="0066270C">
          <w:rPr>
            <w:rFonts w:ascii="Arial" w:hAnsi="Arial" w:cs="Arial"/>
          </w:rPr>
          <w:t xml:space="preserve">(for [please </w:t>
        </w:r>
        <w:commentRangeStart w:id="785"/>
        <w:r w:rsidR="0066270C">
          <w:rPr>
            <w:rFonts w:ascii="Arial" w:hAnsi="Arial" w:cs="Arial"/>
          </w:rPr>
          <w:t>provide</w:t>
        </w:r>
      </w:ins>
      <w:commentRangeEnd w:id="785"/>
      <w:ins w:id="786" w:author="JF" w:date="2015-01-23T13:49:00Z">
        <w:r w:rsidR="0066270C">
          <w:rPr>
            <w:rStyle w:val="CommentReference"/>
            <w:szCs w:val="20"/>
          </w:rPr>
          <w:commentReference w:id="785"/>
        </w:r>
      </w:ins>
      <w:ins w:id="787" w:author="JF" w:date="2015-01-23T13:48:00Z">
        <w:r w:rsidR="0066270C">
          <w:rPr>
            <w:rFonts w:ascii="Arial" w:hAnsi="Arial" w:cs="Arial"/>
          </w:rPr>
          <w:t xml:space="preserve">], </w:t>
        </w:r>
      </w:ins>
      <w:r w:rsidRPr="0021521B">
        <w:rPr>
          <w:rFonts w:ascii="Arial" w:hAnsi="Arial" w:cs="Arial"/>
        </w:rPr>
        <w:t>see Appendix 6</w:t>
      </w:r>
      <w:ins w:id="788" w:author="JF" w:date="2015-01-23T13:48:00Z">
        <w:r w:rsidR="0066270C">
          <w:rPr>
            <w:rFonts w:ascii="Arial" w:hAnsi="Arial" w:cs="Arial"/>
          </w:rPr>
          <w:t>).[26]</w:t>
        </w:r>
      </w:ins>
      <w:del w:id="789" w:author="JF" w:date="2015-01-23T13:49:00Z">
        <w:r w:rsidRPr="0021521B" w:rsidDel="0066270C">
          <w:rPr>
            <w:rFonts w:ascii="Arial" w:hAnsi="Arial" w:cs="Arial"/>
          </w:rPr>
          <w:delText xml:space="preserve"> (26).</w:delText>
        </w:r>
      </w:del>
      <w:r w:rsidRPr="0021521B">
        <w:rPr>
          <w:rFonts w:ascii="Arial" w:hAnsi="Arial" w:cs="Arial"/>
        </w:rPr>
        <w:t xml:space="preserve"> Scenario 1 (</w:t>
      </w:r>
      <w:del w:id="790" w:author="JF" w:date="2015-01-26T09:25:00Z">
        <w:r w:rsidRPr="0021521B" w:rsidDel="00230C58">
          <w:rPr>
            <w:rFonts w:ascii="Arial" w:hAnsi="Arial" w:cs="Arial"/>
          </w:rPr>
          <w:delText>termed ‘</w:delText>
        </w:r>
      </w:del>
      <w:r w:rsidRPr="0021521B">
        <w:rPr>
          <w:rFonts w:ascii="Arial" w:hAnsi="Arial" w:cs="Arial"/>
        </w:rPr>
        <w:t>fully integrated</w:t>
      </w:r>
      <w:del w:id="791" w:author="JF" w:date="2015-01-26T09:25:00Z">
        <w:r w:rsidRPr="0021521B" w:rsidDel="00230C58">
          <w:rPr>
            <w:rFonts w:ascii="Arial" w:hAnsi="Arial" w:cs="Arial"/>
          </w:rPr>
          <w:delText>’</w:delText>
        </w:r>
      </w:del>
      <w:r w:rsidRPr="0021521B">
        <w:rPr>
          <w:rFonts w:ascii="Arial" w:hAnsi="Arial" w:cs="Arial"/>
        </w:rPr>
        <w:t xml:space="preserve">) </w:t>
      </w:r>
      <w:ins w:id="792" w:author="JF" w:date="2015-01-26T09:25:00Z">
        <w:r w:rsidR="00230C58">
          <w:rPr>
            <w:rFonts w:ascii="Arial" w:hAnsi="Arial" w:cs="Arial"/>
          </w:rPr>
          <w:t>assumed</w:t>
        </w:r>
      </w:ins>
      <w:del w:id="793" w:author="JF" w:date="2015-01-26T09:25:00Z">
        <w:r w:rsidRPr="0021521B" w:rsidDel="00230C58">
          <w:rPr>
            <w:rFonts w:ascii="Arial" w:hAnsi="Arial" w:cs="Arial"/>
          </w:rPr>
          <w:delText>considers</w:delText>
        </w:r>
      </w:del>
      <w:r w:rsidRPr="0021521B">
        <w:rPr>
          <w:rFonts w:ascii="Arial" w:hAnsi="Arial" w:cs="Arial"/>
        </w:rPr>
        <w:t xml:space="preserve"> that </w:t>
      </w:r>
      <w:ins w:id="794" w:author="lw" w:date="2015-01-15T08:58:00Z">
        <w:r w:rsidR="001D2CCD" w:rsidRPr="0021521B">
          <w:rPr>
            <w:rFonts w:ascii="Arial" w:hAnsi="Arial" w:cs="Arial"/>
          </w:rPr>
          <w:t>pay-for-performance</w:t>
        </w:r>
      </w:ins>
      <w:del w:id="795" w:author="lw" w:date="2015-01-15T08:58:00Z">
        <w:r w:rsidRPr="0021521B" w:rsidDel="001D2CCD">
          <w:rPr>
            <w:rFonts w:ascii="Arial" w:hAnsi="Arial" w:cs="Arial"/>
          </w:rPr>
          <w:delText>P4P</w:delText>
        </w:r>
      </w:del>
      <w:r w:rsidRPr="0021521B">
        <w:rPr>
          <w:rFonts w:ascii="Arial" w:hAnsi="Arial" w:cs="Arial"/>
        </w:rPr>
        <w:t xml:space="preserve"> </w:t>
      </w:r>
      <w:ins w:id="796" w:author="JF" w:date="2015-01-26T09:25:00Z">
        <w:r w:rsidR="00230C58">
          <w:rPr>
            <w:rFonts w:ascii="Arial" w:hAnsi="Arial" w:cs="Arial"/>
          </w:rPr>
          <w:t>was</w:t>
        </w:r>
      </w:ins>
      <w:del w:id="797" w:author="JF" w:date="2015-01-26T09:25:00Z">
        <w:r w:rsidRPr="0021521B" w:rsidDel="00230C58">
          <w:rPr>
            <w:rFonts w:ascii="Arial" w:hAnsi="Arial" w:cs="Arial"/>
          </w:rPr>
          <w:delText>is</w:delText>
        </w:r>
      </w:del>
      <w:r w:rsidRPr="0021521B">
        <w:rPr>
          <w:rFonts w:ascii="Arial" w:hAnsi="Arial" w:cs="Arial"/>
        </w:rPr>
        <w:t xml:space="preserve"> fully integrated into the government system</w:t>
      </w:r>
      <w:ins w:id="798" w:author="JF" w:date="2015-01-26T09:25:00Z">
        <w:r w:rsidR="00230C58">
          <w:rPr>
            <w:rFonts w:ascii="Arial" w:hAnsi="Arial" w:cs="Arial"/>
          </w:rPr>
          <w:t>,</w:t>
        </w:r>
      </w:ins>
      <w:r w:rsidRPr="0021521B">
        <w:rPr>
          <w:rFonts w:ascii="Arial" w:hAnsi="Arial" w:cs="Arial"/>
        </w:rPr>
        <w:t xml:space="preserve"> with minimum resources required to scale</w:t>
      </w:r>
      <w:ins w:id="799" w:author="JF" w:date="2015-01-26T09:25:00Z">
        <w:r w:rsidR="00230C58">
          <w:rPr>
            <w:rFonts w:ascii="Arial" w:hAnsi="Arial" w:cs="Arial"/>
          </w:rPr>
          <w:t xml:space="preserve"> </w:t>
        </w:r>
      </w:ins>
      <w:del w:id="800" w:author="JF" w:date="2015-01-26T09:25:00Z">
        <w:r w:rsidRPr="0021521B" w:rsidDel="00230C58">
          <w:rPr>
            <w:rFonts w:ascii="Arial" w:hAnsi="Arial" w:cs="Arial"/>
          </w:rPr>
          <w:delText>-</w:delText>
        </w:r>
      </w:del>
      <w:r w:rsidRPr="0021521B">
        <w:rPr>
          <w:rFonts w:ascii="Arial" w:hAnsi="Arial" w:cs="Arial"/>
        </w:rPr>
        <w:t xml:space="preserve">up </w:t>
      </w:r>
      <w:ins w:id="801" w:author="lw" w:date="2015-01-15T08:58:00Z">
        <w:r w:rsidR="001D2CCD" w:rsidRPr="0021521B">
          <w:rPr>
            <w:rFonts w:ascii="Arial" w:hAnsi="Arial" w:cs="Arial"/>
          </w:rPr>
          <w:t>pay-for-performance</w:t>
        </w:r>
      </w:ins>
      <w:del w:id="802" w:author="lw" w:date="2015-01-15T08:58:00Z">
        <w:r w:rsidRPr="0021521B" w:rsidDel="001D2CCD">
          <w:rPr>
            <w:rFonts w:ascii="Arial" w:hAnsi="Arial" w:cs="Arial"/>
          </w:rPr>
          <w:delText>P4P</w:delText>
        </w:r>
      </w:del>
      <w:r w:rsidRPr="0021521B">
        <w:rPr>
          <w:rFonts w:ascii="Arial" w:hAnsi="Arial" w:cs="Arial"/>
        </w:rPr>
        <w:t xml:space="preserve"> in relation to verification processes, fund management</w:t>
      </w:r>
      <w:ins w:id="803" w:author="JF" w:date="2015-01-26T09:25:00Z">
        <w:r w:rsidR="00230C58">
          <w:rPr>
            <w:rFonts w:ascii="Arial" w:hAnsi="Arial" w:cs="Arial"/>
          </w:rPr>
          <w:t>,</w:t>
        </w:r>
      </w:ins>
      <w:r w:rsidRPr="0021521B">
        <w:rPr>
          <w:rFonts w:ascii="Arial" w:hAnsi="Arial" w:cs="Arial"/>
        </w:rPr>
        <w:t xml:space="preserve"> and central management</w:t>
      </w:r>
      <w:del w:id="804" w:author="JF" w:date="2015-01-26T09:25:00Z">
        <w:r w:rsidRPr="0021521B" w:rsidDel="00230C58">
          <w:rPr>
            <w:rFonts w:ascii="Arial" w:hAnsi="Arial" w:cs="Arial"/>
          </w:rPr>
          <w:delText>,</w:delText>
        </w:r>
      </w:del>
      <w:r w:rsidRPr="0021521B">
        <w:rPr>
          <w:rFonts w:ascii="Arial" w:hAnsi="Arial" w:cs="Arial"/>
        </w:rPr>
        <w:t xml:space="preserve"> and </w:t>
      </w:r>
      <w:ins w:id="805" w:author="JF" w:date="2015-01-26T11:58:00Z">
        <w:r w:rsidR="007C4401">
          <w:rPr>
            <w:rFonts w:ascii="Arial" w:hAnsi="Arial" w:cs="Arial"/>
          </w:rPr>
          <w:t xml:space="preserve">with </w:t>
        </w:r>
      </w:ins>
      <w:r w:rsidRPr="0021521B">
        <w:rPr>
          <w:rFonts w:ascii="Arial" w:hAnsi="Arial" w:cs="Arial"/>
        </w:rPr>
        <w:t>no external technical support. Scenario 2 (</w:t>
      </w:r>
      <w:del w:id="806" w:author="JF" w:date="2015-01-26T09:25:00Z">
        <w:r w:rsidRPr="0021521B" w:rsidDel="00230C58">
          <w:rPr>
            <w:rFonts w:ascii="Arial" w:hAnsi="Arial" w:cs="Arial"/>
          </w:rPr>
          <w:delText>termed ‘</w:delText>
        </w:r>
      </w:del>
      <w:r w:rsidRPr="0021521B">
        <w:rPr>
          <w:rFonts w:ascii="Arial" w:hAnsi="Arial" w:cs="Arial"/>
        </w:rPr>
        <w:t>ongoing technical support</w:t>
      </w:r>
      <w:del w:id="807" w:author="JF" w:date="2015-01-26T09:25:00Z">
        <w:r w:rsidRPr="0021521B" w:rsidDel="00230C58">
          <w:rPr>
            <w:rFonts w:ascii="Arial" w:hAnsi="Arial" w:cs="Arial"/>
          </w:rPr>
          <w:delText>’</w:delText>
        </w:r>
      </w:del>
      <w:r w:rsidRPr="0021521B">
        <w:rPr>
          <w:rFonts w:ascii="Arial" w:hAnsi="Arial" w:cs="Arial"/>
        </w:rPr>
        <w:t xml:space="preserve">) </w:t>
      </w:r>
      <w:ins w:id="808" w:author="JF" w:date="2015-01-26T09:25:00Z">
        <w:r w:rsidR="00230C58">
          <w:rPr>
            <w:rFonts w:ascii="Arial" w:hAnsi="Arial" w:cs="Arial"/>
          </w:rPr>
          <w:t>was</w:t>
        </w:r>
      </w:ins>
      <w:del w:id="809" w:author="JF" w:date="2015-01-26T09:25:00Z">
        <w:r w:rsidRPr="0021521B" w:rsidDel="00230C58">
          <w:rPr>
            <w:rFonts w:ascii="Arial" w:hAnsi="Arial" w:cs="Arial"/>
          </w:rPr>
          <w:delText>is</w:delText>
        </w:r>
      </w:del>
      <w:r w:rsidRPr="0021521B">
        <w:rPr>
          <w:rFonts w:ascii="Arial" w:hAnsi="Arial" w:cs="Arial"/>
        </w:rPr>
        <w:t xml:space="preserve"> based on current management structures and assume</w:t>
      </w:r>
      <w:ins w:id="810" w:author="JF" w:date="2015-01-26T09:25:00Z">
        <w:r w:rsidR="00230C58">
          <w:rPr>
            <w:rFonts w:ascii="Arial" w:hAnsi="Arial" w:cs="Arial"/>
          </w:rPr>
          <w:t>d</w:t>
        </w:r>
      </w:ins>
      <w:del w:id="811" w:author="JF" w:date="2015-01-26T09:25:00Z">
        <w:r w:rsidRPr="0021521B" w:rsidDel="00230C58">
          <w:rPr>
            <w:rFonts w:ascii="Arial" w:hAnsi="Arial" w:cs="Arial"/>
          </w:rPr>
          <w:delText>s</w:delText>
        </w:r>
      </w:del>
      <w:r w:rsidRPr="0021521B">
        <w:rPr>
          <w:rFonts w:ascii="Arial" w:hAnsi="Arial" w:cs="Arial"/>
        </w:rPr>
        <w:t xml:space="preserve"> some degree of ongoing external technical support.</w:t>
      </w:r>
      <w:r w:rsidR="0021521B" w:rsidRPr="0021521B">
        <w:rPr>
          <w:rFonts w:ascii="Arial" w:hAnsi="Arial" w:cs="Arial"/>
        </w:rPr>
        <w:t xml:space="preserve"> </w:t>
      </w:r>
    </w:p>
    <w:p w14:paraId="113096DB" w14:textId="2C00FEEC" w:rsidR="007B27E0" w:rsidRPr="0021521B" w:rsidRDefault="007B27E0" w:rsidP="000F7972">
      <w:pPr>
        <w:spacing w:line="480" w:lineRule="auto"/>
        <w:ind w:firstLine="720"/>
        <w:rPr>
          <w:rFonts w:ascii="Arial" w:hAnsi="Arial" w:cs="Arial"/>
        </w:rPr>
      </w:pPr>
      <w:r w:rsidRPr="0021521B">
        <w:rPr>
          <w:rFonts w:ascii="Arial" w:hAnsi="Arial" w:cs="Arial"/>
        </w:rPr>
        <w:lastRenderedPageBreak/>
        <w:t>The roll</w:t>
      </w:r>
      <w:del w:id="812" w:author="JF" w:date="2015-01-26T09:26:00Z">
        <w:r w:rsidRPr="0021521B" w:rsidDel="00230C58">
          <w:rPr>
            <w:rFonts w:ascii="Arial" w:hAnsi="Arial" w:cs="Arial"/>
          </w:rPr>
          <w:delText xml:space="preserve"> </w:delText>
        </w:r>
      </w:del>
      <w:r w:rsidRPr="0021521B">
        <w:rPr>
          <w:rFonts w:ascii="Arial" w:hAnsi="Arial" w:cs="Arial"/>
        </w:rPr>
        <w:t xml:space="preserve">out </w:t>
      </w:r>
      <w:ins w:id="813" w:author="Margaret Saunders" w:date="2014-12-18T15:03:00Z">
        <w:r w:rsidRPr="0021521B">
          <w:rPr>
            <w:rFonts w:ascii="Arial" w:hAnsi="Arial" w:cs="Arial"/>
          </w:rPr>
          <w:t xml:space="preserve">to achieve national coverage of </w:t>
        </w:r>
      </w:ins>
      <w:ins w:id="814" w:author="lw" w:date="2015-01-15T08:58:00Z">
        <w:r w:rsidR="001D2CCD" w:rsidRPr="0021521B">
          <w:rPr>
            <w:rFonts w:ascii="Arial" w:hAnsi="Arial" w:cs="Arial"/>
          </w:rPr>
          <w:t>pay-for-performance</w:t>
        </w:r>
      </w:ins>
      <w:ins w:id="815" w:author="Margaret Saunders" w:date="2014-12-18T15:03:00Z">
        <w:del w:id="816" w:author="lw" w:date="2015-01-15T08:58:00Z">
          <w:r w:rsidRPr="0021521B" w:rsidDel="001D2CCD">
            <w:rPr>
              <w:rFonts w:ascii="Arial" w:hAnsi="Arial" w:cs="Arial"/>
            </w:rPr>
            <w:delText>P4P</w:delText>
          </w:r>
        </w:del>
        <w:r w:rsidRPr="0021521B">
          <w:rPr>
            <w:rFonts w:ascii="Arial" w:hAnsi="Arial" w:cs="Arial"/>
          </w:rPr>
          <w:t xml:space="preserve"> </w:t>
        </w:r>
      </w:ins>
      <w:r w:rsidRPr="0021521B">
        <w:rPr>
          <w:rFonts w:ascii="Arial" w:hAnsi="Arial" w:cs="Arial"/>
        </w:rPr>
        <w:t>was assumed to be phased</w:t>
      </w:r>
      <w:ins w:id="817" w:author="JF" w:date="2015-01-26T09:26:00Z">
        <w:r w:rsidR="00230C58">
          <w:rPr>
            <w:rFonts w:ascii="Arial" w:hAnsi="Arial" w:cs="Arial"/>
          </w:rPr>
          <w:t xml:space="preserve"> </w:t>
        </w:r>
      </w:ins>
      <w:del w:id="818" w:author="JF" w:date="2015-01-26T09:26:00Z">
        <w:r w:rsidRPr="0021521B" w:rsidDel="00230C58">
          <w:rPr>
            <w:rFonts w:ascii="Arial" w:hAnsi="Arial" w:cs="Arial"/>
          </w:rPr>
          <w:delText>-</w:delText>
        </w:r>
      </w:del>
      <w:r w:rsidRPr="0021521B">
        <w:rPr>
          <w:rFonts w:ascii="Arial" w:hAnsi="Arial" w:cs="Arial"/>
        </w:rPr>
        <w:t xml:space="preserve">in over five years, with five regions introducing </w:t>
      </w:r>
      <w:ins w:id="819" w:author="JF" w:date="2015-01-23T14:17:00Z">
        <w:r w:rsidR="00C16E5D">
          <w:rPr>
            <w:rFonts w:ascii="Arial" w:hAnsi="Arial" w:cs="Arial"/>
          </w:rPr>
          <w:t>pay-for-performance</w:t>
        </w:r>
      </w:ins>
      <w:del w:id="820" w:author="JF" w:date="2015-01-23T14:17:00Z">
        <w:r w:rsidRPr="0021521B" w:rsidDel="00C16E5D">
          <w:rPr>
            <w:rFonts w:ascii="Arial" w:hAnsi="Arial" w:cs="Arial"/>
          </w:rPr>
          <w:delText>P4P</w:delText>
        </w:r>
      </w:del>
      <w:r w:rsidRPr="0021521B">
        <w:rPr>
          <w:rFonts w:ascii="Arial" w:hAnsi="Arial" w:cs="Arial"/>
        </w:rPr>
        <w:t xml:space="preserve"> each year.</w:t>
      </w:r>
      <w:r w:rsidR="0021521B" w:rsidRPr="0021521B">
        <w:rPr>
          <w:rFonts w:ascii="Arial" w:hAnsi="Arial" w:cs="Arial"/>
        </w:rPr>
        <w:t xml:space="preserve"> </w:t>
      </w:r>
      <w:r w:rsidRPr="0021521B">
        <w:rPr>
          <w:rFonts w:ascii="Arial" w:hAnsi="Arial" w:cs="Arial"/>
        </w:rPr>
        <w:t>The roll</w:t>
      </w:r>
      <w:del w:id="821" w:author="JF" w:date="2015-01-26T09:26:00Z">
        <w:r w:rsidRPr="0021521B" w:rsidDel="00230C58">
          <w:rPr>
            <w:rFonts w:ascii="Arial" w:hAnsi="Arial" w:cs="Arial"/>
          </w:rPr>
          <w:delText xml:space="preserve"> </w:delText>
        </w:r>
      </w:del>
      <w:r w:rsidRPr="0021521B">
        <w:rPr>
          <w:rFonts w:ascii="Arial" w:hAnsi="Arial" w:cs="Arial"/>
        </w:rPr>
        <w:t>out costs are presented as the total cost of achieving the roll</w:t>
      </w:r>
      <w:del w:id="822" w:author="JF" w:date="2015-01-26T09:26:00Z">
        <w:r w:rsidRPr="0021521B" w:rsidDel="00230C58">
          <w:rPr>
            <w:rFonts w:ascii="Arial" w:hAnsi="Arial" w:cs="Arial"/>
          </w:rPr>
          <w:delText xml:space="preserve"> </w:delText>
        </w:r>
      </w:del>
      <w:r w:rsidRPr="0021521B">
        <w:rPr>
          <w:rFonts w:ascii="Arial" w:hAnsi="Arial" w:cs="Arial"/>
        </w:rPr>
        <w:t>out over five years discounted at 3</w:t>
      </w:r>
      <w:ins w:id="823" w:author="lw" w:date="2015-01-15T08:58:00Z">
        <w:r w:rsidR="001D2CCD" w:rsidRPr="0021521B">
          <w:rPr>
            <w:rFonts w:ascii="Arial" w:hAnsi="Arial" w:cs="Arial"/>
          </w:rPr>
          <w:t xml:space="preserve"> percent</w:t>
        </w:r>
      </w:ins>
      <w:del w:id="824" w:author="lw" w:date="2015-01-15T08:58:00Z">
        <w:r w:rsidRPr="0021521B" w:rsidDel="001D2CCD">
          <w:rPr>
            <w:rFonts w:ascii="Arial" w:hAnsi="Arial" w:cs="Arial"/>
          </w:rPr>
          <w:delText>%</w:delText>
        </w:r>
      </w:del>
      <w:r w:rsidRPr="0021521B">
        <w:rPr>
          <w:rFonts w:ascii="Arial" w:hAnsi="Arial" w:cs="Arial"/>
        </w:rPr>
        <w:t xml:space="preserve">, and the annual cost of operating at </w:t>
      </w:r>
      <w:ins w:id="825" w:author="JF" w:date="2015-01-26T11:59:00Z">
        <w:r w:rsidR="007C4401">
          <w:rPr>
            <w:rFonts w:ascii="Arial" w:hAnsi="Arial" w:cs="Arial"/>
          </w:rPr>
          <w:t xml:space="preserve">the national </w:t>
        </w:r>
      </w:ins>
      <w:r w:rsidRPr="0021521B">
        <w:rPr>
          <w:rFonts w:ascii="Arial" w:hAnsi="Arial" w:cs="Arial"/>
        </w:rPr>
        <w:t xml:space="preserve">scale. </w:t>
      </w:r>
    </w:p>
    <w:p w14:paraId="1017FFAA" w14:textId="367267FC" w:rsidR="007B27E0" w:rsidRPr="0021521B" w:rsidRDefault="007B27E0" w:rsidP="001D2CCD">
      <w:pPr>
        <w:spacing w:line="480" w:lineRule="auto"/>
        <w:rPr>
          <w:rFonts w:ascii="Arial" w:hAnsi="Arial" w:cs="Arial"/>
          <w:i/>
        </w:rPr>
      </w:pPr>
      <w:r w:rsidRPr="0021521B">
        <w:rPr>
          <w:rFonts w:ascii="Arial" w:hAnsi="Arial" w:cs="Arial"/>
          <w:i/>
        </w:rPr>
        <w:t xml:space="preserve">Measurement </w:t>
      </w:r>
      <w:proofErr w:type="gramStart"/>
      <w:r w:rsidR="001D2CCD" w:rsidRPr="0021521B">
        <w:rPr>
          <w:rFonts w:ascii="Arial" w:hAnsi="Arial" w:cs="Arial"/>
          <w:i/>
        </w:rPr>
        <w:t>O</w:t>
      </w:r>
      <w:r w:rsidRPr="0021521B">
        <w:rPr>
          <w:rFonts w:ascii="Arial" w:hAnsi="Arial" w:cs="Arial"/>
          <w:i/>
        </w:rPr>
        <w:t>f</w:t>
      </w:r>
      <w:proofErr w:type="gramEnd"/>
      <w:r w:rsidRPr="0021521B">
        <w:rPr>
          <w:rFonts w:ascii="Arial" w:hAnsi="Arial" w:cs="Arial"/>
          <w:i/>
        </w:rPr>
        <w:t xml:space="preserve"> Effects </w:t>
      </w:r>
      <w:r w:rsidR="001D2CCD" w:rsidRPr="0021521B">
        <w:rPr>
          <w:rFonts w:ascii="Arial" w:hAnsi="Arial" w:cs="Arial"/>
          <w:i/>
        </w:rPr>
        <w:t>A</w:t>
      </w:r>
      <w:r w:rsidRPr="0021521B">
        <w:rPr>
          <w:rFonts w:ascii="Arial" w:hAnsi="Arial" w:cs="Arial"/>
          <w:i/>
        </w:rPr>
        <w:t>nd Incremental Cost-Effectiveness</w:t>
      </w:r>
    </w:p>
    <w:p w14:paraId="03B7E7C4" w14:textId="77780982" w:rsidR="007B27E0" w:rsidRPr="0021521B" w:rsidRDefault="007B27E0" w:rsidP="000F7972">
      <w:pPr>
        <w:spacing w:line="480" w:lineRule="auto"/>
        <w:ind w:firstLine="720"/>
        <w:rPr>
          <w:rFonts w:ascii="Arial" w:hAnsi="Arial" w:cs="Arial"/>
        </w:rPr>
      </w:pPr>
      <w:r w:rsidRPr="0021521B">
        <w:rPr>
          <w:rFonts w:ascii="Arial" w:hAnsi="Arial" w:cs="Arial"/>
        </w:rPr>
        <w:t>In a controlled before</w:t>
      </w:r>
      <w:ins w:id="826" w:author="JF" w:date="2015-01-26T12:00:00Z">
        <w:r w:rsidR="007C4401">
          <w:rPr>
            <w:rFonts w:ascii="Arial" w:hAnsi="Arial" w:cs="Arial"/>
          </w:rPr>
          <w:t>-</w:t>
        </w:r>
      </w:ins>
      <w:del w:id="827" w:author="JF" w:date="2015-01-26T12:00:00Z">
        <w:r w:rsidRPr="0021521B" w:rsidDel="007C4401">
          <w:rPr>
            <w:rFonts w:ascii="Arial" w:hAnsi="Arial" w:cs="Arial"/>
          </w:rPr>
          <w:delText xml:space="preserve"> </w:delText>
        </w:r>
      </w:del>
      <w:r w:rsidRPr="0021521B">
        <w:rPr>
          <w:rFonts w:ascii="Arial" w:hAnsi="Arial" w:cs="Arial"/>
        </w:rPr>
        <w:t>and</w:t>
      </w:r>
      <w:ins w:id="828" w:author="JF" w:date="2015-01-26T12:00:00Z">
        <w:r w:rsidR="007C4401">
          <w:rPr>
            <w:rFonts w:ascii="Arial" w:hAnsi="Arial" w:cs="Arial"/>
          </w:rPr>
          <w:t>-</w:t>
        </w:r>
      </w:ins>
      <w:del w:id="829" w:author="JF" w:date="2015-01-26T12:00:00Z">
        <w:r w:rsidRPr="0021521B" w:rsidDel="007C4401">
          <w:rPr>
            <w:rFonts w:ascii="Arial" w:hAnsi="Arial" w:cs="Arial"/>
          </w:rPr>
          <w:delText xml:space="preserve"> </w:delText>
        </w:r>
      </w:del>
      <w:r w:rsidRPr="0021521B">
        <w:rPr>
          <w:rFonts w:ascii="Arial" w:hAnsi="Arial" w:cs="Arial"/>
        </w:rPr>
        <w:t xml:space="preserve">after study of the </w:t>
      </w:r>
      <w:ins w:id="830" w:author="lw" w:date="2015-01-15T08:59:00Z">
        <w:r w:rsidR="001D2CCD" w:rsidRPr="0021521B">
          <w:rPr>
            <w:rFonts w:ascii="Arial" w:hAnsi="Arial" w:cs="Arial"/>
          </w:rPr>
          <w:t>pay-for-performance</w:t>
        </w:r>
      </w:ins>
      <w:del w:id="831" w:author="lw" w:date="2015-01-15T08:59:00Z">
        <w:r w:rsidRPr="0021521B" w:rsidDel="001D2CCD">
          <w:rPr>
            <w:rFonts w:ascii="Arial" w:hAnsi="Arial" w:cs="Arial"/>
          </w:rPr>
          <w:delText>P4P</w:delText>
        </w:r>
      </w:del>
      <w:r w:rsidRPr="0021521B">
        <w:rPr>
          <w:rFonts w:ascii="Arial" w:hAnsi="Arial" w:cs="Arial"/>
        </w:rPr>
        <w:t xml:space="preserve"> pilot, we measured the effects of </w:t>
      </w:r>
      <w:ins w:id="832" w:author="lw" w:date="2015-01-15T08:59:00Z">
        <w:r w:rsidR="001D2CCD" w:rsidRPr="0021521B">
          <w:rPr>
            <w:rFonts w:ascii="Arial" w:hAnsi="Arial" w:cs="Arial"/>
          </w:rPr>
          <w:t>pay-for-performance</w:t>
        </w:r>
      </w:ins>
      <w:del w:id="833" w:author="lw" w:date="2015-01-15T08:59:00Z">
        <w:r w:rsidRPr="0021521B" w:rsidDel="001D2CCD">
          <w:rPr>
            <w:rFonts w:ascii="Arial" w:hAnsi="Arial" w:cs="Arial"/>
          </w:rPr>
          <w:delText>P4P</w:delText>
        </w:r>
      </w:del>
      <w:r w:rsidRPr="0021521B">
        <w:rPr>
          <w:rFonts w:ascii="Arial" w:hAnsi="Arial" w:cs="Arial"/>
        </w:rPr>
        <w:t xml:space="preserve"> on all nine maternal and child health service coverage indicators in Tanzania over </w:t>
      </w:r>
      <w:ins w:id="834" w:author="JF" w:date="2015-01-26T09:27:00Z">
        <w:r w:rsidR="00230C58">
          <w:rPr>
            <w:rFonts w:ascii="Arial" w:hAnsi="Arial" w:cs="Arial"/>
          </w:rPr>
          <w:t>thirteen</w:t>
        </w:r>
      </w:ins>
      <w:del w:id="835" w:author="JF" w:date="2015-01-26T09:27:00Z">
        <w:r w:rsidRPr="0021521B" w:rsidDel="00230C58">
          <w:rPr>
            <w:rFonts w:ascii="Arial" w:hAnsi="Arial" w:cs="Arial"/>
          </w:rPr>
          <w:delText>13</w:delText>
        </w:r>
      </w:del>
      <w:r w:rsidRPr="0021521B">
        <w:rPr>
          <w:rFonts w:ascii="Arial" w:hAnsi="Arial" w:cs="Arial"/>
        </w:rPr>
        <w:t xml:space="preserve"> months of implementation</w:t>
      </w:r>
      <w:del w:id="836" w:author="JF" w:date="2015-01-23T13:49:00Z">
        <w:r w:rsidRPr="0021521B" w:rsidDel="0066270C">
          <w:rPr>
            <w:rFonts w:ascii="Arial" w:hAnsi="Arial" w:cs="Arial"/>
          </w:rPr>
          <w:delText xml:space="preserve"> (29)</w:delText>
        </w:r>
      </w:del>
      <w:r w:rsidRPr="0021521B">
        <w:rPr>
          <w:rFonts w:ascii="Arial" w:hAnsi="Arial" w:cs="Arial"/>
        </w:rPr>
        <w:t>.</w:t>
      </w:r>
      <w:ins w:id="837" w:author="JF" w:date="2015-01-23T13:49:00Z">
        <w:r w:rsidR="0066270C">
          <w:rPr>
            <w:rFonts w:ascii="Arial" w:hAnsi="Arial" w:cs="Arial"/>
          </w:rPr>
          <w:t>[29]</w:t>
        </w:r>
      </w:ins>
      <w:r w:rsidR="0021521B" w:rsidRPr="0021521B">
        <w:rPr>
          <w:rFonts w:ascii="Arial" w:hAnsi="Arial" w:cs="Arial"/>
        </w:rPr>
        <w:t xml:space="preserve"> </w:t>
      </w:r>
      <w:commentRangeStart w:id="838"/>
      <w:r w:rsidRPr="0021521B">
        <w:rPr>
          <w:rFonts w:ascii="Arial" w:hAnsi="Arial" w:cs="Arial"/>
        </w:rPr>
        <w:t>We</w:t>
      </w:r>
      <w:commentRangeEnd w:id="838"/>
      <w:r w:rsidR="00D0023F" w:rsidRPr="0021521B">
        <w:rPr>
          <w:rStyle w:val="CommentReference"/>
          <w:rFonts w:ascii="Arial" w:hAnsi="Arial" w:cs="Arial"/>
          <w:sz w:val="24"/>
        </w:rPr>
        <w:commentReference w:id="838"/>
      </w:r>
      <w:r w:rsidRPr="0021521B">
        <w:rPr>
          <w:rFonts w:ascii="Arial" w:hAnsi="Arial" w:cs="Arial"/>
        </w:rPr>
        <w:t xml:space="preserve"> used difference</w:t>
      </w:r>
      <w:ins w:id="839" w:author="JF" w:date="2015-01-26T09:29:00Z">
        <w:r w:rsidR="00230C58">
          <w:rPr>
            <w:rFonts w:ascii="Arial" w:hAnsi="Arial" w:cs="Arial"/>
          </w:rPr>
          <w:t>-</w:t>
        </w:r>
      </w:ins>
      <w:del w:id="840" w:author="JF" w:date="2015-01-26T09:29:00Z">
        <w:r w:rsidRPr="0021521B" w:rsidDel="00230C58">
          <w:rPr>
            <w:rFonts w:ascii="Arial" w:hAnsi="Arial" w:cs="Arial"/>
          </w:rPr>
          <w:delText xml:space="preserve"> </w:delText>
        </w:r>
      </w:del>
      <w:r w:rsidRPr="0021521B">
        <w:rPr>
          <w:rFonts w:ascii="Arial" w:hAnsi="Arial" w:cs="Arial"/>
        </w:rPr>
        <w:t>in</w:t>
      </w:r>
      <w:ins w:id="841" w:author="JF" w:date="2015-01-26T09:29:00Z">
        <w:r w:rsidR="00230C58">
          <w:rPr>
            <w:rFonts w:ascii="Arial" w:hAnsi="Arial" w:cs="Arial"/>
          </w:rPr>
          <w:t>-</w:t>
        </w:r>
      </w:ins>
      <w:del w:id="842" w:author="JF" w:date="2015-01-26T09:29:00Z">
        <w:r w:rsidRPr="0021521B" w:rsidDel="00230C58">
          <w:rPr>
            <w:rFonts w:ascii="Arial" w:hAnsi="Arial" w:cs="Arial"/>
          </w:rPr>
          <w:delText xml:space="preserve"> </w:delText>
        </w:r>
      </w:del>
      <w:r w:rsidRPr="0021521B">
        <w:rPr>
          <w:rFonts w:ascii="Arial" w:hAnsi="Arial" w:cs="Arial"/>
        </w:rPr>
        <w:t xml:space="preserve">difference regression analysis to estimate the impact of </w:t>
      </w:r>
      <w:ins w:id="843" w:author="lw" w:date="2015-01-15T08:59:00Z">
        <w:r w:rsidR="001D2CCD" w:rsidRPr="0021521B">
          <w:rPr>
            <w:rFonts w:ascii="Arial" w:hAnsi="Arial" w:cs="Arial"/>
          </w:rPr>
          <w:t>pay-for-performance</w:t>
        </w:r>
      </w:ins>
      <w:del w:id="844" w:author="lw" w:date="2015-01-15T08:59:00Z">
        <w:r w:rsidRPr="0021521B" w:rsidDel="001D2CCD">
          <w:rPr>
            <w:rFonts w:ascii="Arial" w:hAnsi="Arial" w:cs="Arial"/>
          </w:rPr>
          <w:delText>P4P</w:delText>
        </w:r>
      </w:del>
      <w:r w:rsidRPr="0021521B">
        <w:rPr>
          <w:rFonts w:ascii="Arial" w:hAnsi="Arial" w:cs="Arial"/>
        </w:rPr>
        <w:t xml:space="preserve"> on the nine target indicators</w:t>
      </w:r>
      <w:del w:id="845" w:author="Margaret Saunders" w:date="2014-12-18T15:10:00Z">
        <w:r w:rsidRPr="0021521B" w:rsidDel="0082797F">
          <w:rPr>
            <w:rFonts w:ascii="Arial" w:hAnsi="Arial" w:cs="Arial"/>
          </w:rPr>
          <w:delText>.</w:delText>
        </w:r>
      </w:del>
      <w:del w:id="846" w:author="JF" w:date="2015-01-26T11:59:00Z">
        <w:r w:rsidR="0021521B" w:rsidRPr="0021521B" w:rsidDel="007C4401">
          <w:rPr>
            <w:rFonts w:ascii="Arial" w:hAnsi="Arial" w:cs="Arial"/>
          </w:rPr>
          <w:delText xml:space="preserve"> </w:delText>
        </w:r>
      </w:del>
      <w:del w:id="847" w:author="Margaret Saunders" w:date="2014-12-18T15:10:00Z">
        <w:r w:rsidRPr="0021521B" w:rsidDel="0082797F">
          <w:rPr>
            <w:rFonts w:ascii="Arial" w:hAnsi="Arial" w:cs="Arial"/>
          </w:rPr>
          <w:delText>Significant positive effects were found in only two of the nine indicators: an eight percentage point increase in</w:delText>
        </w:r>
      </w:del>
      <w:ins w:id="848" w:author="Margaret Saunders" w:date="2014-12-18T15:10:00Z">
        <w:r w:rsidRPr="0021521B">
          <w:rPr>
            <w:rFonts w:ascii="Arial" w:hAnsi="Arial" w:cs="Arial"/>
          </w:rPr>
          <w:t>, including</w:t>
        </w:r>
      </w:ins>
      <w:r w:rsidRPr="0021521B">
        <w:rPr>
          <w:rFonts w:ascii="Arial" w:hAnsi="Arial" w:cs="Arial"/>
        </w:rPr>
        <w:t xml:space="preserve"> the rate of institutional deliveries and </w:t>
      </w:r>
      <w:del w:id="849" w:author="Margaret Saunders" w:date="2014-12-18T15:10:00Z">
        <w:r w:rsidRPr="0021521B" w:rsidDel="0082797F">
          <w:rPr>
            <w:rFonts w:ascii="Arial" w:hAnsi="Arial" w:cs="Arial"/>
          </w:rPr>
          <w:delText xml:space="preserve">a ten percentage point increase in </w:delText>
        </w:r>
      </w:del>
      <w:r w:rsidRPr="0021521B">
        <w:rPr>
          <w:rFonts w:ascii="Arial" w:hAnsi="Arial" w:cs="Arial"/>
        </w:rPr>
        <w:t>the receipt of two doses of intermittent preventive therapy</w:t>
      </w:r>
      <w:del w:id="850" w:author="lw" w:date="2015-01-15T08:59:00Z">
        <w:r w:rsidRPr="0021521B" w:rsidDel="001D2CCD">
          <w:rPr>
            <w:rFonts w:ascii="Arial" w:hAnsi="Arial" w:cs="Arial"/>
          </w:rPr>
          <w:delText xml:space="preserve"> (IPT)</w:delText>
        </w:r>
      </w:del>
      <w:r w:rsidRPr="0021521B">
        <w:rPr>
          <w:rFonts w:ascii="Arial" w:hAnsi="Arial" w:cs="Arial"/>
        </w:rPr>
        <w:t xml:space="preserve"> during antenatal care</w:t>
      </w:r>
      <w:del w:id="851" w:author="JF" w:date="2015-01-23T13:49:00Z">
        <w:r w:rsidRPr="0021521B" w:rsidDel="0066270C">
          <w:rPr>
            <w:rFonts w:ascii="Arial" w:hAnsi="Arial" w:cs="Arial"/>
          </w:rPr>
          <w:delText xml:space="preserve"> (30)</w:delText>
        </w:r>
      </w:del>
      <w:r w:rsidRPr="0021521B">
        <w:rPr>
          <w:rFonts w:ascii="Arial" w:hAnsi="Arial" w:cs="Arial"/>
        </w:rPr>
        <w:t>.</w:t>
      </w:r>
      <w:ins w:id="852" w:author="JF" w:date="2015-01-23T13:49:00Z">
        <w:r w:rsidR="0066270C">
          <w:rPr>
            <w:rFonts w:ascii="Arial" w:hAnsi="Arial" w:cs="Arial"/>
          </w:rPr>
          <w:t>[30]</w:t>
        </w:r>
      </w:ins>
      <w:r w:rsidR="0021521B" w:rsidRPr="0021521B">
        <w:rPr>
          <w:rFonts w:ascii="Arial" w:hAnsi="Arial" w:cs="Arial"/>
        </w:rPr>
        <w:t xml:space="preserve"> </w:t>
      </w:r>
      <w:r w:rsidRPr="0021521B">
        <w:rPr>
          <w:rFonts w:ascii="Arial" w:hAnsi="Arial" w:cs="Arial"/>
          <w:lang w:val="en-US"/>
        </w:rPr>
        <w:t xml:space="preserve">We verified that trends in a number of outcomes were similar </w:t>
      </w:r>
      <w:ins w:id="853" w:author="JF" w:date="2015-01-26T09:29:00Z">
        <w:r w:rsidR="00230C58">
          <w:rPr>
            <w:rFonts w:ascii="Arial" w:hAnsi="Arial" w:cs="Arial"/>
            <w:lang w:val="en-US"/>
          </w:rPr>
          <w:t>in</w:t>
        </w:r>
      </w:ins>
      <w:del w:id="854" w:author="JF" w:date="2015-01-26T09:29:00Z">
        <w:r w:rsidRPr="0021521B" w:rsidDel="00230C58">
          <w:rPr>
            <w:rFonts w:ascii="Arial" w:hAnsi="Arial" w:cs="Arial"/>
            <w:lang w:val="en-US"/>
          </w:rPr>
          <w:delText>between</w:delText>
        </w:r>
      </w:del>
      <w:r w:rsidRPr="0021521B">
        <w:rPr>
          <w:rFonts w:ascii="Arial" w:hAnsi="Arial" w:cs="Arial"/>
          <w:lang w:val="en-US"/>
        </w:rPr>
        <w:t xml:space="preserve"> the intervention and comparison areas </w:t>
      </w:r>
      <w:ins w:id="855" w:author="JF" w:date="2015-01-26T09:29:00Z">
        <w:r w:rsidR="00230C58">
          <w:rPr>
            <w:rFonts w:ascii="Arial" w:hAnsi="Arial" w:cs="Arial"/>
            <w:lang w:val="en-US"/>
          </w:rPr>
          <w:t>before</w:t>
        </w:r>
      </w:ins>
      <w:del w:id="856" w:author="JF" w:date="2015-01-26T09:29:00Z">
        <w:r w:rsidRPr="0021521B" w:rsidDel="00230C58">
          <w:rPr>
            <w:rFonts w:ascii="Arial" w:hAnsi="Arial" w:cs="Arial"/>
            <w:lang w:val="en-US"/>
          </w:rPr>
          <w:delText>prior to</w:delText>
        </w:r>
      </w:del>
      <w:r w:rsidRPr="0021521B">
        <w:rPr>
          <w:rFonts w:ascii="Arial" w:hAnsi="Arial" w:cs="Arial"/>
          <w:lang w:val="en-US"/>
        </w:rPr>
        <w:t xml:space="preserve"> the introduction of </w:t>
      </w:r>
      <w:ins w:id="857" w:author="lw" w:date="2015-01-15T08:59:00Z">
        <w:r w:rsidR="001D2CCD" w:rsidRPr="0021521B">
          <w:rPr>
            <w:rFonts w:ascii="Arial" w:hAnsi="Arial" w:cs="Arial"/>
          </w:rPr>
          <w:t>pay-for-performance</w:t>
        </w:r>
      </w:ins>
      <w:del w:id="858" w:author="lw" w:date="2015-01-15T08:59:00Z">
        <w:r w:rsidRPr="0021521B" w:rsidDel="001D2CCD">
          <w:rPr>
            <w:rFonts w:ascii="Arial" w:hAnsi="Arial" w:cs="Arial"/>
            <w:lang w:val="en-US"/>
          </w:rPr>
          <w:delText>P4P</w:delText>
        </w:r>
      </w:del>
      <w:r w:rsidRPr="0021521B">
        <w:rPr>
          <w:rFonts w:ascii="Arial" w:hAnsi="Arial" w:cs="Arial"/>
          <w:lang w:val="en-US"/>
        </w:rPr>
        <w:t xml:space="preserve">. </w:t>
      </w:r>
    </w:p>
    <w:p w14:paraId="4142F6DC" w14:textId="4A861A5B" w:rsidR="007B27E0" w:rsidRPr="0021521B" w:rsidRDefault="007B27E0" w:rsidP="000F7972">
      <w:pPr>
        <w:spacing w:line="480" w:lineRule="auto"/>
        <w:ind w:firstLine="720"/>
        <w:rPr>
          <w:rFonts w:ascii="Arial" w:hAnsi="Arial" w:cs="Arial"/>
        </w:rPr>
      </w:pPr>
      <w:r w:rsidRPr="00230C58">
        <w:rPr>
          <w:rFonts w:ascii="Arial" w:hAnsi="Arial" w:cs="Arial"/>
          <w:i/>
          <w:rPrChange w:id="859" w:author="JF" w:date="2015-01-26T09:30:00Z">
            <w:rPr>
              <w:rFonts w:ascii="Arial" w:hAnsi="Arial" w:cs="Arial"/>
            </w:rPr>
          </w:rPrChange>
        </w:rPr>
        <w:t>Cost-effectiveness</w:t>
      </w:r>
      <w:r w:rsidRPr="0021521B">
        <w:rPr>
          <w:rFonts w:ascii="Arial" w:hAnsi="Arial" w:cs="Arial"/>
        </w:rPr>
        <w:t xml:space="preserve"> was defined as the incremental economic cost per additional birth in a health facility.</w:t>
      </w:r>
      <w:r w:rsidR="0021521B" w:rsidRPr="0021521B">
        <w:rPr>
          <w:rFonts w:ascii="Arial" w:hAnsi="Arial" w:cs="Arial"/>
        </w:rPr>
        <w:t xml:space="preserve"> </w:t>
      </w:r>
      <w:r w:rsidRPr="0021521B">
        <w:rPr>
          <w:rFonts w:ascii="Arial" w:hAnsi="Arial" w:cs="Arial"/>
        </w:rPr>
        <w:t>The cost per woman of reproductive age is also reported.</w:t>
      </w:r>
      <w:r w:rsidR="0021521B" w:rsidRPr="0021521B">
        <w:rPr>
          <w:rFonts w:ascii="Arial" w:hAnsi="Arial" w:cs="Arial"/>
        </w:rPr>
        <w:t xml:space="preserve"> </w:t>
      </w:r>
      <w:del w:id="860" w:author="JF" w:date="2015-01-26T09:30:00Z">
        <w:r w:rsidRPr="0021521B" w:rsidDel="00230C58">
          <w:rPr>
            <w:rFonts w:ascii="Arial" w:hAnsi="Arial" w:cs="Arial"/>
          </w:rPr>
          <w:delText>Cost-effectiveness f</w:delText>
        </w:r>
      </w:del>
      <w:ins w:id="861" w:author="JF" w:date="2015-01-26T09:30:00Z">
        <w:r w:rsidR="00230C58">
          <w:rPr>
            <w:rFonts w:ascii="Arial" w:hAnsi="Arial" w:cs="Arial"/>
          </w:rPr>
          <w:t>F</w:t>
        </w:r>
      </w:ins>
      <w:r w:rsidRPr="0021521B">
        <w:rPr>
          <w:rFonts w:ascii="Arial" w:hAnsi="Arial" w:cs="Arial"/>
        </w:rPr>
        <w:t xml:space="preserve">or the </w:t>
      </w:r>
      <w:ins w:id="862" w:author="lw" w:date="2015-01-15T08:59:00Z">
        <w:r w:rsidR="001D2CCD" w:rsidRPr="0021521B">
          <w:rPr>
            <w:rFonts w:ascii="Arial" w:hAnsi="Arial" w:cs="Arial"/>
          </w:rPr>
          <w:t>pay-for-performance</w:t>
        </w:r>
      </w:ins>
      <w:ins w:id="863" w:author="Margaret Saunders" w:date="2014-12-18T15:12:00Z">
        <w:del w:id="864" w:author="lw" w:date="2015-01-15T08:59:00Z">
          <w:r w:rsidRPr="0021521B" w:rsidDel="001D2CCD">
            <w:rPr>
              <w:rFonts w:ascii="Arial" w:hAnsi="Arial" w:cs="Arial"/>
            </w:rPr>
            <w:delText>P4P</w:delText>
          </w:r>
        </w:del>
        <w:r w:rsidRPr="0021521B">
          <w:rPr>
            <w:rFonts w:ascii="Arial" w:hAnsi="Arial" w:cs="Arial"/>
          </w:rPr>
          <w:t xml:space="preserve"> national</w:t>
        </w:r>
      </w:ins>
      <w:ins w:id="865" w:author="JF" w:date="2015-01-26T09:30:00Z">
        <w:r w:rsidR="00230C58">
          <w:rPr>
            <w:rFonts w:ascii="Arial" w:hAnsi="Arial" w:cs="Arial"/>
          </w:rPr>
          <w:t>-</w:t>
        </w:r>
      </w:ins>
      <w:ins w:id="866" w:author="Margaret Saunders" w:date="2014-12-18T15:12:00Z">
        <w:del w:id="867" w:author="JF" w:date="2015-01-26T09:30:00Z">
          <w:r w:rsidRPr="0021521B" w:rsidDel="00230C58">
            <w:rPr>
              <w:rFonts w:ascii="Arial" w:hAnsi="Arial" w:cs="Arial"/>
            </w:rPr>
            <w:delText xml:space="preserve"> </w:delText>
          </w:r>
        </w:del>
        <w:r w:rsidRPr="0021521B">
          <w:rPr>
            <w:rFonts w:ascii="Arial" w:hAnsi="Arial" w:cs="Arial"/>
          </w:rPr>
          <w:t xml:space="preserve">level </w:t>
        </w:r>
      </w:ins>
      <w:r w:rsidRPr="0021521B">
        <w:rPr>
          <w:rFonts w:ascii="Arial" w:hAnsi="Arial" w:cs="Arial"/>
        </w:rPr>
        <w:t>roll-out</w:t>
      </w:r>
      <w:ins w:id="868" w:author="JF" w:date="2015-01-26T09:30:00Z">
        <w:r w:rsidR="00230C58">
          <w:rPr>
            <w:rFonts w:ascii="Arial" w:hAnsi="Arial" w:cs="Arial"/>
          </w:rPr>
          <w:t xml:space="preserve">, </w:t>
        </w:r>
        <w:r w:rsidR="00230C58">
          <w:rPr>
            <w:rFonts w:ascii="Arial" w:hAnsi="Arial" w:cs="Arial"/>
            <w:i/>
          </w:rPr>
          <w:t>cost-effectiveness</w:t>
        </w:r>
      </w:ins>
      <w:r w:rsidRPr="0021521B">
        <w:rPr>
          <w:rFonts w:ascii="Arial" w:hAnsi="Arial" w:cs="Arial"/>
        </w:rPr>
        <w:t xml:space="preserve"> was defined in relation to the economic cost of implementing </w:t>
      </w:r>
      <w:ins w:id="869" w:author="lw" w:date="2015-01-15T09:00:00Z">
        <w:r w:rsidR="001D2CCD" w:rsidRPr="0021521B">
          <w:rPr>
            <w:rFonts w:ascii="Arial" w:hAnsi="Arial" w:cs="Arial"/>
          </w:rPr>
          <w:t>pay-for-performance</w:t>
        </w:r>
      </w:ins>
      <w:del w:id="870" w:author="lw" w:date="2015-01-15T09:00:00Z">
        <w:r w:rsidRPr="0021521B" w:rsidDel="001D2CCD">
          <w:rPr>
            <w:rFonts w:ascii="Arial" w:hAnsi="Arial" w:cs="Arial"/>
          </w:rPr>
          <w:delText>P4P</w:delText>
        </w:r>
      </w:del>
      <w:r w:rsidRPr="0021521B">
        <w:rPr>
          <w:rFonts w:ascii="Arial" w:hAnsi="Arial" w:cs="Arial"/>
        </w:rPr>
        <w:t xml:space="preserve"> at </w:t>
      </w:r>
      <w:ins w:id="871" w:author="JF" w:date="2015-01-26T09:30:00Z">
        <w:r w:rsidR="00230C58">
          <w:rPr>
            <w:rFonts w:ascii="Arial" w:hAnsi="Arial" w:cs="Arial"/>
          </w:rPr>
          <w:t xml:space="preserve">the national </w:t>
        </w:r>
      </w:ins>
      <w:r w:rsidRPr="0021521B">
        <w:rPr>
          <w:rFonts w:ascii="Arial" w:hAnsi="Arial" w:cs="Arial"/>
        </w:rPr>
        <w:t xml:space="preserve">scale </w:t>
      </w:r>
      <w:ins w:id="872" w:author="Margaret Saunders" w:date="2014-12-18T15:12:00Z">
        <w:del w:id="873" w:author="JF" w:date="2015-01-26T09:30:00Z">
          <w:r w:rsidRPr="0021521B" w:rsidDel="00230C58">
            <w:rPr>
              <w:rFonts w:ascii="Arial" w:hAnsi="Arial" w:cs="Arial"/>
            </w:rPr>
            <w:delText xml:space="preserve">nation-wide </w:delText>
          </w:r>
        </w:del>
      </w:ins>
      <w:r w:rsidRPr="0021521B">
        <w:rPr>
          <w:rFonts w:ascii="Arial" w:hAnsi="Arial" w:cs="Arial"/>
        </w:rPr>
        <w:t>for a one</w:t>
      </w:r>
      <w:ins w:id="874" w:author="JF" w:date="2015-01-26T09:30:00Z">
        <w:r w:rsidR="00230C58">
          <w:rPr>
            <w:rFonts w:ascii="Arial" w:hAnsi="Arial" w:cs="Arial"/>
          </w:rPr>
          <w:t>-</w:t>
        </w:r>
      </w:ins>
      <w:del w:id="875" w:author="JF" w:date="2015-01-26T09:30:00Z">
        <w:r w:rsidRPr="0021521B" w:rsidDel="00230C58">
          <w:rPr>
            <w:rFonts w:ascii="Arial" w:hAnsi="Arial" w:cs="Arial"/>
          </w:rPr>
          <w:delText xml:space="preserve"> </w:delText>
        </w:r>
      </w:del>
      <w:r w:rsidRPr="0021521B">
        <w:rPr>
          <w:rFonts w:ascii="Arial" w:hAnsi="Arial" w:cs="Arial"/>
        </w:rPr>
        <w:t>year period.</w:t>
      </w:r>
      <w:r w:rsidR="0021521B" w:rsidRPr="0021521B">
        <w:rPr>
          <w:rFonts w:ascii="Arial" w:hAnsi="Arial" w:cs="Arial"/>
        </w:rPr>
        <w:t xml:space="preserve"> </w:t>
      </w:r>
      <w:r w:rsidRPr="0021521B">
        <w:rPr>
          <w:rFonts w:ascii="Arial" w:hAnsi="Arial" w:cs="Arial"/>
        </w:rPr>
        <w:t>Outcome effects were extrapolated to the national population</w:t>
      </w:r>
      <w:ins w:id="876" w:author="JF" w:date="2015-01-26T09:32:00Z">
        <w:r w:rsidR="00230C58">
          <w:rPr>
            <w:rFonts w:ascii="Arial" w:hAnsi="Arial" w:cs="Arial"/>
          </w:rPr>
          <w:t xml:space="preserve"> </w:t>
        </w:r>
        <w:r w:rsidR="00230C58">
          <w:rPr>
            <w:rFonts w:ascii="Arial" w:hAnsi="Arial" w:cs="Arial"/>
          </w:rPr>
          <w:lastRenderedPageBreak/>
          <w:t>on the</w:t>
        </w:r>
      </w:ins>
      <w:r w:rsidRPr="0021521B">
        <w:rPr>
          <w:rFonts w:ascii="Arial" w:hAnsi="Arial" w:cs="Arial"/>
        </w:rPr>
        <w:t xml:space="preserve"> assum</w:t>
      </w:r>
      <w:ins w:id="877" w:author="JF" w:date="2015-01-26T09:32:00Z">
        <w:r w:rsidR="00230C58">
          <w:rPr>
            <w:rFonts w:ascii="Arial" w:hAnsi="Arial" w:cs="Arial"/>
          </w:rPr>
          <w:t>ption</w:t>
        </w:r>
      </w:ins>
      <w:del w:id="878" w:author="JF" w:date="2015-01-26T09:32:00Z">
        <w:r w:rsidRPr="0021521B" w:rsidDel="00230C58">
          <w:rPr>
            <w:rFonts w:ascii="Arial" w:hAnsi="Arial" w:cs="Arial"/>
          </w:rPr>
          <w:delText>ing</w:delText>
        </w:r>
      </w:del>
      <w:r w:rsidRPr="0021521B">
        <w:rPr>
          <w:rFonts w:ascii="Arial" w:hAnsi="Arial" w:cs="Arial"/>
        </w:rPr>
        <w:t xml:space="preserve"> that the national program</w:t>
      </w:r>
      <w:del w:id="879" w:author="JF" w:date="2015-01-26T09:32:00Z">
        <w:r w:rsidRPr="0021521B" w:rsidDel="00230C58">
          <w:rPr>
            <w:rFonts w:ascii="Arial" w:hAnsi="Arial" w:cs="Arial"/>
          </w:rPr>
          <w:delText>me</w:delText>
        </w:r>
      </w:del>
      <w:r w:rsidRPr="0021521B">
        <w:rPr>
          <w:rFonts w:ascii="Arial" w:hAnsi="Arial" w:cs="Arial"/>
        </w:rPr>
        <w:t xml:space="preserve"> would be as effective as the pilot.</w:t>
      </w:r>
    </w:p>
    <w:p w14:paraId="410539A7" w14:textId="3CA2FE65" w:rsidR="007B27E0" w:rsidRPr="0021521B" w:rsidRDefault="007B27E0" w:rsidP="000F7972">
      <w:pPr>
        <w:spacing w:line="480" w:lineRule="auto"/>
        <w:ind w:firstLine="720"/>
        <w:rPr>
          <w:rFonts w:ascii="Arial" w:hAnsi="Arial" w:cs="Arial"/>
        </w:rPr>
      </w:pPr>
      <w:r w:rsidRPr="0021521B">
        <w:rPr>
          <w:rFonts w:ascii="Arial" w:hAnsi="Arial" w:cs="Arial"/>
        </w:rPr>
        <w:t xml:space="preserve">We assessed the impact on base case results of a variation of </w:t>
      </w:r>
      <w:ins w:id="880" w:author="JF" w:date="2015-01-26T09:33:00Z">
        <w:r w:rsidR="00230C58">
          <w:rPr>
            <w:rFonts w:ascii="Arial" w:hAnsi="Arial" w:cs="Arial"/>
          </w:rPr>
          <w:t>plus or minus</w:t>
        </w:r>
      </w:ins>
      <w:del w:id="881" w:author="JF" w:date="2015-01-26T09:33:00Z">
        <w:r w:rsidRPr="0021521B" w:rsidDel="00230C58">
          <w:rPr>
            <w:rFonts w:ascii="Arial" w:hAnsi="Arial" w:cs="Arial"/>
          </w:rPr>
          <w:delText>+/-</w:delText>
        </w:r>
      </w:del>
      <w:r w:rsidRPr="0021521B">
        <w:rPr>
          <w:rFonts w:ascii="Arial" w:hAnsi="Arial" w:cs="Arial"/>
        </w:rPr>
        <w:t xml:space="preserve"> 25</w:t>
      </w:r>
      <w:ins w:id="882" w:author="lw" w:date="2015-01-15T09:00:00Z">
        <w:r w:rsidR="001D2CCD" w:rsidRPr="0021521B">
          <w:rPr>
            <w:rFonts w:ascii="Arial" w:hAnsi="Arial" w:cs="Arial"/>
          </w:rPr>
          <w:t xml:space="preserve"> percent</w:t>
        </w:r>
      </w:ins>
      <w:del w:id="883" w:author="lw" w:date="2015-01-15T09:00:00Z">
        <w:r w:rsidRPr="0021521B" w:rsidDel="001D2CCD">
          <w:rPr>
            <w:rFonts w:ascii="Arial" w:hAnsi="Arial" w:cs="Arial"/>
          </w:rPr>
          <w:delText>%</w:delText>
        </w:r>
      </w:del>
      <w:r w:rsidRPr="0021521B">
        <w:rPr>
          <w:rFonts w:ascii="Arial" w:hAnsi="Arial" w:cs="Arial"/>
        </w:rPr>
        <w:t xml:space="preserve"> in salary costs</w:t>
      </w:r>
      <w:ins w:id="884" w:author="JF" w:date="2015-01-26T09:33:00Z">
        <w:r w:rsidR="00230C58">
          <w:rPr>
            <w:rFonts w:ascii="Arial" w:hAnsi="Arial" w:cs="Arial"/>
          </w:rPr>
          <w:t>,</w:t>
        </w:r>
      </w:ins>
      <w:r w:rsidRPr="0021521B">
        <w:rPr>
          <w:rFonts w:ascii="Arial" w:hAnsi="Arial" w:cs="Arial"/>
        </w:rPr>
        <w:t xml:space="preserve"> </w:t>
      </w:r>
      <w:ins w:id="885" w:author="JF" w:date="2015-01-26T09:33:00Z">
        <w:r w:rsidR="00230C58">
          <w:rPr>
            <w:rFonts w:ascii="Arial" w:hAnsi="Arial" w:cs="Arial"/>
          </w:rPr>
          <w:t>because</w:t>
        </w:r>
      </w:ins>
      <w:del w:id="886" w:author="JF" w:date="2015-01-26T09:33:00Z">
        <w:r w:rsidRPr="0021521B" w:rsidDel="00230C58">
          <w:rPr>
            <w:rFonts w:ascii="Arial" w:hAnsi="Arial" w:cs="Arial"/>
          </w:rPr>
          <w:delText>as this is</w:delText>
        </w:r>
      </w:del>
      <w:r w:rsidRPr="0021521B">
        <w:rPr>
          <w:rFonts w:ascii="Arial" w:hAnsi="Arial" w:cs="Arial"/>
        </w:rPr>
        <w:t xml:space="preserve"> the </w:t>
      </w:r>
      <w:ins w:id="887" w:author="Margaret Saunders" w:date="2014-12-18T15:13:00Z">
        <w:r w:rsidRPr="0021521B">
          <w:rPr>
            <w:rFonts w:ascii="Arial" w:hAnsi="Arial" w:cs="Arial"/>
          </w:rPr>
          <w:t xml:space="preserve">incentive payments are the </w:t>
        </w:r>
      </w:ins>
      <w:r w:rsidRPr="0021521B">
        <w:rPr>
          <w:rFonts w:ascii="Arial" w:hAnsi="Arial" w:cs="Arial"/>
        </w:rPr>
        <w:t xml:space="preserve">most substantial resource input and also </w:t>
      </w:r>
      <w:ins w:id="888" w:author="JF" w:date="2015-01-26T09:33:00Z">
        <w:r w:rsidR="00230C58">
          <w:rPr>
            <w:rFonts w:ascii="Arial" w:hAnsi="Arial" w:cs="Arial"/>
          </w:rPr>
          <w:t xml:space="preserve">are </w:t>
        </w:r>
      </w:ins>
      <w:r w:rsidRPr="0021521B">
        <w:rPr>
          <w:rFonts w:ascii="Arial" w:hAnsi="Arial" w:cs="Arial"/>
        </w:rPr>
        <w:t>subject to greatest uncertainty</w:t>
      </w:r>
      <w:ins w:id="889" w:author="JF" w:date="2015-01-26T09:33:00Z">
        <w:r w:rsidR="00230C58">
          <w:rPr>
            <w:rFonts w:ascii="Arial" w:hAnsi="Arial" w:cs="Arial"/>
          </w:rPr>
          <w:t>,</w:t>
        </w:r>
      </w:ins>
      <w:ins w:id="890" w:author="Margaret Saunders" w:date="2014-12-18T15:13:00Z">
        <w:r w:rsidRPr="0021521B">
          <w:rPr>
            <w:rFonts w:ascii="Arial" w:hAnsi="Arial" w:cs="Arial"/>
          </w:rPr>
          <w:t xml:space="preserve"> </w:t>
        </w:r>
      </w:ins>
      <w:ins w:id="891" w:author="JF" w:date="2015-01-26T12:02:00Z">
        <w:r w:rsidR="00AD4B33">
          <w:rPr>
            <w:rFonts w:ascii="Arial" w:hAnsi="Arial" w:cs="Arial"/>
          </w:rPr>
          <w:t>since</w:t>
        </w:r>
      </w:ins>
      <w:ins w:id="892" w:author="Margaret Saunders" w:date="2014-12-18T15:13:00Z">
        <w:del w:id="893" w:author="JF" w:date="2015-01-26T12:02:00Z">
          <w:r w:rsidRPr="0021521B" w:rsidDel="00AD4B33">
            <w:rPr>
              <w:rFonts w:ascii="Arial" w:hAnsi="Arial" w:cs="Arial"/>
            </w:rPr>
            <w:delText>as</w:delText>
          </w:r>
        </w:del>
        <w:r w:rsidRPr="0021521B">
          <w:rPr>
            <w:rFonts w:ascii="Arial" w:hAnsi="Arial" w:cs="Arial"/>
          </w:rPr>
          <w:t xml:space="preserve"> the amounts paid out depend on performance</w:t>
        </w:r>
      </w:ins>
      <w:r w:rsidRPr="0021521B">
        <w:rPr>
          <w:rFonts w:ascii="Arial" w:hAnsi="Arial" w:cs="Arial"/>
        </w:rPr>
        <w:t>.</w:t>
      </w:r>
      <w:r w:rsidR="0021521B" w:rsidRPr="0021521B">
        <w:rPr>
          <w:rFonts w:ascii="Arial" w:hAnsi="Arial" w:cs="Arial"/>
        </w:rPr>
        <w:t xml:space="preserve"> </w:t>
      </w:r>
    </w:p>
    <w:p w14:paraId="00818C72" w14:textId="77777777" w:rsidR="007B27E0" w:rsidRPr="0021521B" w:rsidRDefault="007B27E0" w:rsidP="001D2CCD">
      <w:pPr>
        <w:spacing w:line="480" w:lineRule="auto"/>
        <w:rPr>
          <w:rFonts w:ascii="Arial" w:hAnsi="Arial" w:cs="Arial"/>
          <w:i/>
        </w:rPr>
      </w:pPr>
      <w:r w:rsidRPr="0021521B">
        <w:rPr>
          <w:rFonts w:ascii="Arial" w:hAnsi="Arial" w:cs="Arial"/>
          <w:i/>
        </w:rPr>
        <w:t>Limitations</w:t>
      </w:r>
    </w:p>
    <w:p w14:paraId="04F59D8D" w14:textId="4925EB26" w:rsidR="007B27E0" w:rsidRPr="0021521B" w:rsidRDefault="007B27E0" w:rsidP="000F7972">
      <w:pPr>
        <w:spacing w:line="480" w:lineRule="auto"/>
        <w:ind w:firstLine="720"/>
        <w:rPr>
          <w:rFonts w:ascii="Arial" w:hAnsi="Arial" w:cs="Arial"/>
        </w:rPr>
      </w:pPr>
      <w:r w:rsidRPr="0021521B">
        <w:rPr>
          <w:rFonts w:ascii="Arial" w:hAnsi="Arial" w:cs="Arial"/>
        </w:rPr>
        <w:t>There were a number of limitations to the study.</w:t>
      </w:r>
      <w:r w:rsidR="0021521B" w:rsidRPr="0021521B">
        <w:rPr>
          <w:rFonts w:ascii="Arial" w:hAnsi="Arial" w:cs="Arial"/>
        </w:rPr>
        <w:t xml:space="preserve"> </w:t>
      </w:r>
      <w:r w:rsidRPr="0021521B">
        <w:rPr>
          <w:rFonts w:ascii="Arial" w:hAnsi="Arial" w:cs="Arial"/>
        </w:rPr>
        <w:t xml:space="preserve">Financial accounts data could </w:t>
      </w:r>
      <w:del w:id="894" w:author="JF" w:date="2015-01-26T09:34:00Z">
        <w:r w:rsidRPr="0021521B" w:rsidDel="00230C58">
          <w:rPr>
            <w:rFonts w:ascii="Arial" w:hAnsi="Arial" w:cs="Arial"/>
          </w:rPr>
          <w:delText xml:space="preserve">only </w:delText>
        </w:r>
      </w:del>
      <w:r w:rsidRPr="0021521B">
        <w:rPr>
          <w:rFonts w:ascii="Arial" w:hAnsi="Arial" w:cs="Arial"/>
        </w:rPr>
        <w:t xml:space="preserve">be obtained from one </w:t>
      </w:r>
      <w:ins w:id="895" w:author="JF" w:date="2015-01-26T09:34:00Z">
        <w:r w:rsidR="00230C58" w:rsidRPr="0021521B">
          <w:rPr>
            <w:rFonts w:ascii="Arial" w:hAnsi="Arial" w:cs="Arial"/>
          </w:rPr>
          <w:t xml:space="preserve">only </w:t>
        </w:r>
      </w:ins>
      <w:r w:rsidRPr="0021521B">
        <w:rPr>
          <w:rFonts w:ascii="Arial" w:hAnsi="Arial" w:cs="Arial"/>
        </w:rPr>
        <w:t>implementer</w:t>
      </w:r>
      <w:ins w:id="896" w:author="JF" w:date="2015-01-26T09:34:00Z">
        <w:r w:rsidR="00230C58">
          <w:rPr>
            <w:rFonts w:ascii="Arial" w:hAnsi="Arial" w:cs="Arial"/>
          </w:rPr>
          <w:t>,</w:t>
        </w:r>
      </w:ins>
      <w:r w:rsidRPr="0021521B">
        <w:rPr>
          <w:rFonts w:ascii="Arial" w:hAnsi="Arial" w:cs="Arial"/>
        </w:rPr>
        <w:t xml:space="preserve"> and the</w:t>
      </w:r>
      <w:ins w:id="897" w:author="JF" w:date="2015-01-26T09:34:00Z">
        <w:r w:rsidR="00230C58">
          <w:rPr>
            <w:rFonts w:ascii="Arial" w:hAnsi="Arial" w:cs="Arial"/>
          </w:rPr>
          <w:t>y</w:t>
        </w:r>
      </w:ins>
      <w:del w:id="898" w:author="JF" w:date="2015-01-26T09:34:00Z">
        <w:r w:rsidRPr="0021521B" w:rsidDel="00230C58">
          <w:rPr>
            <w:rFonts w:ascii="Arial" w:hAnsi="Arial" w:cs="Arial"/>
          </w:rPr>
          <w:delText>se</w:delText>
        </w:r>
      </w:del>
      <w:r w:rsidRPr="0021521B">
        <w:rPr>
          <w:rFonts w:ascii="Arial" w:hAnsi="Arial" w:cs="Arial"/>
        </w:rPr>
        <w:t xml:space="preserve"> were incomplete.</w:t>
      </w:r>
      <w:r w:rsidR="0021521B" w:rsidRPr="0021521B">
        <w:rPr>
          <w:rFonts w:ascii="Arial" w:hAnsi="Arial" w:cs="Arial"/>
        </w:rPr>
        <w:t xml:space="preserve"> </w:t>
      </w:r>
      <w:r w:rsidRPr="0021521B">
        <w:rPr>
          <w:rFonts w:ascii="Arial" w:hAnsi="Arial" w:cs="Arial"/>
        </w:rPr>
        <w:t>Therefore</w:t>
      </w:r>
      <w:ins w:id="899" w:author="JF" w:date="2015-01-26T09:34:00Z">
        <w:r w:rsidR="00230C58">
          <w:rPr>
            <w:rFonts w:ascii="Arial" w:hAnsi="Arial" w:cs="Arial"/>
          </w:rPr>
          <w:t>,</w:t>
        </w:r>
      </w:ins>
      <w:r w:rsidRPr="0021521B">
        <w:rPr>
          <w:rFonts w:ascii="Arial" w:hAnsi="Arial" w:cs="Arial"/>
        </w:rPr>
        <w:t xml:space="preserve"> the estimation of costs also relied on interviews conducted in two</w:t>
      </w:r>
      <w:del w:id="900" w:author="JF" w:date="2015-01-26T12:03:00Z">
        <w:r w:rsidRPr="0021521B" w:rsidDel="00AD4B33">
          <w:rPr>
            <w:rFonts w:ascii="Arial" w:hAnsi="Arial" w:cs="Arial"/>
          </w:rPr>
          <w:delText xml:space="preserve"> out</w:delText>
        </w:r>
      </w:del>
      <w:r w:rsidRPr="0021521B">
        <w:rPr>
          <w:rFonts w:ascii="Arial" w:hAnsi="Arial" w:cs="Arial"/>
        </w:rPr>
        <w:t xml:space="preserve"> of </w:t>
      </w:r>
      <w:ins w:id="901" w:author="JF" w:date="2015-01-26T12:03:00Z">
        <w:r w:rsidR="00AD4B33">
          <w:rPr>
            <w:rFonts w:ascii="Arial" w:hAnsi="Arial" w:cs="Arial"/>
          </w:rPr>
          <w:t xml:space="preserve">the </w:t>
        </w:r>
      </w:ins>
      <w:r w:rsidRPr="0021521B">
        <w:rPr>
          <w:rFonts w:ascii="Arial" w:hAnsi="Arial" w:cs="Arial"/>
        </w:rPr>
        <w:t xml:space="preserve">seven districts </w:t>
      </w:r>
      <w:ins w:id="902" w:author="JF" w:date="2015-01-26T09:34:00Z">
        <w:r w:rsidR="00230C58">
          <w:rPr>
            <w:rFonts w:ascii="Arial" w:hAnsi="Arial" w:cs="Arial"/>
          </w:rPr>
          <w:t xml:space="preserve">that </w:t>
        </w:r>
      </w:ins>
      <w:r w:rsidRPr="0021521B">
        <w:rPr>
          <w:rFonts w:ascii="Arial" w:hAnsi="Arial" w:cs="Arial"/>
        </w:rPr>
        <w:t>implement</w:t>
      </w:r>
      <w:ins w:id="903" w:author="JF" w:date="2015-01-26T09:34:00Z">
        <w:r w:rsidR="00230C58">
          <w:rPr>
            <w:rFonts w:ascii="Arial" w:hAnsi="Arial" w:cs="Arial"/>
          </w:rPr>
          <w:t>ed</w:t>
        </w:r>
      </w:ins>
      <w:del w:id="904" w:author="JF" w:date="2015-01-26T09:34:00Z">
        <w:r w:rsidRPr="0021521B" w:rsidDel="00230C58">
          <w:rPr>
            <w:rFonts w:ascii="Arial" w:hAnsi="Arial" w:cs="Arial"/>
          </w:rPr>
          <w:delText>ing</w:delText>
        </w:r>
      </w:del>
      <w:r w:rsidRPr="0021521B">
        <w:rPr>
          <w:rFonts w:ascii="Arial" w:hAnsi="Arial" w:cs="Arial"/>
        </w:rPr>
        <w:t xml:space="preserve"> </w:t>
      </w:r>
      <w:ins w:id="905" w:author="lw" w:date="2015-01-15T09:00:00Z">
        <w:r w:rsidR="001D2CCD" w:rsidRPr="0021521B">
          <w:rPr>
            <w:rFonts w:ascii="Arial" w:hAnsi="Arial" w:cs="Arial"/>
          </w:rPr>
          <w:t>pay-for-performance</w:t>
        </w:r>
      </w:ins>
      <w:del w:id="906" w:author="lw" w:date="2015-01-15T09:00:00Z">
        <w:r w:rsidRPr="0021521B" w:rsidDel="001D2CCD">
          <w:rPr>
            <w:rFonts w:ascii="Arial" w:hAnsi="Arial" w:cs="Arial"/>
          </w:rPr>
          <w:delText>P4P</w:delText>
        </w:r>
      </w:del>
      <w:r w:rsidRPr="0021521B">
        <w:rPr>
          <w:rFonts w:ascii="Arial" w:hAnsi="Arial" w:cs="Arial"/>
        </w:rPr>
        <w:t xml:space="preserve"> in 2013 and </w:t>
      </w:r>
      <w:ins w:id="907" w:author="JF" w:date="2015-01-26T12:03:00Z">
        <w:r w:rsidR="00AD4B33">
          <w:rPr>
            <w:rFonts w:ascii="Arial" w:hAnsi="Arial" w:cs="Arial"/>
          </w:rPr>
          <w:t>in</w:t>
        </w:r>
      </w:ins>
      <w:del w:id="908" w:author="JF" w:date="2015-01-26T12:03:00Z">
        <w:r w:rsidRPr="0021521B" w:rsidDel="00AD4B33">
          <w:rPr>
            <w:rFonts w:ascii="Arial" w:hAnsi="Arial" w:cs="Arial"/>
          </w:rPr>
          <w:delText>from</w:delText>
        </w:r>
      </w:del>
      <w:r w:rsidRPr="0021521B">
        <w:rPr>
          <w:rFonts w:ascii="Arial" w:hAnsi="Arial" w:cs="Arial"/>
        </w:rPr>
        <w:t xml:space="preserve"> a small number of facilities.</w:t>
      </w:r>
      <w:r w:rsidR="0021521B" w:rsidRPr="0021521B">
        <w:rPr>
          <w:rFonts w:ascii="Arial" w:hAnsi="Arial" w:cs="Arial"/>
        </w:rPr>
        <w:t xml:space="preserve"> </w:t>
      </w:r>
      <w:r w:rsidRPr="0021521B">
        <w:rPr>
          <w:rFonts w:ascii="Arial" w:hAnsi="Arial" w:cs="Arial"/>
        </w:rPr>
        <w:t>Estimates of resource use associated with activities carried out earlier in the program</w:t>
      </w:r>
      <w:del w:id="909" w:author="JF" w:date="2015-01-23T14:18:00Z">
        <w:r w:rsidRPr="0021521B" w:rsidDel="00C16E5D">
          <w:rPr>
            <w:rFonts w:ascii="Arial" w:hAnsi="Arial" w:cs="Arial"/>
          </w:rPr>
          <w:delText>me</w:delText>
        </w:r>
      </w:del>
      <w:r w:rsidRPr="0021521B">
        <w:rPr>
          <w:rFonts w:ascii="Arial" w:hAnsi="Arial" w:cs="Arial"/>
        </w:rPr>
        <w:t xml:space="preserve"> </w:t>
      </w:r>
      <w:ins w:id="910" w:author="JF" w:date="2015-01-26T09:34:00Z">
        <w:r w:rsidR="00230C58">
          <w:rPr>
            <w:rFonts w:ascii="Arial" w:hAnsi="Arial" w:cs="Arial"/>
          </w:rPr>
          <w:t>were</w:t>
        </w:r>
      </w:ins>
      <w:del w:id="911" w:author="JF" w:date="2015-01-26T09:34:00Z">
        <w:r w:rsidRPr="0021521B" w:rsidDel="00230C58">
          <w:rPr>
            <w:rFonts w:ascii="Arial" w:hAnsi="Arial" w:cs="Arial"/>
          </w:rPr>
          <w:delText>are</w:delText>
        </w:r>
      </w:del>
      <w:r w:rsidRPr="0021521B">
        <w:rPr>
          <w:rFonts w:ascii="Arial" w:hAnsi="Arial" w:cs="Arial"/>
        </w:rPr>
        <w:t xml:space="preserve"> dependent on accurate respondent recall.</w:t>
      </w:r>
      <w:r w:rsidR="0021521B" w:rsidRPr="0021521B">
        <w:rPr>
          <w:rFonts w:ascii="Arial" w:hAnsi="Arial" w:cs="Arial"/>
        </w:rPr>
        <w:t xml:space="preserve"> </w:t>
      </w:r>
    </w:p>
    <w:p w14:paraId="5896DA1A" w14:textId="216E762D" w:rsidR="007B27E0" w:rsidRPr="0021521B" w:rsidRDefault="007B27E0" w:rsidP="000F7972">
      <w:pPr>
        <w:spacing w:line="480" w:lineRule="auto"/>
        <w:ind w:firstLine="720"/>
        <w:rPr>
          <w:rFonts w:ascii="Arial" w:hAnsi="Arial" w:cs="Arial"/>
        </w:rPr>
      </w:pPr>
      <w:r w:rsidRPr="0021521B">
        <w:rPr>
          <w:rFonts w:ascii="Arial" w:hAnsi="Arial" w:cs="Arial"/>
        </w:rPr>
        <w:t xml:space="preserve">We had no baseline information </w:t>
      </w:r>
      <w:ins w:id="912" w:author="JF" w:date="2015-01-26T09:34:00Z">
        <w:r w:rsidR="00230C58">
          <w:rPr>
            <w:rFonts w:ascii="Arial" w:hAnsi="Arial" w:cs="Arial"/>
          </w:rPr>
          <w:t>on</w:t>
        </w:r>
      </w:ins>
      <w:del w:id="913" w:author="JF" w:date="2015-01-26T09:34:00Z">
        <w:r w:rsidRPr="0021521B" w:rsidDel="00230C58">
          <w:rPr>
            <w:rFonts w:ascii="Arial" w:hAnsi="Arial" w:cs="Arial"/>
          </w:rPr>
          <w:delText>regarding</w:delText>
        </w:r>
      </w:del>
      <w:r w:rsidRPr="0021521B">
        <w:rPr>
          <w:rFonts w:ascii="Arial" w:hAnsi="Arial" w:cs="Arial"/>
        </w:rPr>
        <w:t xml:space="preserve"> time spent compiling </w:t>
      </w:r>
      <w:ins w:id="914" w:author="lw" w:date="2015-01-15T09:00:00Z">
        <w:r w:rsidR="001D2CCD" w:rsidRPr="0021521B">
          <w:rPr>
            <w:rFonts w:ascii="Arial" w:hAnsi="Arial" w:cs="Arial"/>
          </w:rPr>
          <w:t>health management information system</w:t>
        </w:r>
      </w:ins>
      <w:del w:id="915" w:author="lw" w:date="2015-01-15T09:00:00Z">
        <w:r w:rsidRPr="0021521B" w:rsidDel="001D2CCD">
          <w:rPr>
            <w:rFonts w:ascii="Arial" w:hAnsi="Arial" w:cs="Arial"/>
          </w:rPr>
          <w:delText>HMI</w:delText>
        </w:r>
      </w:del>
      <w:del w:id="916" w:author="lw" w:date="2015-01-15T09:01:00Z">
        <w:r w:rsidRPr="0021521B" w:rsidDel="001D2CCD">
          <w:rPr>
            <w:rFonts w:ascii="Arial" w:hAnsi="Arial" w:cs="Arial"/>
          </w:rPr>
          <w:delText>S</w:delText>
        </w:r>
      </w:del>
      <w:r w:rsidRPr="0021521B">
        <w:rPr>
          <w:rFonts w:ascii="Arial" w:hAnsi="Arial" w:cs="Arial"/>
        </w:rPr>
        <w:t xml:space="preserve"> data</w:t>
      </w:r>
      <w:ins w:id="917" w:author="JF" w:date="2015-01-26T09:34:00Z">
        <w:r w:rsidR="00230C58">
          <w:rPr>
            <w:rFonts w:ascii="Arial" w:hAnsi="Arial" w:cs="Arial"/>
          </w:rPr>
          <w:t>.</w:t>
        </w:r>
      </w:ins>
      <w:r w:rsidRPr="0021521B">
        <w:rPr>
          <w:rFonts w:ascii="Arial" w:hAnsi="Arial" w:cs="Arial"/>
        </w:rPr>
        <w:t xml:space="preserve"> </w:t>
      </w:r>
      <w:del w:id="918" w:author="JF" w:date="2015-01-26T09:34:00Z">
        <w:r w:rsidRPr="0021521B" w:rsidDel="00230C58">
          <w:rPr>
            <w:rFonts w:ascii="Arial" w:hAnsi="Arial" w:cs="Arial"/>
          </w:rPr>
          <w:delText>n</w:delText>
        </w:r>
      </w:del>
      <w:ins w:id="919" w:author="JF" w:date="2015-01-26T09:34:00Z">
        <w:r w:rsidR="00230C58">
          <w:rPr>
            <w:rFonts w:ascii="Arial" w:hAnsi="Arial" w:cs="Arial"/>
          </w:rPr>
          <w:t>N</w:t>
        </w:r>
      </w:ins>
      <w:r w:rsidRPr="0021521B">
        <w:rPr>
          <w:rFonts w:ascii="Arial" w:hAnsi="Arial" w:cs="Arial"/>
        </w:rPr>
        <w:t>or</w:t>
      </w:r>
      <w:ins w:id="920" w:author="JF" w:date="2015-01-26T09:34:00Z">
        <w:r w:rsidR="00230C58">
          <w:rPr>
            <w:rFonts w:ascii="Arial" w:hAnsi="Arial" w:cs="Arial"/>
          </w:rPr>
          <w:t xml:space="preserve"> did we have</w:t>
        </w:r>
      </w:ins>
      <w:r w:rsidRPr="0021521B">
        <w:rPr>
          <w:rFonts w:ascii="Arial" w:hAnsi="Arial" w:cs="Arial"/>
        </w:rPr>
        <w:t xml:space="preserve"> information from comparison sites about these activities.</w:t>
      </w:r>
      <w:r w:rsidR="0021521B" w:rsidRPr="0021521B">
        <w:rPr>
          <w:rFonts w:ascii="Arial" w:hAnsi="Arial" w:cs="Arial"/>
        </w:rPr>
        <w:t xml:space="preserve"> </w:t>
      </w:r>
      <w:r w:rsidRPr="0021521B">
        <w:rPr>
          <w:rFonts w:ascii="Arial" w:hAnsi="Arial" w:cs="Arial"/>
        </w:rPr>
        <w:t xml:space="preserve">This made it difficult to estimate the incremental costs of performance data gathering associated with </w:t>
      </w:r>
      <w:ins w:id="921" w:author="lw" w:date="2015-01-15T09:01:00Z">
        <w:r w:rsidR="001D2CCD" w:rsidRPr="0021521B">
          <w:rPr>
            <w:rFonts w:ascii="Arial" w:hAnsi="Arial" w:cs="Arial"/>
          </w:rPr>
          <w:t>pay-for-performance</w:t>
        </w:r>
      </w:ins>
      <w:del w:id="922" w:author="lw" w:date="2015-01-15T09:01:00Z">
        <w:r w:rsidRPr="0021521B" w:rsidDel="001D2CCD">
          <w:rPr>
            <w:rFonts w:ascii="Arial" w:hAnsi="Arial" w:cs="Arial"/>
          </w:rPr>
          <w:delText>P4P</w:delText>
        </w:r>
      </w:del>
      <w:r w:rsidRPr="0021521B">
        <w:rPr>
          <w:rFonts w:ascii="Arial" w:hAnsi="Arial" w:cs="Arial"/>
        </w:rPr>
        <w:t>.</w:t>
      </w:r>
      <w:r w:rsidR="0021521B" w:rsidRPr="0021521B">
        <w:rPr>
          <w:rFonts w:ascii="Arial" w:hAnsi="Arial" w:cs="Arial"/>
        </w:rPr>
        <w:t xml:space="preserve"> </w:t>
      </w:r>
      <w:r w:rsidRPr="0021521B">
        <w:rPr>
          <w:rFonts w:ascii="Arial" w:hAnsi="Arial" w:cs="Arial"/>
        </w:rPr>
        <w:t xml:space="preserve">Therefore, all </w:t>
      </w:r>
      <w:ins w:id="923" w:author="JF" w:date="2015-01-26T09:35:00Z">
        <w:r w:rsidR="00E33409">
          <w:rPr>
            <w:rFonts w:ascii="Arial" w:hAnsi="Arial" w:cs="Arial"/>
          </w:rPr>
          <w:t xml:space="preserve">activities related to the generation of </w:t>
        </w:r>
      </w:ins>
      <w:ins w:id="924" w:author="lw" w:date="2015-01-15T09:01:00Z">
        <w:r w:rsidR="001D2CCD" w:rsidRPr="0021521B">
          <w:rPr>
            <w:rFonts w:ascii="Arial" w:hAnsi="Arial" w:cs="Arial"/>
          </w:rPr>
          <w:t>health management information system</w:t>
        </w:r>
      </w:ins>
      <w:del w:id="925" w:author="lw" w:date="2015-01-15T09:01:00Z">
        <w:r w:rsidRPr="0021521B" w:rsidDel="001D2CCD">
          <w:rPr>
            <w:rFonts w:ascii="Arial" w:hAnsi="Arial" w:cs="Arial"/>
          </w:rPr>
          <w:delText>HMIS</w:delText>
        </w:r>
      </w:del>
      <w:r w:rsidRPr="0021521B">
        <w:rPr>
          <w:rFonts w:ascii="Arial" w:hAnsi="Arial" w:cs="Arial"/>
        </w:rPr>
        <w:t xml:space="preserve"> data </w:t>
      </w:r>
      <w:del w:id="926" w:author="JF" w:date="2015-01-26T09:35:00Z">
        <w:r w:rsidRPr="0021521B" w:rsidDel="00E33409">
          <w:rPr>
            <w:rFonts w:ascii="Arial" w:hAnsi="Arial" w:cs="Arial"/>
          </w:rPr>
          <w:delText xml:space="preserve">generation activities </w:delText>
        </w:r>
      </w:del>
      <w:r w:rsidRPr="0021521B">
        <w:rPr>
          <w:rFonts w:ascii="Arial" w:hAnsi="Arial" w:cs="Arial"/>
        </w:rPr>
        <w:t xml:space="preserve">were attributed to </w:t>
      </w:r>
      <w:ins w:id="927" w:author="lw" w:date="2015-01-15T09:01:00Z">
        <w:r w:rsidR="001D2CCD" w:rsidRPr="0021521B">
          <w:rPr>
            <w:rFonts w:ascii="Arial" w:hAnsi="Arial" w:cs="Arial"/>
          </w:rPr>
          <w:t>pay-for-performance</w:t>
        </w:r>
      </w:ins>
      <w:ins w:id="928" w:author="JF" w:date="2015-01-26T09:35:00Z">
        <w:r w:rsidR="00E33409">
          <w:rPr>
            <w:rFonts w:ascii="Arial" w:hAnsi="Arial" w:cs="Arial"/>
          </w:rPr>
          <w:t>.</w:t>
        </w:r>
      </w:ins>
      <w:del w:id="929" w:author="lw" w:date="2015-01-15T09:01:00Z">
        <w:r w:rsidRPr="0021521B" w:rsidDel="001D2CCD">
          <w:rPr>
            <w:rFonts w:ascii="Arial" w:hAnsi="Arial" w:cs="Arial"/>
          </w:rPr>
          <w:delText>P4P</w:delText>
        </w:r>
      </w:del>
      <w:r w:rsidRPr="0021521B">
        <w:rPr>
          <w:rFonts w:ascii="Arial" w:hAnsi="Arial" w:cs="Arial"/>
        </w:rPr>
        <w:t xml:space="preserve"> </w:t>
      </w:r>
      <w:ins w:id="930" w:author="JF" w:date="2015-01-26T09:35:00Z">
        <w:r w:rsidR="00E33409">
          <w:rPr>
            <w:rFonts w:ascii="Arial" w:hAnsi="Arial" w:cs="Arial"/>
          </w:rPr>
          <w:t>This</w:t>
        </w:r>
      </w:ins>
      <w:del w:id="931" w:author="JF" w:date="2015-01-26T09:35:00Z">
        <w:r w:rsidRPr="0021521B" w:rsidDel="00E33409">
          <w:rPr>
            <w:rFonts w:ascii="Arial" w:hAnsi="Arial" w:cs="Arial"/>
          </w:rPr>
          <w:delText>which</w:delText>
        </w:r>
      </w:del>
      <w:r w:rsidRPr="0021521B">
        <w:rPr>
          <w:rFonts w:ascii="Arial" w:hAnsi="Arial" w:cs="Arial"/>
        </w:rPr>
        <w:t xml:space="preserve"> </w:t>
      </w:r>
      <w:ins w:id="932" w:author="JF" w:date="2015-01-26T09:35:00Z">
        <w:r w:rsidR="00E33409">
          <w:rPr>
            <w:rFonts w:ascii="Arial" w:hAnsi="Arial" w:cs="Arial"/>
          </w:rPr>
          <w:t>was</w:t>
        </w:r>
      </w:ins>
      <w:del w:id="933" w:author="JF" w:date="2015-01-26T09:35:00Z">
        <w:r w:rsidRPr="0021521B" w:rsidDel="00E33409">
          <w:rPr>
            <w:rFonts w:ascii="Arial" w:hAnsi="Arial" w:cs="Arial"/>
          </w:rPr>
          <w:delText>is a</w:delText>
        </w:r>
      </w:del>
      <w:r w:rsidRPr="0021521B">
        <w:rPr>
          <w:rFonts w:ascii="Arial" w:hAnsi="Arial" w:cs="Arial"/>
        </w:rPr>
        <w:t xml:space="preserve"> likely </w:t>
      </w:r>
      <w:ins w:id="934" w:author="JF" w:date="2015-01-26T09:35:00Z">
        <w:r w:rsidR="00E33409">
          <w:rPr>
            <w:rFonts w:ascii="Arial" w:hAnsi="Arial" w:cs="Arial"/>
          </w:rPr>
          <w:t xml:space="preserve">an </w:t>
        </w:r>
      </w:ins>
      <w:r w:rsidRPr="0021521B">
        <w:rPr>
          <w:rFonts w:ascii="Arial" w:hAnsi="Arial" w:cs="Arial"/>
        </w:rPr>
        <w:t xml:space="preserve">overestimation of costs, </w:t>
      </w:r>
      <w:ins w:id="935" w:author="JF" w:date="2015-01-26T09:35:00Z">
        <w:r w:rsidR="00E33409">
          <w:rPr>
            <w:rFonts w:ascii="Arial" w:hAnsi="Arial" w:cs="Arial"/>
          </w:rPr>
          <w:t>since</w:t>
        </w:r>
      </w:ins>
      <w:del w:id="936" w:author="JF" w:date="2015-01-26T09:35:00Z">
        <w:r w:rsidRPr="0021521B" w:rsidDel="00E33409">
          <w:rPr>
            <w:rFonts w:ascii="Arial" w:hAnsi="Arial" w:cs="Arial"/>
          </w:rPr>
          <w:delText>as</w:delText>
        </w:r>
      </w:del>
      <w:r w:rsidRPr="0021521B">
        <w:rPr>
          <w:rFonts w:ascii="Arial" w:hAnsi="Arial" w:cs="Arial"/>
        </w:rPr>
        <w:t xml:space="preserve"> some routine </w:t>
      </w:r>
      <w:ins w:id="937" w:author="lw" w:date="2015-01-15T09:01:00Z">
        <w:r w:rsidR="001D2CCD" w:rsidRPr="0021521B">
          <w:rPr>
            <w:rFonts w:ascii="Arial" w:hAnsi="Arial" w:cs="Arial"/>
          </w:rPr>
          <w:t>health management information system</w:t>
        </w:r>
      </w:ins>
      <w:ins w:id="938" w:author="Margaret Saunders" w:date="2014-12-18T15:15:00Z">
        <w:del w:id="939" w:author="lw" w:date="2015-01-15T09:01:00Z">
          <w:r w:rsidRPr="0021521B" w:rsidDel="001D2CCD">
            <w:rPr>
              <w:rFonts w:ascii="Arial" w:hAnsi="Arial" w:cs="Arial"/>
            </w:rPr>
            <w:delText>HMIS</w:delText>
          </w:r>
        </w:del>
        <w:r w:rsidRPr="0021521B">
          <w:rPr>
            <w:rFonts w:ascii="Arial" w:hAnsi="Arial" w:cs="Arial"/>
          </w:rPr>
          <w:t xml:space="preserve"> </w:t>
        </w:r>
      </w:ins>
      <w:r w:rsidRPr="0021521B">
        <w:rPr>
          <w:rFonts w:ascii="Arial" w:hAnsi="Arial" w:cs="Arial"/>
        </w:rPr>
        <w:t xml:space="preserve">activities </w:t>
      </w:r>
      <w:r w:rsidRPr="0021521B">
        <w:rPr>
          <w:rFonts w:ascii="Arial" w:hAnsi="Arial" w:cs="Arial"/>
        </w:rPr>
        <w:lastRenderedPageBreak/>
        <w:t>would have been carried out in some facilities.</w:t>
      </w:r>
      <w:r w:rsidR="0021521B" w:rsidRPr="0021521B">
        <w:rPr>
          <w:rFonts w:ascii="Arial" w:hAnsi="Arial" w:cs="Arial"/>
        </w:rPr>
        <w:t xml:space="preserve"> </w:t>
      </w:r>
      <w:ins w:id="940" w:author="JF" w:date="2015-01-26T09:35:00Z">
        <w:r w:rsidR="00E33409">
          <w:rPr>
            <w:rFonts w:ascii="Arial" w:hAnsi="Arial" w:cs="Arial"/>
          </w:rPr>
          <w:t xml:space="preserve">Thus, </w:t>
        </w:r>
      </w:ins>
      <w:del w:id="941" w:author="JF" w:date="2015-01-26T09:35:00Z">
        <w:r w:rsidRPr="0021521B" w:rsidDel="00E33409">
          <w:rPr>
            <w:rFonts w:ascii="Arial" w:hAnsi="Arial" w:cs="Arial"/>
          </w:rPr>
          <w:delText>W</w:delText>
        </w:r>
      </w:del>
      <w:ins w:id="942" w:author="JF" w:date="2015-01-26T09:35:00Z">
        <w:r w:rsidR="00E33409">
          <w:rPr>
            <w:rFonts w:ascii="Arial" w:hAnsi="Arial" w:cs="Arial"/>
          </w:rPr>
          <w:t>w</w:t>
        </w:r>
      </w:ins>
      <w:r w:rsidRPr="0021521B">
        <w:rPr>
          <w:rFonts w:ascii="Arial" w:hAnsi="Arial" w:cs="Arial"/>
        </w:rPr>
        <w:t xml:space="preserve">e </w:t>
      </w:r>
      <w:del w:id="943" w:author="JF" w:date="2015-01-26T09:35:00Z">
        <w:r w:rsidRPr="0021521B" w:rsidDel="00E33409">
          <w:rPr>
            <w:rFonts w:ascii="Arial" w:hAnsi="Arial" w:cs="Arial"/>
          </w:rPr>
          <w:delText xml:space="preserve">therefore </w:delText>
        </w:r>
      </w:del>
      <w:r w:rsidRPr="0021521B">
        <w:rPr>
          <w:rFonts w:ascii="Arial" w:hAnsi="Arial" w:cs="Arial"/>
        </w:rPr>
        <w:t xml:space="preserve">estimated </w:t>
      </w:r>
      <w:del w:id="944" w:author="JF" w:date="2015-01-26T09:35:00Z">
        <w:r w:rsidRPr="0021521B" w:rsidDel="00E33409">
          <w:rPr>
            <w:rFonts w:ascii="Arial" w:hAnsi="Arial" w:cs="Arial"/>
          </w:rPr>
          <w:delText xml:space="preserve">total </w:delText>
        </w:r>
      </w:del>
      <w:r w:rsidRPr="0021521B">
        <w:rPr>
          <w:rFonts w:ascii="Arial" w:hAnsi="Arial" w:cs="Arial"/>
        </w:rPr>
        <w:t>costs with and without this component.</w:t>
      </w:r>
      <w:r w:rsidR="0021521B" w:rsidRPr="0021521B">
        <w:rPr>
          <w:rFonts w:ascii="Arial" w:hAnsi="Arial" w:cs="Arial"/>
        </w:rPr>
        <w:t xml:space="preserve"> </w:t>
      </w:r>
    </w:p>
    <w:p w14:paraId="7F7A343B" w14:textId="31BBDA2A" w:rsidR="007B27E0" w:rsidRPr="0021521B" w:rsidRDefault="007B27E0" w:rsidP="000F7972">
      <w:pPr>
        <w:spacing w:line="480" w:lineRule="auto"/>
        <w:ind w:firstLine="720"/>
        <w:rPr>
          <w:rFonts w:ascii="Arial" w:hAnsi="Arial" w:cs="Arial"/>
        </w:rPr>
      </w:pPr>
      <w:r w:rsidRPr="0021521B">
        <w:rPr>
          <w:rFonts w:ascii="Arial" w:hAnsi="Arial" w:cs="Arial"/>
        </w:rPr>
        <w:t xml:space="preserve">We measured the effects of </w:t>
      </w:r>
      <w:ins w:id="945" w:author="JF" w:date="2015-01-26T09:36:00Z">
        <w:r w:rsidR="00E33409">
          <w:rPr>
            <w:rFonts w:ascii="Arial" w:hAnsi="Arial" w:cs="Arial"/>
          </w:rPr>
          <w:t>pay-for-performance</w:t>
        </w:r>
      </w:ins>
      <w:ins w:id="946" w:author="lw" w:date="2015-01-15T09:01:00Z">
        <w:del w:id="947" w:author="JF" w:date="2015-01-26T09:36:00Z">
          <w:r w:rsidR="001D2CCD" w:rsidRPr="0021521B" w:rsidDel="00E33409">
            <w:rPr>
              <w:rFonts w:ascii="Arial" w:hAnsi="Arial" w:cs="Arial"/>
            </w:rPr>
            <w:delText>health management information system</w:delText>
          </w:r>
        </w:del>
      </w:ins>
      <w:del w:id="948" w:author="lw" w:date="2015-01-15T09:01:00Z">
        <w:r w:rsidRPr="0021521B" w:rsidDel="001D2CCD">
          <w:rPr>
            <w:rFonts w:ascii="Arial" w:hAnsi="Arial" w:cs="Arial"/>
          </w:rPr>
          <w:delText>P4P</w:delText>
        </w:r>
      </w:del>
      <w:r w:rsidRPr="0021521B">
        <w:rPr>
          <w:rFonts w:ascii="Arial" w:hAnsi="Arial" w:cs="Arial"/>
        </w:rPr>
        <w:t xml:space="preserve"> on </w:t>
      </w:r>
      <w:ins w:id="949" w:author="Margaret Saunders" w:date="2014-12-18T15:15:00Z">
        <w:r w:rsidRPr="0021521B">
          <w:rPr>
            <w:rFonts w:ascii="Arial" w:hAnsi="Arial" w:cs="Arial"/>
          </w:rPr>
          <w:t xml:space="preserve">health </w:t>
        </w:r>
      </w:ins>
      <w:r w:rsidRPr="0021521B">
        <w:rPr>
          <w:rFonts w:ascii="Arial" w:hAnsi="Arial" w:cs="Arial"/>
        </w:rPr>
        <w:t>service coverage using a quasi-experimental design</w:t>
      </w:r>
      <w:ins w:id="950" w:author="JF" w:date="2015-01-26T09:36:00Z">
        <w:r w:rsidR="00E33409">
          <w:rPr>
            <w:rFonts w:ascii="Arial" w:hAnsi="Arial" w:cs="Arial"/>
          </w:rPr>
          <w:t>. However</w:t>
        </w:r>
      </w:ins>
      <w:r w:rsidRPr="0021521B">
        <w:rPr>
          <w:rFonts w:ascii="Arial" w:hAnsi="Arial" w:cs="Arial"/>
        </w:rPr>
        <w:t xml:space="preserve">, </w:t>
      </w:r>
      <w:ins w:id="951" w:author="JF" w:date="2015-01-26T09:36:00Z">
        <w:r w:rsidR="00E33409">
          <w:rPr>
            <w:rFonts w:ascii="Arial" w:hAnsi="Arial" w:cs="Arial"/>
          </w:rPr>
          <w:t>we</w:t>
        </w:r>
      </w:ins>
      <w:del w:id="952" w:author="JF" w:date="2015-01-26T09:36:00Z">
        <w:r w:rsidRPr="0021521B" w:rsidDel="00E33409">
          <w:rPr>
            <w:rFonts w:ascii="Arial" w:hAnsi="Arial" w:cs="Arial"/>
          </w:rPr>
          <w:delText>but</w:delText>
        </w:r>
      </w:del>
      <w:r w:rsidRPr="0021521B">
        <w:rPr>
          <w:rFonts w:ascii="Arial" w:hAnsi="Arial" w:cs="Arial"/>
        </w:rPr>
        <w:t xml:space="preserve"> were unable to measure the effects of </w:t>
      </w:r>
      <w:ins w:id="953" w:author="JF" w:date="2015-01-26T09:36:00Z">
        <w:r w:rsidR="00E33409">
          <w:rPr>
            <w:rFonts w:ascii="Arial" w:hAnsi="Arial" w:cs="Arial"/>
          </w:rPr>
          <w:t>pay-for-performance</w:t>
        </w:r>
      </w:ins>
      <w:ins w:id="954" w:author="lw" w:date="2015-01-15T09:01:00Z">
        <w:del w:id="955" w:author="JF" w:date="2015-01-26T09:36:00Z">
          <w:r w:rsidR="001D2CCD" w:rsidRPr="0021521B" w:rsidDel="00E33409">
            <w:rPr>
              <w:rFonts w:ascii="Arial" w:hAnsi="Arial" w:cs="Arial"/>
            </w:rPr>
            <w:delText>health management information system</w:delText>
          </w:r>
        </w:del>
      </w:ins>
      <w:del w:id="956" w:author="lw" w:date="2015-01-15T09:01:00Z">
        <w:r w:rsidRPr="0021521B" w:rsidDel="001D2CCD">
          <w:rPr>
            <w:rFonts w:ascii="Arial" w:hAnsi="Arial" w:cs="Arial"/>
          </w:rPr>
          <w:delText>P4P</w:delText>
        </w:r>
      </w:del>
      <w:r w:rsidRPr="0021521B">
        <w:rPr>
          <w:rFonts w:ascii="Arial" w:hAnsi="Arial" w:cs="Arial"/>
        </w:rPr>
        <w:t xml:space="preserve"> on population health outcomes</w:t>
      </w:r>
      <w:ins w:id="957" w:author="JF" w:date="2015-01-26T09:36:00Z">
        <w:r w:rsidR="00E33409">
          <w:rPr>
            <w:rFonts w:ascii="Arial" w:hAnsi="Arial" w:cs="Arial"/>
          </w:rPr>
          <w:t>.</w:t>
        </w:r>
      </w:ins>
      <w:del w:id="958" w:author="JF" w:date="2015-01-26T09:36:00Z">
        <w:r w:rsidRPr="0021521B" w:rsidDel="00E33409">
          <w:rPr>
            <w:rFonts w:ascii="Arial" w:hAnsi="Arial" w:cs="Arial"/>
          </w:rPr>
          <w:delText xml:space="preserve"> – t</w:delText>
        </w:r>
      </w:del>
      <w:ins w:id="959" w:author="JF" w:date="2015-01-26T09:36:00Z">
        <w:r w:rsidR="00E33409">
          <w:rPr>
            <w:rFonts w:ascii="Arial" w:hAnsi="Arial" w:cs="Arial"/>
          </w:rPr>
          <w:t xml:space="preserve"> T</w:t>
        </w:r>
      </w:ins>
      <w:r w:rsidRPr="0021521B">
        <w:rPr>
          <w:rFonts w:ascii="Arial" w:hAnsi="Arial" w:cs="Arial"/>
        </w:rPr>
        <w:t>herefore</w:t>
      </w:r>
      <w:ins w:id="960" w:author="JF" w:date="2015-01-26T09:36:00Z">
        <w:r w:rsidR="00E33409">
          <w:rPr>
            <w:rFonts w:ascii="Arial" w:hAnsi="Arial" w:cs="Arial"/>
          </w:rPr>
          <w:t>,</w:t>
        </w:r>
      </w:ins>
      <w:r w:rsidRPr="0021521B">
        <w:rPr>
          <w:rFonts w:ascii="Arial" w:hAnsi="Arial" w:cs="Arial"/>
        </w:rPr>
        <w:t xml:space="preserve"> our estimates of cost-effectiveness rel</w:t>
      </w:r>
      <w:ins w:id="961" w:author="JF" w:date="2015-01-26T09:36:00Z">
        <w:r w:rsidR="00E33409">
          <w:rPr>
            <w:rFonts w:ascii="Arial" w:hAnsi="Arial" w:cs="Arial"/>
          </w:rPr>
          <w:t>ied</w:t>
        </w:r>
      </w:ins>
      <w:del w:id="962" w:author="JF" w:date="2015-01-26T09:36:00Z">
        <w:r w:rsidRPr="0021521B" w:rsidDel="00E33409">
          <w:rPr>
            <w:rFonts w:ascii="Arial" w:hAnsi="Arial" w:cs="Arial"/>
          </w:rPr>
          <w:delText>y</w:delText>
        </w:r>
      </w:del>
      <w:r w:rsidRPr="0021521B">
        <w:rPr>
          <w:rFonts w:ascii="Arial" w:hAnsi="Arial" w:cs="Arial"/>
        </w:rPr>
        <w:t xml:space="preserve"> on intermediate effects, </w:t>
      </w:r>
      <w:ins w:id="963" w:author="JF" w:date="2015-01-26T09:36:00Z">
        <w:r w:rsidR="00E33409">
          <w:rPr>
            <w:rFonts w:ascii="Arial" w:hAnsi="Arial" w:cs="Arial"/>
          </w:rPr>
          <w:t xml:space="preserve">which </w:t>
        </w:r>
      </w:ins>
      <w:r w:rsidRPr="0021521B">
        <w:rPr>
          <w:rFonts w:ascii="Arial" w:hAnsi="Arial" w:cs="Arial"/>
        </w:rPr>
        <w:t>limit</w:t>
      </w:r>
      <w:ins w:id="964" w:author="JF" w:date="2015-01-26T09:36:00Z">
        <w:r w:rsidR="00E33409">
          <w:rPr>
            <w:rFonts w:ascii="Arial" w:hAnsi="Arial" w:cs="Arial"/>
          </w:rPr>
          <w:t>s</w:t>
        </w:r>
      </w:ins>
      <w:del w:id="965" w:author="JF" w:date="2015-01-26T09:36:00Z">
        <w:r w:rsidRPr="0021521B" w:rsidDel="00E33409">
          <w:rPr>
            <w:rFonts w:ascii="Arial" w:hAnsi="Arial" w:cs="Arial"/>
          </w:rPr>
          <w:delText>ing</w:delText>
        </w:r>
      </w:del>
      <w:ins w:id="966" w:author="JF" w:date="2015-01-26T09:37:00Z">
        <w:r w:rsidR="00E33409">
          <w:rPr>
            <w:rFonts w:ascii="Arial" w:hAnsi="Arial" w:cs="Arial"/>
          </w:rPr>
          <w:t xml:space="preserve"> the</w:t>
        </w:r>
      </w:ins>
      <w:r w:rsidRPr="0021521B">
        <w:rPr>
          <w:rFonts w:ascii="Arial" w:hAnsi="Arial" w:cs="Arial"/>
        </w:rPr>
        <w:t xml:space="preserve"> comparability </w:t>
      </w:r>
      <w:ins w:id="967" w:author="JF" w:date="2015-01-26T09:37:00Z">
        <w:r w:rsidR="00E33409">
          <w:rPr>
            <w:rFonts w:ascii="Arial" w:hAnsi="Arial" w:cs="Arial"/>
          </w:rPr>
          <w:t xml:space="preserve">of our study </w:t>
        </w:r>
      </w:ins>
      <w:r w:rsidRPr="0021521B">
        <w:rPr>
          <w:rFonts w:ascii="Arial" w:hAnsi="Arial" w:cs="Arial"/>
        </w:rPr>
        <w:t>with other</w:t>
      </w:r>
      <w:del w:id="968" w:author="JF" w:date="2015-01-26T09:37:00Z">
        <w:r w:rsidRPr="0021521B" w:rsidDel="00E33409">
          <w:rPr>
            <w:rFonts w:ascii="Arial" w:hAnsi="Arial" w:cs="Arial"/>
          </w:rPr>
          <w:delText xml:space="preserve"> studie</w:delText>
        </w:r>
      </w:del>
      <w:r w:rsidRPr="0021521B">
        <w:rPr>
          <w:rFonts w:ascii="Arial" w:hAnsi="Arial" w:cs="Arial"/>
        </w:rPr>
        <w:t xml:space="preserve">s. </w:t>
      </w:r>
    </w:p>
    <w:p w14:paraId="0E32C275" w14:textId="77777777" w:rsidR="007B27E0" w:rsidRPr="0021521B" w:rsidRDefault="007B27E0" w:rsidP="001D2CCD">
      <w:pPr>
        <w:spacing w:line="480" w:lineRule="auto"/>
        <w:rPr>
          <w:rFonts w:ascii="Arial" w:hAnsi="Arial" w:cs="Arial"/>
          <w:b/>
        </w:rPr>
      </w:pPr>
      <w:r w:rsidRPr="0021521B">
        <w:rPr>
          <w:rFonts w:ascii="Arial" w:hAnsi="Arial" w:cs="Arial"/>
          <w:b/>
        </w:rPr>
        <w:t xml:space="preserve">Study Results </w:t>
      </w:r>
    </w:p>
    <w:p w14:paraId="4C5AC244" w14:textId="5012FDFF" w:rsidR="007B27E0" w:rsidRPr="00C374F9" w:rsidRDefault="007B27E0" w:rsidP="001D2CCD">
      <w:pPr>
        <w:spacing w:line="480" w:lineRule="auto"/>
        <w:rPr>
          <w:rFonts w:ascii="Arial" w:hAnsi="Arial" w:cs="Arial"/>
          <w:i/>
          <w:rPrChange w:id="969" w:author="JF" w:date="2015-01-23T15:35:00Z">
            <w:rPr>
              <w:rFonts w:ascii="Arial" w:hAnsi="Arial" w:cs="Arial"/>
              <w:b/>
            </w:rPr>
          </w:rPrChange>
        </w:rPr>
      </w:pPr>
      <w:r w:rsidRPr="00C374F9">
        <w:rPr>
          <w:rFonts w:ascii="Arial" w:hAnsi="Arial" w:cs="Arial"/>
          <w:i/>
          <w:rPrChange w:id="970" w:author="JF" w:date="2015-01-23T15:35:00Z">
            <w:rPr>
              <w:rFonts w:ascii="Arial" w:hAnsi="Arial" w:cs="Arial"/>
              <w:b/>
            </w:rPr>
          </w:rPrChange>
        </w:rPr>
        <w:t xml:space="preserve">Costs </w:t>
      </w:r>
      <w:proofErr w:type="gramStart"/>
      <w:r w:rsidR="001D2CCD" w:rsidRPr="00C374F9">
        <w:rPr>
          <w:rFonts w:ascii="Arial" w:hAnsi="Arial" w:cs="Arial"/>
          <w:i/>
          <w:rPrChange w:id="971" w:author="JF" w:date="2015-01-23T15:35:00Z">
            <w:rPr>
              <w:rFonts w:ascii="Arial" w:hAnsi="Arial" w:cs="Arial"/>
              <w:b/>
            </w:rPr>
          </w:rPrChange>
        </w:rPr>
        <w:t>O</w:t>
      </w:r>
      <w:r w:rsidRPr="00C374F9">
        <w:rPr>
          <w:rFonts w:ascii="Arial" w:hAnsi="Arial" w:cs="Arial"/>
          <w:i/>
          <w:rPrChange w:id="972" w:author="JF" w:date="2015-01-23T15:35:00Z">
            <w:rPr>
              <w:rFonts w:ascii="Arial" w:hAnsi="Arial" w:cs="Arial"/>
              <w:b/>
            </w:rPr>
          </w:rPrChange>
        </w:rPr>
        <w:t>f</w:t>
      </w:r>
      <w:proofErr w:type="gramEnd"/>
      <w:r w:rsidRPr="00C374F9">
        <w:rPr>
          <w:rFonts w:ascii="Arial" w:hAnsi="Arial" w:cs="Arial"/>
          <w:i/>
          <w:rPrChange w:id="973" w:author="JF" w:date="2015-01-23T15:35:00Z">
            <w:rPr>
              <w:rFonts w:ascii="Arial" w:hAnsi="Arial" w:cs="Arial"/>
              <w:b/>
            </w:rPr>
          </w:rPrChange>
        </w:rPr>
        <w:t xml:space="preserve"> </w:t>
      </w:r>
      <w:r w:rsidR="001D2CCD" w:rsidRPr="00C374F9">
        <w:rPr>
          <w:rFonts w:ascii="Arial" w:hAnsi="Arial" w:cs="Arial"/>
          <w:i/>
          <w:rPrChange w:id="974" w:author="JF" w:date="2015-01-23T15:35:00Z">
            <w:rPr>
              <w:rFonts w:ascii="Arial" w:hAnsi="Arial" w:cs="Arial"/>
              <w:b/>
            </w:rPr>
          </w:rPrChange>
        </w:rPr>
        <w:t>T</w:t>
      </w:r>
      <w:r w:rsidRPr="00C374F9">
        <w:rPr>
          <w:rFonts w:ascii="Arial" w:hAnsi="Arial" w:cs="Arial"/>
          <w:i/>
          <w:rPrChange w:id="975" w:author="JF" w:date="2015-01-23T15:35:00Z">
            <w:rPr>
              <w:rFonts w:ascii="Arial" w:hAnsi="Arial" w:cs="Arial"/>
              <w:b/>
            </w:rPr>
          </w:rPrChange>
        </w:rPr>
        <w:t xml:space="preserve">he </w:t>
      </w:r>
      <w:ins w:id="976" w:author="lw" w:date="2015-01-15T09:02:00Z">
        <w:r w:rsidR="001D2CCD" w:rsidRPr="00C374F9">
          <w:rPr>
            <w:rFonts w:ascii="Arial" w:hAnsi="Arial" w:cs="Arial"/>
            <w:i/>
            <w:rPrChange w:id="977" w:author="JF" w:date="2015-01-23T15:35:00Z">
              <w:rPr>
                <w:rFonts w:ascii="Arial" w:hAnsi="Arial" w:cs="Arial"/>
                <w:b/>
              </w:rPr>
            </w:rPrChange>
          </w:rPr>
          <w:t>Pay-For-Performance</w:t>
        </w:r>
      </w:ins>
      <w:ins w:id="978" w:author="Margaret Saunders" w:date="2014-12-18T15:17:00Z">
        <w:del w:id="979" w:author="lw" w:date="2015-01-15T09:02:00Z">
          <w:r w:rsidRPr="00C374F9" w:rsidDel="001D2CCD">
            <w:rPr>
              <w:rFonts w:ascii="Arial" w:hAnsi="Arial" w:cs="Arial"/>
              <w:i/>
              <w:rPrChange w:id="980" w:author="JF" w:date="2015-01-23T15:35:00Z">
                <w:rPr>
                  <w:rFonts w:ascii="Arial" w:hAnsi="Arial" w:cs="Arial"/>
                  <w:b/>
                </w:rPr>
              </w:rPrChange>
            </w:rPr>
            <w:delText>P4P</w:delText>
          </w:r>
        </w:del>
        <w:r w:rsidRPr="00C374F9">
          <w:rPr>
            <w:rFonts w:ascii="Arial" w:hAnsi="Arial" w:cs="Arial"/>
            <w:i/>
            <w:rPrChange w:id="981" w:author="JF" w:date="2015-01-23T15:35:00Z">
              <w:rPr>
                <w:rFonts w:ascii="Arial" w:hAnsi="Arial" w:cs="Arial"/>
                <w:b/>
              </w:rPr>
            </w:rPrChange>
          </w:rPr>
          <w:t xml:space="preserve"> </w:t>
        </w:r>
      </w:ins>
      <w:r w:rsidRPr="00C374F9">
        <w:rPr>
          <w:rFonts w:ascii="Arial" w:hAnsi="Arial" w:cs="Arial"/>
          <w:i/>
          <w:rPrChange w:id="982" w:author="JF" w:date="2015-01-23T15:35:00Z">
            <w:rPr>
              <w:rFonts w:ascii="Arial" w:hAnsi="Arial" w:cs="Arial"/>
              <w:b/>
            </w:rPr>
          </w:rPrChange>
        </w:rPr>
        <w:t>Pilot</w:t>
      </w:r>
    </w:p>
    <w:p w14:paraId="50DB9AA5" w14:textId="758DEAFC" w:rsidR="007B27E0" w:rsidRPr="0021521B" w:rsidRDefault="007B27E0" w:rsidP="000F7972">
      <w:pPr>
        <w:spacing w:line="480" w:lineRule="auto"/>
        <w:ind w:firstLine="720"/>
        <w:rPr>
          <w:rFonts w:ascii="Arial" w:hAnsi="Arial" w:cs="Arial"/>
        </w:rPr>
      </w:pPr>
      <w:r w:rsidRPr="0021521B">
        <w:rPr>
          <w:rFonts w:ascii="Arial" w:hAnsi="Arial" w:cs="Arial"/>
        </w:rPr>
        <w:t xml:space="preserve">The </w:t>
      </w:r>
      <w:ins w:id="983" w:author="JF" w:date="2015-01-26T09:37:00Z">
        <w:r w:rsidR="00E33409">
          <w:rPr>
            <w:rFonts w:ascii="Arial" w:hAnsi="Arial" w:cs="Arial"/>
          </w:rPr>
          <w:t xml:space="preserve">financial </w:t>
        </w:r>
      </w:ins>
      <w:r w:rsidRPr="0021521B">
        <w:rPr>
          <w:rFonts w:ascii="Arial" w:hAnsi="Arial" w:cs="Arial"/>
        </w:rPr>
        <w:t xml:space="preserve">start-up costs of the </w:t>
      </w:r>
      <w:ins w:id="984" w:author="lw" w:date="2015-01-15T09:02:00Z">
        <w:r w:rsidR="001D2CCD" w:rsidRPr="0021521B">
          <w:rPr>
            <w:rFonts w:ascii="Arial" w:hAnsi="Arial" w:cs="Arial"/>
          </w:rPr>
          <w:t>pay-for-performance</w:t>
        </w:r>
      </w:ins>
      <w:del w:id="985" w:author="lw" w:date="2015-01-15T09:02:00Z">
        <w:r w:rsidRPr="0021521B" w:rsidDel="001D2CCD">
          <w:rPr>
            <w:rFonts w:ascii="Arial" w:hAnsi="Arial" w:cs="Arial"/>
          </w:rPr>
          <w:delText>P4P</w:delText>
        </w:r>
      </w:del>
      <w:r w:rsidRPr="0021521B">
        <w:rPr>
          <w:rFonts w:ascii="Arial" w:hAnsi="Arial" w:cs="Arial"/>
        </w:rPr>
        <w:t xml:space="preserve"> pilot amounted to just under </w:t>
      </w:r>
      <w:del w:id="986" w:author="lw" w:date="2015-01-15T09:02:00Z">
        <w:r w:rsidRPr="0021521B" w:rsidDel="001D2CCD">
          <w:rPr>
            <w:rFonts w:ascii="Arial" w:hAnsi="Arial" w:cs="Arial"/>
          </w:rPr>
          <w:delText xml:space="preserve">USD </w:delText>
        </w:r>
      </w:del>
      <w:ins w:id="987" w:author="lw" w:date="2015-01-15T09:02:00Z">
        <w:r w:rsidR="001D2CCD" w:rsidRPr="0021521B">
          <w:rPr>
            <w:rFonts w:ascii="Arial" w:hAnsi="Arial" w:cs="Arial"/>
          </w:rPr>
          <w:t>$</w:t>
        </w:r>
      </w:ins>
      <w:r w:rsidRPr="0021521B">
        <w:rPr>
          <w:rFonts w:ascii="Arial" w:hAnsi="Arial" w:cs="Arial"/>
        </w:rPr>
        <w:t xml:space="preserve">70,000 </w:t>
      </w:r>
      <w:del w:id="988" w:author="JF" w:date="2015-01-26T09:37:00Z">
        <w:r w:rsidRPr="0021521B" w:rsidDel="00E33409">
          <w:rPr>
            <w:rFonts w:ascii="Arial" w:hAnsi="Arial" w:cs="Arial"/>
          </w:rPr>
          <w:delText>(under</w:delText>
        </w:r>
      </w:del>
      <w:ins w:id="989" w:author="Margaret Saunders" w:date="2014-12-18T15:20:00Z">
        <w:del w:id="990" w:author="JF" w:date="2015-01-26T09:37:00Z">
          <w:r w:rsidRPr="0021521B" w:rsidDel="00E33409">
            <w:rPr>
              <w:rFonts w:ascii="Arial" w:hAnsi="Arial" w:cs="Arial"/>
            </w:rPr>
            <w:delText>in</w:delText>
          </w:r>
        </w:del>
      </w:ins>
      <w:del w:id="991" w:author="JF" w:date="2015-01-26T09:37:00Z">
        <w:r w:rsidRPr="0021521B" w:rsidDel="00E33409">
          <w:rPr>
            <w:rFonts w:ascii="Arial" w:hAnsi="Arial" w:cs="Arial"/>
          </w:rPr>
          <w:delText xml:space="preserve"> financial costing)</w:delText>
        </w:r>
      </w:del>
      <w:ins w:id="992" w:author="Margaret Saunders" w:date="2014-12-18T15:20:00Z">
        <w:del w:id="993" w:author="JF" w:date="2015-01-26T09:37:00Z">
          <w:r w:rsidRPr="0021521B" w:rsidDel="00E33409">
            <w:rPr>
              <w:rFonts w:ascii="Arial" w:hAnsi="Arial" w:cs="Arial"/>
            </w:rPr>
            <w:delText>s</w:delText>
          </w:r>
        </w:del>
      </w:ins>
      <w:del w:id="994" w:author="JF" w:date="2015-01-26T09:37:00Z">
        <w:r w:rsidRPr="0021521B" w:rsidDel="00E33409">
          <w:rPr>
            <w:rFonts w:ascii="Arial" w:hAnsi="Arial" w:cs="Arial"/>
          </w:rPr>
          <w:delText xml:space="preserve"> </w:delText>
        </w:r>
      </w:del>
      <w:r w:rsidRPr="0021521B">
        <w:rPr>
          <w:rFonts w:ascii="Arial" w:hAnsi="Arial" w:cs="Arial"/>
        </w:rPr>
        <w:t>(Exhibit 1).</w:t>
      </w:r>
      <w:r w:rsidR="0021521B" w:rsidRPr="0021521B">
        <w:rPr>
          <w:rFonts w:ascii="Arial" w:hAnsi="Arial" w:cs="Arial"/>
        </w:rPr>
        <w:t xml:space="preserve"> </w:t>
      </w:r>
      <w:ins w:id="995" w:author="JF" w:date="2015-01-26T09:39:00Z">
        <w:r w:rsidR="00E33409">
          <w:rPr>
            <w:rFonts w:ascii="Arial" w:hAnsi="Arial" w:cs="Arial"/>
          </w:rPr>
          <w:t>The economic cost, which included</w:t>
        </w:r>
      </w:ins>
      <w:del w:id="996" w:author="JF" w:date="2015-01-26T09:39:00Z">
        <w:r w:rsidRPr="0021521B" w:rsidDel="00E33409">
          <w:rPr>
            <w:rFonts w:ascii="Arial" w:hAnsi="Arial" w:cs="Arial"/>
          </w:rPr>
          <w:delText>When</w:delText>
        </w:r>
      </w:del>
      <w:r w:rsidRPr="0021521B">
        <w:rPr>
          <w:rFonts w:ascii="Arial" w:hAnsi="Arial" w:cs="Arial"/>
        </w:rPr>
        <w:t xml:space="preserve"> the value of all resources</w:t>
      </w:r>
      <w:ins w:id="997" w:author="JF" w:date="2015-01-26T09:39:00Z">
        <w:r w:rsidR="00E33409">
          <w:rPr>
            <w:rFonts w:ascii="Arial" w:hAnsi="Arial" w:cs="Arial"/>
          </w:rPr>
          <w:t>, was</w:t>
        </w:r>
      </w:ins>
      <w:del w:id="998" w:author="JF" w:date="2015-01-26T09:39:00Z">
        <w:r w:rsidRPr="0021521B" w:rsidDel="00E33409">
          <w:rPr>
            <w:rFonts w:ascii="Arial" w:hAnsi="Arial" w:cs="Arial"/>
          </w:rPr>
          <w:delText xml:space="preserve"> was included under economic costing the total start-up cost</w:delText>
        </w:r>
      </w:del>
      <w:r w:rsidRPr="0021521B">
        <w:rPr>
          <w:rFonts w:ascii="Arial" w:hAnsi="Arial" w:cs="Arial"/>
        </w:rPr>
        <w:t xml:space="preserve"> double</w:t>
      </w:r>
      <w:del w:id="999" w:author="JF" w:date="2015-01-26T09:39:00Z">
        <w:r w:rsidRPr="0021521B" w:rsidDel="00E33409">
          <w:rPr>
            <w:rFonts w:ascii="Arial" w:hAnsi="Arial" w:cs="Arial"/>
          </w:rPr>
          <w:delText>d</w:delText>
        </w:r>
      </w:del>
      <w:ins w:id="1000" w:author="JF" w:date="2015-01-26T09:39:00Z">
        <w:r w:rsidR="00E33409">
          <w:rPr>
            <w:rFonts w:ascii="Arial" w:hAnsi="Arial" w:cs="Arial"/>
          </w:rPr>
          <w:t xml:space="preserve"> that amount</w:t>
        </w:r>
      </w:ins>
      <w:r w:rsidRPr="0021521B">
        <w:rPr>
          <w:rFonts w:ascii="Arial" w:hAnsi="Arial" w:cs="Arial"/>
        </w:rPr>
        <w:t>.</w:t>
      </w:r>
      <w:r w:rsidR="0021521B" w:rsidRPr="0021521B">
        <w:rPr>
          <w:rFonts w:ascii="Arial" w:hAnsi="Arial" w:cs="Arial"/>
        </w:rPr>
        <w:t xml:space="preserve"> </w:t>
      </w:r>
      <w:r w:rsidRPr="0021521B">
        <w:rPr>
          <w:rFonts w:ascii="Arial" w:hAnsi="Arial" w:cs="Arial"/>
        </w:rPr>
        <w:t xml:space="preserve">The main start-up activities were </w:t>
      </w:r>
      <w:ins w:id="1001" w:author="JF" w:date="2015-01-26T09:39:00Z">
        <w:r w:rsidR="00E33409">
          <w:rPr>
            <w:rFonts w:ascii="Arial" w:hAnsi="Arial" w:cs="Arial"/>
          </w:rPr>
          <w:t xml:space="preserve">the </w:t>
        </w:r>
      </w:ins>
      <w:r w:rsidRPr="0021521B">
        <w:rPr>
          <w:rFonts w:ascii="Arial" w:hAnsi="Arial" w:cs="Arial"/>
        </w:rPr>
        <w:t xml:space="preserve">production of </w:t>
      </w:r>
      <w:commentRangeStart w:id="1002"/>
      <w:ins w:id="1003" w:author="JF" w:date="2015-01-26T09:40:00Z">
        <w:r w:rsidR="00E33409">
          <w:rPr>
            <w:rFonts w:ascii="Arial" w:hAnsi="Arial" w:cs="Arial"/>
          </w:rPr>
          <w:t>documents</w:t>
        </w:r>
      </w:ins>
      <w:del w:id="1004" w:author="JF" w:date="2015-01-26T09:40:00Z">
        <w:r w:rsidRPr="0021521B" w:rsidDel="00E33409">
          <w:rPr>
            <w:rFonts w:ascii="Arial" w:hAnsi="Arial" w:cs="Arial"/>
          </w:rPr>
          <w:delText>materials</w:delText>
        </w:r>
      </w:del>
      <w:commentRangeEnd w:id="1002"/>
      <w:r w:rsidR="00E33409">
        <w:rPr>
          <w:rStyle w:val="CommentReference"/>
          <w:szCs w:val="20"/>
        </w:rPr>
        <w:commentReference w:id="1002"/>
      </w:r>
      <w:r w:rsidRPr="0021521B">
        <w:rPr>
          <w:rFonts w:ascii="Arial" w:hAnsi="Arial" w:cs="Arial"/>
        </w:rPr>
        <w:t xml:space="preserve"> related to the pilot (48</w:t>
      </w:r>
      <w:ins w:id="1005" w:author="lw" w:date="2015-01-15T09:03:00Z">
        <w:r w:rsidR="001D2CCD" w:rsidRPr="0021521B">
          <w:rPr>
            <w:rFonts w:ascii="Arial" w:hAnsi="Arial" w:cs="Arial"/>
          </w:rPr>
          <w:t xml:space="preserve"> percent</w:t>
        </w:r>
      </w:ins>
      <w:del w:id="1006" w:author="lw" w:date="2015-01-15T09:03:00Z">
        <w:r w:rsidRPr="0021521B" w:rsidDel="001D2CCD">
          <w:rPr>
            <w:rFonts w:ascii="Arial" w:hAnsi="Arial" w:cs="Arial"/>
          </w:rPr>
          <w:delText>%</w:delText>
        </w:r>
      </w:del>
      <w:r w:rsidRPr="0021521B">
        <w:rPr>
          <w:rFonts w:ascii="Arial" w:hAnsi="Arial" w:cs="Arial"/>
        </w:rPr>
        <w:t xml:space="preserve"> of </w:t>
      </w:r>
      <w:ins w:id="1007" w:author="JF" w:date="2015-01-26T09:40:00Z">
        <w:r w:rsidR="00E33409">
          <w:rPr>
            <w:rFonts w:ascii="Arial" w:hAnsi="Arial" w:cs="Arial"/>
          </w:rPr>
          <w:t xml:space="preserve">financial </w:t>
        </w:r>
      </w:ins>
      <w:r w:rsidRPr="0021521B">
        <w:rPr>
          <w:rFonts w:ascii="Arial" w:hAnsi="Arial" w:cs="Arial"/>
        </w:rPr>
        <w:t xml:space="preserve">start-up costs </w:t>
      </w:r>
      <w:ins w:id="1008" w:author="JF" w:date="2015-01-26T09:40:00Z">
        <w:r w:rsidR="00E33409">
          <w:rPr>
            <w:rFonts w:ascii="Arial" w:hAnsi="Arial" w:cs="Arial"/>
          </w:rPr>
          <w:t>and</w:t>
        </w:r>
      </w:ins>
      <w:del w:id="1009" w:author="JF" w:date="2015-01-26T09:40:00Z">
        <w:r w:rsidRPr="0021521B" w:rsidDel="00E33409">
          <w:rPr>
            <w:rFonts w:ascii="Arial" w:hAnsi="Arial" w:cs="Arial"/>
          </w:rPr>
          <w:delText>– under financial costing;</w:delText>
        </w:r>
      </w:del>
      <w:r w:rsidRPr="0021521B">
        <w:rPr>
          <w:rFonts w:ascii="Arial" w:hAnsi="Arial" w:cs="Arial"/>
        </w:rPr>
        <w:t xml:space="preserve"> 28</w:t>
      </w:r>
      <w:ins w:id="1010" w:author="lw" w:date="2015-01-15T09:03:00Z">
        <w:r w:rsidR="001D2CCD" w:rsidRPr="0021521B">
          <w:rPr>
            <w:rFonts w:ascii="Arial" w:hAnsi="Arial" w:cs="Arial"/>
          </w:rPr>
          <w:t xml:space="preserve"> percent</w:t>
        </w:r>
      </w:ins>
      <w:del w:id="1011" w:author="lw" w:date="2015-01-15T09:03:00Z">
        <w:r w:rsidRPr="0021521B" w:rsidDel="001D2CCD">
          <w:rPr>
            <w:rFonts w:ascii="Arial" w:hAnsi="Arial" w:cs="Arial"/>
          </w:rPr>
          <w:delText>%</w:delText>
        </w:r>
      </w:del>
      <w:r w:rsidRPr="0021521B">
        <w:rPr>
          <w:rFonts w:ascii="Arial" w:hAnsi="Arial" w:cs="Arial"/>
        </w:rPr>
        <w:t xml:space="preserve"> </w:t>
      </w:r>
      <w:ins w:id="1012" w:author="JF" w:date="2015-01-26T09:40:00Z">
        <w:r w:rsidR="00E33409">
          <w:rPr>
            <w:rFonts w:ascii="Arial" w:hAnsi="Arial" w:cs="Arial"/>
          </w:rPr>
          <w:t>of</w:t>
        </w:r>
      </w:ins>
      <w:del w:id="1013" w:author="JF" w:date="2015-01-26T09:40:00Z">
        <w:r w:rsidRPr="0021521B" w:rsidDel="00E33409">
          <w:rPr>
            <w:rFonts w:ascii="Arial" w:hAnsi="Arial" w:cs="Arial"/>
          </w:rPr>
          <w:delText>under</w:delText>
        </w:r>
      </w:del>
      <w:r w:rsidRPr="0021521B">
        <w:rPr>
          <w:rFonts w:ascii="Arial" w:hAnsi="Arial" w:cs="Arial"/>
        </w:rPr>
        <w:t xml:space="preserve"> economic </w:t>
      </w:r>
      <w:ins w:id="1014" w:author="JF" w:date="2015-01-26T09:40:00Z">
        <w:r w:rsidR="00E33409">
          <w:rPr>
            <w:rFonts w:ascii="Arial" w:hAnsi="Arial" w:cs="Arial"/>
          </w:rPr>
          <w:t xml:space="preserve">start-up </w:t>
        </w:r>
      </w:ins>
      <w:r w:rsidRPr="0021521B">
        <w:rPr>
          <w:rFonts w:ascii="Arial" w:hAnsi="Arial" w:cs="Arial"/>
        </w:rPr>
        <w:t>cost</w:t>
      </w:r>
      <w:ins w:id="1015" w:author="JF" w:date="2015-01-26T09:40:00Z">
        <w:r w:rsidR="00E33409">
          <w:rPr>
            <w:rFonts w:ascii="Arial" w:hAnsi="Arial" w:cs="Arial"/>
          </w:rPr>
          <w:t>s</w:t>
        </w:r>
      </w:ins>
      <w:del w:id="1016" w:author="JF" w:date="2015-01-26T09:40:00Z">
        <w:r w:rsidRPr="0021521B" w:rsidDel="00E33409">
          <w:rPr>
            <w:rFonts w:ascii="Arial" w:hAnsi="Arial" w:cs="Arial"/>
          </w:rPr>
          <w:delText>ing</w:delText>
        </w:r>
      </w:del>
      <w:r w:rsidRPr="0021521B">
        <w:rPr>
          <w:rFonts w:ascii="Arial" w:hAnsi="Arial" w:cs="Arial"/>
        </w:rPr>
        <w:t>)</w:t>
      </w:r>
      <w:del w:id="1017" w:author="JF" w:date="2015-01-26T09:40:00Z">
        <w:r w:rsidRPr="0021521B" w:rsidDel="00E33409">
          <w:rPr>
            <w:rFonts w:ascii="Arial" w:hAnsi="Arial" w:cs="Arial"/>
          </w:rPr>
          <w:delText>,</w:delText>
        </w:r>
      </w:del>
      <w:r w:rsidRPr="0021521B">
        <w:rPr>
          <w:rFonts w:ascii="Arial" w:hAnsi="Arial" w:cs="Arial"/>
        </w:rPr>
        <w:t xml:space="preserve"> and training </w:t>
      </w:r>
      <w:del w:id="1018" w:author="JF" w:date="2015-01-26T09:40:00Z">
        <w:r w:rsidRPr="0021521B" w:rsidDel="00E33409">
          <w:rPr>
            <w:rFonts w:ascii="Arial" w:hAnsi="Arial" w:cs="Arial"/>
          </w:rPr>
          <w:delText xml:space="preserve">activities </w:delText>
        </w:r>
      </w:del>
      <w:r w:rsidRPr="0021521B">
        <w:rPr>
          <w:rFonts w:ascii="Arial" w:hAnsi="Arial" w:cs="Arial"/>
        </w:rPr>
        <w:t>(41</w:t>
      </w:r>
      <w:ins w:id="1019" w:author="lw" w:date="2015-01-15T09:03:00Z">
        <w:r w:rsidR="001D2CCD" w:rsidRPr="0021521B">
          <w:rPr>
            <w:rFonts w:ascii="Arial" w:hAnsi="Arial" w:cs="Arial"/>
          </w:rPr>
          <w:t xml:space="preserve"> percent</w:t>
        </w:r>
      </w:ins>
      <w:del w:id="1020" w:author="lw" w:date="2015-01-15T09:03:00Z">
        <w:r w:rsidRPr="0021521B" w:rsidDel="001D2CCD">
          <w:rPr>
            <w:rFonts w:ascii="Arial" w:hAnsi="Arial" w:cs="Arial"/>
          </w:rPr>
          <w:delText>%</w:delText>
        </w:r>
      </w:del>
      <w:r w:rsidRPr="0021521B">
        <w:rPr>
          <w:rFonts w:ascii="Arial" w:hAnsi="Arial" w:cs="Arial"/>
        </w:rPr>
        <w:t xml:space="preserve"> </w:t>
      </w:r>
      <w:del w:id="1021" w:author="JF" w:date="2015-01-26T09:41:00Z">
        <w:r w:rsidRPr="0021521B" w:rsidDel="00E33409">
          <w:rPr>
            <w:rFonts w:ascii="Arial" w:hAnsi="Arial" w:cs="Arial"/>
          </w:rPr>
          <w:delText>of the start-up costs under financial costing;</w:delText>
        </w:r>
      </w:del>
      <w:ins w:id="1022" w:author="JF" w:date="2015-01-26T09:41:00Z">
        <w:r w:rsidR="00E33409">
          <w:rPr>
            <w:rFonts w:ascii="Arial" w:hAnsi="Arial" w:cs="Arial"/>
          </w:rPr>
          <w:t>and</w:t>
        </w:r>
      </w:ins>
      <w:r w:rsidRPr="0021521B">
        <w:rPr>
          <w:rFonts w:ascii="Arial" w:hAnsi="Arial" w:cs="Arial"/>
        </w:rPr>
        <w:t xml:space="preserve"> 52</w:t>
      </w:r>
      <w:ins w:id="1023" w:author="lw" w:date="2015-01-15T09:03:00Z">
        <w:r w:rsidR="001D2CCD" w:rsidRPr="0021521B">
          <w:rPr>
            <w:rFonts w:ascii="Arial" w:hAnsi="Arial" w:cs="Arial"/>
          </w:rPr>
          <w:t xml:space="preserve"> percent</w:t>
        </w:r>
      </w:ins>
      <w:ins w:id="1024" w:author="JF" w:date="2015-01-26T09:41:00Z">
        <w:r w:rsidR="00E33409">
          <w:rPr>
            <w:rFonts w:ascii="Arial" w:hAnsi="Arial" w:cs="Arial"/>
          </w:rPr>
          <w:t>,</w:t>
        </w:r>
      </w:ins>
      <w:del w:id="1025" w:author="lw" w:date="2015-01-15T09:03:00Z">
        <w:r w:rsidRPr="0021521B" w:rsidDel="001D2CCD">
          <w:rPr>
            <w:rFonts w:ascii="Arial" w:hAnsi="Arial" w:cs="Arial"/>
          </w:rPr>
          <w:delText>%</w:delText>
        </w:r>
      </w:del>
      <w:r w:rsidRPr="0021521B">
        <w:rPr>
          <w:rFonts w:ascii="Arial" w:hAnsi="Arial" w:cs="Arial"/>
        </w:rPr>
        <w:t xml:space="preserve"> </w:t>
      </w:r>
      <w:ins w:id="1026" w:author="JF" w:date="2015-01-26T09:41:00Z">
        <w:r w:rsidR="00E33409">
          <w:rPr>
            <w:rFonts w:ascii="Arial" w:hAnsi="Arial" w:cs="Arial"/>
          </w:rPr>
          <w:t>respectively</w:t>
        </w:r>
      </w:ins>
      <w:del w:id="1027" w:author="JF" w:date="2015-01-26T09:41:00Z">
        <w:r w:rsidRPr="0021521B" w:rsidDel="00E33409">
          <w:rPr>
            <w:rFonts w:ascii="Arial" w:hAnsi="Arial" w:cs="Arial"/>
          </w:rPr>
          <w:delText>under economic costing</w:delText>
        </w:r>
      </w:del>
      <w:r w:rsidRPr="0021521B">
        <w:rPr>
          <w:rFonts w:ascii="Arial" w:hAnsi="Arial" w:cs="Arial"/>
        </w:rPr>
        <w:t xml:space="preserve">). </w:t>
      </w:r>
    </w:p>
    <w:p w14:paraId="10E342C2" w14:textId="77B45527" w:rsidR="007B27E0" w:rsidRPr="0021521B" w:rsidRDefault="007B27E0" w:rsidP="000F7972">
      <w:pPr>
        <w:spacing w:line="480" w:lineRule="auto"/>
        <w:ind w:firstLine="720"/>
        <w:rPr>
          <w:rFonts w:ascii="Arial" w:hAnsi="Arial" w:cs="Arial"/>
          <w:color w:val="000000"/>
          <w:lang w:eastAsia="en-GB"/>
        </w:rPr>
      </w:pPr>
      <w:r w:rsidRPr="0021521B">
        <w:rPr>
          <w:rFonts w:ascii="Arial" w:hAnsi="Arial" w:cs="Arial"/>
          <w:lang w:eastAsia="en-GB"/>
        </w:rPr>
        <w:t xml:space="preserve">The recurrent financial costs of </w:t>
      </w:r>
      <w:ins w:id="1028" w:author="Margaret Saunders" w:date="2014-12-18T15:29:00Z">
        <w:r w:rsidRPr="0021521B">
          <w:rPr>
            <w:rFonts w:ascii="Arial" w:hAnsi="Arial" w:cs="Arial"/>
            <w:lang w:eastAsia="en-GB"/>
          </w:rPr>
          <w:t xml:space="preserve">the </w:t>
        </w:r>
      </w:ins>
      <w:ins w:id="1029" w:author="lw" w:date="2015-01-15T09:03:00Z">
        <w:r w:rsidR="001D2CCD" w:rsidRPr="0021521B">
          <w:rPr>
            <w:rFonts w:ascii="Arial" w:hAnsi="Arial" w:cs="Arial"/>
          </w:rPr>
          <w:t>pay-for-performance</w:t>
        </w:r>
      </w:ins>
      <w:ins w:id="1030" w:author="Margaret Saunders" w:date="2014-12-18T15:29:00Z">
        <w:del w:id="1031" w:author="lw" w:date="2015-01-15T09:03:00Z">
          <w:r w:rsidRPr="0021521B" w:rsidDel="001D2CCD">
            <w:rPr>
              <w:rFonts w:ascii="Arial" w:hAnsi="Arial" w:cs="Arial"/>
              <w:lang w:eastAsia="en-GB"/>
            </w:rPr>
            <w:delText>P4P</w:delText>
          </w:r>
        </w:del>
        <w:r w:rsidRPr="0021521B">
          <w:rPr>
            <w:rFonts w:ascii="Arial" w:hAnsi="Arial" w:cs="Arial"/>
            <w:lang w:eastAsia="en-GB"/>
          </w:rPr>
          <w:t xml:space="preserve"> pilot </w:t>
        </w:r>
      </w:ins>
      <w:r w:rsidRPr="0021521B">
        <w:rPr>
          <w:rFonts w:ascii="Arial" w:hAnsi="Arial" w:cs="Arial"/>
          <w:lang w:eastAsia="en-GB"/>
        </w:rPr>
        <w:t xml:space="preserve">implementation over </w:t>
      </w:r>
      <w:ins w:id="1032" w:author="JF" w:date="2015-01-26T09:41:00Z">
        <w:r w:rsidR="00E33409">
          <w:rPr>
            <w:rFonts w:ascii="Arial" w:hAnsi="Arial" w:cs="Arial"/>
            <w:lang w:eastAsia="en-GB"/>
          </w:rPr>
          <w:t>thirteen</w:t>
        </w:r>
      </w:ins>
      <w:del w:id="1033" w:author="JF" w:date="2015-01-26T09:41:00Z">
        <w:r w:rsidRPr="0021521B" w:rsidDel="00E33409">
          <w:rPr>
            <w:rFonts w:ascii="Arial" w:hAnsi="Arial" w:cs="Arial"/>
            <w:lang w:eastAsia="en-GB"/>
          </w:rPr>
          <w:delText>13</w:delText>
        </w:r>
      </w:del>
      <w:r w:rsidRPr="0021521B">
        <w:rPr>
          <w:rFonts w:ascii="Arial" w:hAnsi="Arial" w:cs="Arial"/>
          <w:lang w:eastAsia="en-GB"/>
        </w:rPr>
        <w:t xml:space="preserve"> months were just under </w:t>
      </w:r>
      <w:del w:id="1034" w:author="lw" w:date="2015-01-15T09:03:00Z">
        <w:r w:rsidRPr="0021521B" w:rsidDel="001D2CCD">
          <w:rPr>
            <w:rFonts w:ascii="Arial" w:hAnsi="Arial" w:cs="Arial"/>
            <w:color w:val="000000"/>
            <w:lang w:eastAsia="en-GB"/>
          </w:rPr>
          <w:delText xml:space="preserve">USD </w:delText>
        </w:r>
      </w:del>
      <w:ins w:id="1035" w:author="lw" w:date="2015-01-15T09:03:00Z">
        <w:r w:rsidR="001D2CCD" w:rsidRPr="0021521B">
          <w:rPr>
            <w:rFonts w:ascii="Arial" w:hAnsi="Arial" w:cs="Arial"/>
            <w:color w:val="000000"/>
            <w:lang w:eastAsia="en-GB"/>
          </w:rPr>
          <w:t>$</w:t>
        </w:r>
      </w:ins>
      <w:r w:rsidRPr="0021521B">
        <w:rPr>
          <w:rFonts w:ascii="Arial" w:hAnsi="Arial" w:cs="Arial"/>
          <w:color w:val="000000"/>
          <w:lang w:eastAsia="en-GB"/>
        </w:rPr>
        <w:t>1.3 million</w:t>
      </w:r>
      <w:ins w:id="1036" w:author="JF" w:date="2015-01-26T09:41:00Z">
        <w:r w:rsidR="00E33409">
          <w:rPr>
            <w:rFonts w:ascii="Arial" w:hAnsi="Arial" w:cs="Arial"/>
            <w:color w:val="000000"/>
            <w:lang w:eastAsia="en-GB"/>
          </w:rPr>
          <w:t>,</w:t>
        </w:r>
      </w:ins>
      <w:r w:rsidRPr="0021521B">
        <w:rPr>
          <w:rFonts w:ascii="Arial" w:hAnsi="Arial" w:cs="Arial"/>
          <w:color w:val="000000"/>
          <w:lang w:eastAsia="en-GB"/>
        </w:rPr>
        <w:t xml:space="preserve"> and the economic costs were over 75</w:t>
      </w:r>
      <w:ins w:id="1037" w:author="lw" w:date="2015-01-15T09:03:00Z">
        <w:r w:rsidR="001D2CCD" w:rsidRPr="0021521B">
          <w:rPr>
            <w:rFonts w:ascii="Arial" w:hAnsi="Arial" w:cs="Arial"/>
            <w:color w:val="000000"/>
            <w:lang w:eastAsia="en-GB"/>
          </w:rPr>
          <w:t xml:space="preserve"> percent</w:t>
        </w:r>
      </w:ins>
      <w:del w:id="1038" w:author="lw" w:date="2015-01-15T09:03:00Z">
        <w:r w:rsidRPr="0021521B" w:rsidDel="001D2CCD">
          <w:rPr>
            <w:rFonts w:ascii="Arial" w:hAnsi="Arial" w:cs="Arial"/>
            <w:color w:val="000000"/>
            <w:lang w:eastAsia="en-GB"/>
          </w:rPr>
          <w:delText>%</w:delText>
        </w:r>
      </w:del>
      <w:r w:rsidRPr="0021521B">
        <w:rPr>
          <w:rFonts w:ascii="Arial" w:hAnsi="Arial" w:cs="Arial"/>
          <w:color w:val="000000"/>
          <w:lang w:eastAsia="en-GB"/>
        </w:rPr>
        <w:t xml:space="preserve"> more (</w:t>
      </w:r>
      <w:del w:id="1039" w:author="lw" w:date="2015-01-15T09:03:00Z">
        <w:r w:rsidRPr="0021521B" w:rsidDel="001D2CCD">
          <w:rPr>
            <w:rFonts w:ascii="Arial" w:hAnsi="Arial" w:cs="Arial"/>
            <w:color w:val="000000"/>
            <w:lang w:eastAsia="en-GB"/>
          </w:rPr>
          <w:delText xml:space="preserve">USD </w:delText>
        </w:r>
      </w:del>
      <w:ins w:id="1040" w:author="lw" w:date="2015-01-15T09:03:00Z">
        <w:r w:rsidR="001D2CCD" w:rsidRPr="0021521B">
          <w:rPr>
            <w:rFonts w:ascii="Arial" w:hAnsi="Arial" w:cs="Arial"/>
            <w:color w:val="000000"/>
            <w:lang w:eastAsia="en-GB"/>
          </w:rPr>
          <w:t>$</w:t>
        </w:r>
      </w:ins>
      <w:r w:rsidRPr="0021521B">
        <w:rPr>
          <w:rFonts w:ascii="Arial" w:hAnsi="Arial" w:cs="Arial"/>
          <w:color w:val="000000"/>
          <w:lang w:eastAsia="en-GB"/>
        </w:rPr>
        <w:t>2.3 million</w:t>
      </w:r>
      <w:ins w:id="1041" w:author="JF" w:date="2015-01-26T09:43:00Z">
        <w:r w:rsidR="00E33409">
          <w:rPr>
            <w:rFonts w:ascii="Arial" w:hAnsi="Arial" w:cs="Arial"/>
            <w:color w:val="000000"/>
            <w:lang w:eastAsia="en-GB"/>
          </w:rPr>
          <w:t>;</w:t>
        </w:r>
      </w:ins>
      <w:del w:id="1042" w:author="JF" w:date="2015-01-26T09:43:00Z">
        <w:r w:rsidRPr="0021521B" w:rsidDel="00E33409">
          <w:rPr>
            <w:rFonts w:ascii="Arial" w:hAnsi="Arial" w:cs="Arial"/>
            <w:color w:val="000000"/>
            <w:lang w:eastAsia="en-GB"/>
          </w:rPr>
          <w:delText>)</w:delText>
        </w:r>
      </w:del>
      <w:r w:rsidRPr="0021521B">
        <w:rPr>
          <w:rFonts w:ascii="Arial" w:hAnsi="Arial" w:cs="Arial"/>
          <w:color w:val="000000"/>
          <w:lang w:eastAsia="en-GB"/>
        </w:rPr>
        <w:t xml:space="preserve"> </w:t>
      </w:r>
      <w:del w:id="1043" w:author="JF" w:date="2015-01-26T09:43:00Z">
        <w:r w:rsidRPr="0021521B" w:rsidDel="00E33409">
          <w:rPr>
            <w:rFonts w:ascii="Arial" w:hAnsi="Arial" w:cs="Arial"/>
            <w:color w:val="000000"/>
            <w:lang w:eastAsia="en-GB"/>
          </w:rPr>
          <w:delText>(</w:delText>
        </w:r>
      </w:del>
      <w:r w:rsidRPr="0021521B">
        <w:rPr>
          <w:rFonts w:ascii="Arial" w:hAnsi="Arial" w:cs="Arial"/>
          <w:color w:val="000000"/>
          <w:lang w:eastAsia="en-GB"/>
        </w:rPr>
        <w:t xml:space="preserve">Exhibit 2). </w:t>
      </w:r>
      <w:r w:rsidRPr="0021521B">
        <w:rPr>
          <w:rFonts w:ascii="Arial" w:hAnsi="Arial" w:cs="Arial"/>
          <w:lang w:eastAsia="en-GB"/>
        </w:rPr>
        <w:lastRenderedPageBreak/>
        <w:t xml:space="preserve">Management costs amounted to almost half of the financial costs and </w:t>
      </w:r>
      <w:ins w:id="1044" w:author="JF" w:date="2015-01-26T09:43:00Z">
        <w:r w:rsidR="00E33409">
          <w:rPr>
            <w:rFonts w:ascii="Arial" w:hAnsi="Arial" w:cs="Arial"/>
            <w:lang w:eastAsia="en-GB"/>
          </w:rPr>
          <w:t xml:space="preserve">nearly </w:t>
        </w:r>
      </w:ins>
      <w:r w:rsidRPr="0021521B">
        <w:rPr>
          <w:rFonts w:ascii="Arial" w:hAnsi="Arial" w:cs="Arial"/>
          <w:lang w:eastAsia="en-GB"/>
        </w:rPr>
        <w:t>a third of the economic costs</w:t>
      </w:r>
      <w:ins w:id="1045" w:author="JF" w:date="2015-01-26T09:44:00Z">
        <w:r w:rsidR="00E33409">
          <w:rPr>
            <w:rFonts w:ascii="Arial" w:hAnsi="Arial" w:cs="Arial"/>
            <w:lang w:eastAsia="en-GB"/>
          </w:rPr>
          <w:t>. Thus</w:t>
        </w:r>
      </w:ins>
      <w:ins w:id="1046" w:author="JF" w:date="2015-01-26T09:43:00Z">
        <w:r w:rsidR="00E33409">
          <w:rPr>
            <w:rFonts w:ascii="Arial" w:hAnsi="Arial" w:cs="Arial"/>
            <w:lang w:eastAsia="en-GB"/>
          </w:rPr>
          <w:t>,</w:t>
        </w:r>
      </w:ins>
      <w:ins w:id="1047" w:author="JF" w:date="2015-01-26T09:44:00Z">
        <w:r w:rsidR="00E33409">
          <w:rPr>
            <w:rFonts w:ascii="Arial" w:hAnsi="Arial" w:cs="Arial"/>
            <w:lang w:eastAsia="en-GB"/>
          </w:rPr>
          <w:t xml:space="preserve"> they</w:t>
        </w:r>
      </w:ins>
      <w:del w:id="1048" w:author="JF" w:date="2015-01-26T09:43:00Z">
        <w:r w:rsidRPr="0021521B" w:rsidDel="00E33409">
          <w:rPr>
            <w:rFonts w:ascii="Arial" w:hAnsi="Arial" w:cs="Arial"/>
            <w:lang w:eastAsia="en-GB"/>
          </w:rPr>
          <w:delText xml:space="preserve"> and</w:delText>
        </w:r>
      </w:del>
      <w:r w:rsidRPr="0021521B">
        <w:rPr>
          <w:rFonts w:ascii="Arial" w:hAnsi="Arial" w:cs="Arial"/>
          <w:lang w:eastAsia="en-GB"/>
        </w:rPr>
        <w:t xml:space="preserve"> exceeded the cost of financial incentive</w:t>
      </w:r>
      <w:ins w:id="1049" w:author="Margaret Saunders" w:date="2014-12-18T15:30:00Z">
        <w:r w:rsidRPr="0021521B">
          <w:rPr>
            <w:rFonts w:ascii="Arial" w:hAnsi="Arial" w:cs="Arial"/>
            <w:lang w:eastAsia="en-GB"/>
          </w:rPr>
          <w:t xml:space="preserve"> payment</w:t>
        </w:r>
      </w:ins>
      <w:r w:rsidRPr="0021521B">
        <w:rPr>
          <w:rFonts w:ascii="Arial" w:hAnsi="Arial" w:cs="Arial"/>
          <w:lang w:eastAsia="en-GB"/>
        </w:rPr>
        <w:t>s</w:t>
      </w:r>
      <w:ins w:id="1050" w:author="JF" w:date="2015-01-26T09:44:00Z">
        <w:r w:rsidR="00E33409">
          <w:rPr>
            <w:rFonts w:ascii="Arial" w:hAnsi="Arial" w:cs="Arial"/>
            <w:lang w:eastAsia="en-GB"/>
          </w:rPr>
          <w:t>, which accounted for</w:t>
        </w:r>
      </w:ins>
      <w:del w:id="1051" w:author="JF" w:date="2015-01-26T09:44:00Z">
        <w:r w:rsidRPr="0021521B" w:rsidDel="00E33409">
          <w:rPr>
            <w:rFonts w:ascii="Arial" w:hAnsi="Arial" w:cs="Arial"/>
            <w:lang w:eastAsia="en-GB"/>
          </w:rPr>
          <w:delText>.</w:delText>
        </w:r>
        <w:r w:rsidR="0021521B" w:rsidRPr="0021521B" w:rsidDel="00E33409">
          <w:rPr>
            <w:rFonts w:ascii="Arial" w:hAnsi="Arial" w:cs="Arial"/>
            <w:lang w:eastAsia="en-GB"/>
          </w:rPr>
          <w:delText xml:space="preserve"> </w:delText>
        </w:r>
        <w:r w:rsidRPr="0021521B" w:rsidDel="00E33409">
          <w:rPr>
            <w:rFonts w:ascii="Arial" w:hAnsi="Arial" w:cs="Arial"/>
            <w:lang w:eastAsia="en-GB"/>
          </w:rPr>
          <w:delText>The cost of the financial incentives was</w:delText>
        </w:r>
      </w:del>
      <w:r w:rsidRPr="0021521B">
        <w:rPr>
          <w:rFonts w:ascii="Arial" w:hAnsi="Arial" w:cs="Arial"/>
          <w:lang w:eastAsia="en-GB"/>
        </w:rPr>
        <w:t xml:space="preserve"> 28</w:t>
      </w:r>
      <w:ins w:id="1052" w:author="lw" w:date="2015-01-15T09:11:00Z">
        <w:r w:rsidR="004604E8" w:rsidRPr="0021521B">
          <w:rPr>
            <w:rFonts w:ascii="Arial" w:hAnsi="Arial" w:cs="Arial"/>
            <w:lang w:eastAsia="en-GB"/>
          </w:rPr>
          <w:t xml:space="preserve"> percent</w:t>
        </w:r>
      </w:ins>
      <w:del w:id="1053" w:author="lw" w:date="2015-01-15T09:11:00Z">
        <w:r w:rsidRPr="0021521B" w:rsidDel="004604E8">
          <w:rPr>
            <w:rFonts w:ascii="Arial" w:hAnsi="Arial" w:cs="Arial"/>
            <w:lang w:eastAsia="en-GB"/>
          </w:rPr>
          <w:delText>%</w:delText>
        </w:r>
      </w:del>
      <w:r w:rsidRPr="0021521B">
        <w:rPr>
          <w:rFonts w:ascii="Arial" w:hAnsi="Arial" w:cs="Arial"/>
          <w:lang w:eastAsia="en-GB"/>
        </w:rPr>
        <w:t xml:space="preserve"> of the financial cost</w:t>
      </w:r>
      <w:del w:id="1054" w:author="JF" w:date="2015-01-26T09:44:00Z">
        <w:r w:rsidRPr="0021521B" w:rsidDel="00E33409">
          <w:rPr>
            <w:rFonts w:ascii="Arial" w:hAnsi="Arial" w:cs="Arial"/>
            <w:lang w:eastAsia="en-GB"/>
          </w:rPr>
          <w:delText>,</w:delText>
        </w:r>
      </w:del>
      <w:ins w:id="1055" w:author="JF" w:date="2015-01-26T09:44:00Z">
        <w:r w:rsidR="00E33409">
          <w:rPr>
            <w:rFonts w:ascii="Arial" w:hAnsi="Arial" w:cs="Arial"/>
            <w:lang w:eastAsia="en-GB"/>
          </w:rPr>
          <w:t xml:space="preserve"> and</w:t>
        </w:r>
      </w:ins>
      <w:r w:rsidRPr="0021521B">
        <w:rPr>
          <w:rFonts w:ascii="Arial" w:hAnsi="Arial" w:cs="Arial"/>
          <w:lang w:eastAsia="en-GB"/>
        </w:rPr>
        <w:t xml:space="preserve"> 15</w:t>
      </w:r>
      <w:ins w:id="1056" w:author="lw" w:date="2015-01-15T09:11:00Z">
        <w:r w:rsidR="004604E8" w:rsidRPr="0021521B">
          <w:rPr>
            <w:rFonts w:ascii="Arial" w:hAnsi="Arial" w:cs="Arial"/>
            <w:lang w:eastAsia="en-GB"/>
          </w:rPr>
          <w:t xml:space="preserve"> percent</w:t>
        </w:r>
      </w:ins>
      <w:del w:id="1057" w:author="lw" w:date="2015-01-15T09:11:00Z">
        <w:r w:rsidRPr="0021521B" w:rsidDel="004604E8">
          <w:rPr>
            <w:rFonts w:ascii="Arial" w:hAnsi="Arial" w:cs="Arial"/>
            <w:lang w:eastAsia="en-GB"/>
          </w:rPr>
          <w:delText>%</w:delText>
        </w:r>
      </w:del>
      <w:r w:rsidRPr="0021521B">
        <w:rPr>
          <w:rFonts w:ascii="Arial" w:hAnsi="Arial" w:cs="Arial"/>
          <w:lang w:eastAsia="en-GB"/>
        </w:rPr>
        <w:t xml:space="preserve"> of the economic cost.</w:t>
      </w:r>
      <w:r w:rsidR="0021521B" w:rsidRPr="0021521B">
        <w:rPr>
          <w:rFonts w:ascii="Arial" w:hAnsi="Arial" w:cs="Arial"/>
          <w:lang w:eastAsia="en-GB"/>
        </w:rPr>
        <w:t xml:space="preserve"> </w:t>
      </w:r>
    </w:p>
    <w:p w14:paraId="78179F07" w14:textId="2CE8A011" w:rsidR="007B27E0" w:rsidRPr="0021521B" w:rsidRDefault="007B27E0" w:rsidP="000F7972">
      <w:pPr>
        <w:spacing w:line="480" w:lineRule="auto"/>
        <w:ind w:firstLine="720"/>
        <w:rPr>
          <w:rFonts w:ascii="Arial" w:hAnsi="Arial" w:cs="Arial"/>
          <w:b/>
        </w:rPr>
      </w:pPr>
      <w:r w:rsidRPr="0021521B">
        <w:rPr>
          <w:rFonts w:ascii="Arial" w:hAnsi="Arial" w:cs="Arial"/>
          <w:lang w:eastAsia="en-GB"/>
        </w:rPr>
        <w:t xml:space="preserve">Time associated with </w:t>
      </w:r>
      <w:r w:rsidRPr="0021521B">
        <w:rPr>
          <w:rFonts w:ascii="Arial" w:hAnsi="Arial" w:cs="Arial"/>
          <w:lang w:val="en-US"/>
        </w:rPr>
        <w:t xml:space="preserve">generating and verifying performance data for </w:t>
      </w:r>
      <w:ins w:id="1058" w:author="JF" w:date="2015-01-26T09:44:00Z">
        <w:r w:rsidR="00E33409">
          <w:rPr>
            <w:rFonts w:ascii="Arial" w:hAnsi="Arial" w:cs="Arial"/>
            <w:lang w:val="en-US"/>
          </w:rPr>
          <w:t>pay-for-performance</w:t>
        </w:r>
      </w:ins>
      <w:del w:id="1059" w:author="JF" w:date="2015-01-26T09:44:00Z">
        <w:r w:rsidRPr="0021521B" w:rsidDel="00E33409">
          <w:rPr>
            <w:rFonts w:ascii="Arial" w:hAnsi="Arial" w:cs="Arial"/>
            <w:lang w:val="en-US"/>
          </w:rPr>
          <w:delText>P4P</w:delText>
        </w:r>
      </w:del>
      <w:r w:rsidRPr="0021521B">
        <w:rPr>
          <w:rFonts w:ascii="Arial" w:hAnsi="Arial" w:cs="Arial"/>
          <w:lang w:val="en-US"/>
        </w:rPr>
        <w:t xml:space="preserve"> was substantial.</w:t>
      </w:r>
      <w:r w:rsidR="0021521B" w:rsidRPr="0021521B">
        <w:rPr>
          <w:rFonts w:ascii="Arial" w:hAnsi="Arial" w:cs="Arial"/>
          <w:lang w:val="en-US"/>
        </w:rPr>
        <w:t xml:space="preserve"> </w:t>
      </w:r>
      <w:del w:id="1060" w:author="Margaret Saunders" w:date="2014-12-18T15:31:00Z">
        <w:r w:rsidRPr="0021521B" w:rsidDel="0082797F">
          <w:rPr>
            <w:rFonts w:ascii="Arial" w:hAnsi="Arial" w:cs="Arial"/>
            <w:lang w:val="en-US"/>
          </w:rPr>
          <w:delText xml:space="preserve">This </w:delText>
        </w:r>
      </w:del>
      <w:ins w:id="1061" w:author="Margaret Saunders" w:date="2014-12-18T15:31:00Z">
        <w:r w:rsidRPr="0021521B">
          <w:rPr>
            <w:rFonts w:ascii="Arial" w:hAnsi="Arial" w:cs="Arial"/>
            <w:lang w:val="en-US"/>
          </w:rPr>
          <w:t xml:space="preserve">The time </w:t>
        </w:r>
      </w:ins>
      <w:r w:rsidRPr="0021521B">
        <w:rPr>
          <w:rFonts w:ascii="Arial" w:hAnsi="Arial" w:cs="Arial"/>
          <w:lang w:val="en-US"/>
        </w:rPr>
        <w:t>was equivalent to about 17</w:t>
      </w:r>
      <w:ins w:id="1062" w:author="lw" w:date="2015-01-15T09:11:00Z">
        <w:r w:rsidR="004604E8" w:rsidRPr="0021521B">
          <w:rPr>
            <w:rFonts w:ascii="Arial" w:hAnsi="Arial" w:cs="Arial"/>
            <w:lang w:val="en-US"/>
          </w:rPr>
          <w:t xml:space="preserve"> percent</w:t>
        </w:r>
      </w:ins>
      <w:del w:id="1063" w:author="lw" w:date="2015-01-15T09:11:00Z">
        <w:r w:rsidRPr="0021521B" w:rsidDel="004604E8">
          <w:rPr>
            <w:rFonts w:ascii="Arial" w:hAnsi="Arial" w:cs="Arial"/>
            <w:lang w:val="en-US"/>
          </w:rPr>
          <w:delText>%</w:delText>
        </w:r>
      </w:del>
      <w:r w:rsidRPr="0021521B">
        <w:rPr>
          <w:rFonts w:ascii="Arial" w:hAnsi="Arial" w:cs="Arial"/>
          <w:lang w:val="en-US"/>
        </w:rPr>
        <w:t xml:space="preserve"> of each health worker</w:t>
      </w:r>
      <w:ins w:id="1064" w:author="JF" w:date="2015-01-26T09:44:00Z">
        <w:r w:rsidR="00E33409">
          <w:rPr>
            <w:rFonts w:ascii="Arial" w:hAnsi="Arial" w:cs="Arial"/>
            <w:lang w:val="en-US"/>
          </w:rPr>
          <w:t>’</w:t>
        </w:r>
      </w:ins>
      <w:r w:rsidRPr="0021521B">
        <w:rPr>
          <w:rFonts w:ascii="Arial" w:hAnsi="Arial" w:cs="Arial"/>
          <w:lang w:val="en-US"/>
        </w:rPr>
        <w:t>s</w:t>
      </w:r>
      <w:del w:id="1065" w:author="JF" w:date="2015-01-26T09:44:00Z">
        <w:r w:rsidRPr="0021521B" w:rsidDel="00E33409">
          <w:rPr>
            <w:rFonts w:ascii="Arial" w:hAnsi="Arial" w:cs="Arial"/>
            <w:lang w:val="en-US"/>
          </w:rPr>
          <w:delText>’</w:delText>
        </w:r>
      </w:del>
      <w:r w:rsidRPr="0021521B">
        <w:rPr>
          <w:rFonts w:ascii="Arial" w:hAnsi="Arial" w:cs="Arial"/>
          <w:lang w:val="en-US"/>
        </w:rPr>
        <w:t xml:space="preserve"> time per month at primary</w:t>
      </w:r>
      <w:ins w:id="1066" w:author="JF" w:date="2015-01-26T09:44:00Z">
        <w:r w:rsidR="00E33409">
          <w:rPr>
            <w:rFonts w:ascii="Arial" w:hAnsi="Arial" w:cs="Arial"/>
            <w:lang w:val="en-US"/>
          </w:rPr>
          <w:t>-</w:t>
        </w:r>
      </w:ins>
      <w:del w:id="1067" w:author="JF" w:date="2015-01-26T09:44:00Z">
        <w:r w:rsidRPr="0021521B" w:rsidDel="00E33409">
          <w:rPr>
            <w:rFonts w:ascii="Arial" w:hAnsi="Arial" w:cs="Arial"/>
            <w:lang w:val="en-US"/>
          </w:rPr>
          <w:delText xml:space="preserve"> </w:delText>
        </w:r>
      </w:del>
      <w:r w:rsidRPr="0021521B">
        <w:rPr>
          <w:rFonts w:ascii="Arial" w:hAnsi="Arial" w:cs="Arial"/>
          <w:lang w:val="en-US"/>
        </w:rPr>
        <w:t>level facilities (</w:t>
      </w:r>
      <w:ins w:id="1068" w:author="JF" w:date="2015-01-23T13:49:00Z">
        <w:r w:rsidR="0066270C">
          <w:rPr>
            <w:rFonts w:ascii="Arial" w:hAnsi="Arial" w:cs="Arial"/>
            <w:lang w:val="en-US"/>
          </w:rPr>
          <w:t xml:space="preserve">for [please </w:t>
        </w:r>
        <w:commentRangeStart w:id="1069"/>
        <w:r w:rsidR="0066270C">
          <w:rPr>
            <w:rFonts w:ascii="Arial" w:hAnsi="Arial" w:cs="Arial"/>
            <w:lang w:val="en-US"/>
          </w:rPr>
          <w:t>provide</w:t>
        </w:r>
      </w:ins>
      <w:commentRangeEnd w:id="1069"/>
      <w:ins w:id="1070" w:author="JF" w:date="2015-01-23T13:51:00Z">
        <w:r w:rsidR="0066270C">
          <w:rPr>
            <w:rStyle w:val="CommentReference"/>
            <w:szCs w:val="20"/>
          </w:rPr>
          <w:commentReference w:id="1069"/>
        </w:r>
      </w:ins>
      <w:ins w:id="1071" w:author="JF" w:date="2015-01-23T13:49:00Z">
        <w:r w:rsidR="0066270C">
          <w:rPr>
            <w:rFonts w:ascii="Arial" w:hAnsi="Arial" w:cs="Arial"/>
            <w:lang w:val="en-US"/>
          </w:rPr>
          <w:t xml:space="preserve">], see </w:t>
        </w:r>
      </w:ins>
      <w:del w:id="1072" w:author="JF" w:date="2015-01-23T13:49:00Z">
        <w:r w:rsidRPr="0021521B" w:rsidDel="0066270C">
          <w:rPr>
            <w:rFonts w:ascii="Arial" w:hAnsi="Arial" w:cs="Arial"/>
            <w:lang w:val="en-US"/>
          </w:rPr>
          <w:delText xml:space="preserve">Appendix 7: </w:delText>
        </w:r>
      </w:del>
      <w:r w:rsidRPr="0021521B">
        <w:rPr>
          <w:rFonts w:ascii="Arial" w:hAnsi="Arial" w:cs="Arial"/>
          <w:lang w:val="en-US"/>
        </w:rPr>
        <w:t>Appendix Tables 7a</w:t>
      </w:r>
      <w:ins w:id="1073" w:author="JF" w:date="2015-01-23T13:49:00Z">
        <w:r w:rsidR="0066270C">
          <w:rPr>
            <w:rFonts w:ascii="Arial" w:hAnsi="Arial" w:cs="Arial"/>
            <w:lang w:val="en-US"/>
          </w:rPr>
          <w:t>–</w:t>
        </w:r>
      </w:ins>
      <w:del w:id="1074" w:author="JF" w:date="2015-01-23T13:49:00Z">
        <w:r w:rsidRPr="0021521B" w:rsidDel="0066270C">
          <w:rPr>
            <w:rFonts w:ascii="Arial" w:hAnsi="Arial" w:cs="Arial"/>
            <w:lang w:val="en-US"/>
          </w:rPr>
          <w:delText>-</w:delText>
        </w:r>
      </w:del>
      <w:r w:rsidRPr="0021521B">
        <w:rPr>
          <w:rFonts w:ascii="Arial" w:hAnsi="Arial" w:cs="Arial"/>
          <w:lang w:val="en-US"/>
        </w:rPr>
        <w:t>7c</w:t>
      </w:r>
      <w:ins w:id="1075" w:author="JF" w:date="2015-01-23T13:50:00Z">
        <w:r w:rsidR="0066270C">
          <w:rPr>
            <w:rFonts w:ascii="Arial" w:hAnsi="Arial" w:cs="Arial"/>
            <w:lang w:val="en-US"/>
          </w:rPr>
          <w:t xml:space="preserve"> in </w:t>
        </w:r>
        <w:r w:rsidR="0066270C" w:rsidRPr="0021521B">
          <w:rPr>
            <w:rFonts w:ascii="Arial" w:hAnsi="Arial" w:cs="Arial"/>
            <w:lang w:val="en-US"/>
          </w:rPr>
          <w:t>Appendix 7</w:t>
        </w:r>
        <w:r w:rsidR="0066270C">
          <w:rPr>
            <w:rFonts w:ascii="Arial" w:hAnsi="Arial" w:cs="Arial"/>
            <w:lang w:val="en-US"/>
          </w:rPr>
          <w:t>).[26]</w:t>
        </w:r>
      </w:ins>
      <w:del w:id="1076" w:author="JF" w:date="2015-01-23T13:50:00Z">
        <w:r w:rsidRPr="0021521B" w:rsidDel="0066270C">
          <w:rPr>
            <w:rFonts w:ascii="Arial" w:hAnsi="Arial" w:cs="Arial"/>
            <w:lang w:val="en-US"/>
          </w:rPr>
          <w:delText>, (26)).</w:delText>
        </w:r>
      </w:del>
      <w:r w:rsidR="0021521B" w:rsidRPr="0021521B">
        <w:rPr>
          <w:rFonts w:ascii="Arial" w:hAnsi="Arial" w:cs="Arial"/>
          <w:lang w:val="en-US"/>
        </w:rPr>
        <w:t xml:space="preserve"> </w:t>
      </w:r>
      <w:r w:rsidRPr="0021521B">
        <w:rPr>
          <w:rFonts w:ascii="Arial" w:hAnsi="Arial" w:cs="Arial"/>
          <w:lang w:eastAsia="en-GB"/>
        </w:rPr>
        <w:t xml:space="preserve">The time spent by health workers and their managers </w:t>
      </w:r>
      <w:ins w:id="1077" w:author="JF" w:date="2015-01-26T09:45:00Z">
        <w:r w:rsidR="00E33409">
          <w:rPr>
            <w:rFonts w:ascii="Arial" w:hAnsi="Arial" w:cs="Arial"/>
            <w:lang w:eastAsia="en-GB"/>
          </w:rPr>
          <w:t xml:space="preserve">to </w:t>
        </w:r>
      </w:ins>
      <w:r w:rsidRPr="0021521B">
        <w:rPr>
          <w:rFonts w:ascii="Arial" w:hAnsi="Arial" w:cs="Arial"/>
          <w:lang w:eastAsia="en-GB"/>
        </w:rPr>
        <w:t>generat</w:t>
      </w:r>
      <w:ins w:id="1078" w:author="JF" w:date="2015-01-26T09:45:00Z">
        <w:r w:rsidR="00E33409">
          <w:rPr>
            <w:rFonts w:ascii="Arial" w:hAnsi="Arial" w:cs="Arial"/>
            <w:lang w:eastAsia="en-GB"/>
          </w:rPr>
          <w:t>e</w:t>
        </w:r>
      </w:ins>
      <w:del w:id="1079" w:author="JF" w:date="2015-01-26T09:45:00Z">
        <w:r w:rsidRPr="0021521B" w:rsidDel="00E33409">
          <w:rPr>
            <w:rFonts w:ascii="Arial" w:hAnsi="Arial" w:cs="Arial"/>
            <w:lang w:eastAsia="en-GB"/>
          </w:rPr>
          <w:delText>ing</w:delText>
        </w:r>
      </w:del>
      <w:r w:rsidRPr="0021521B">
        <w:rPr>
          <w:rFonts w:ascii="Arial" w:hAnsi="Arial" w:cs="Arial"/>
          <w:lang w:eastAsia="en-GB"/>
        </w:rPr>
        <w:t xml:space="preserve"> performance data amounted to 37</w:t>
      </w:r>
      <w:ins w:id="1080" w:author="lw" w:date="2015-01-15T09:11:00Z">
        <w:r w:rsidR="004604E8" w:rsidRPr="0021521B">
          <w:rPr>
            <w:rFonts w:ascii="Arial" w:hAnsi="Arial" w:cs="Arial"/>
            <w:lang w:eastAsia="en-GB"/>
          </w:rPr>
          <w:t xml:space="preserve"> percent</w:t>
        </w:r>
      </w:ins>
      <w:del w:id="1081" w:author="lw" w:date="2015-01-15T09:11:00Z">
        <w:r w:rsidRPr="0021521B" w:rsidDel="004604E8">
          <w:rPr>
            <w:rFonts w:ascii="Arial" w:hAnsi="Arial" w:cs="Arial"/>
            <w:lang w:eastAsia="en-GB"/>
          </w:rPr>
          <w:delText>%</w:delText>
        </w:r>
      </w:del>
      <w:r w:rsidRPr="0021521B">
        <w:rPr>
          <w:rFonts w:ascii="Arial" w:hAnsi="Arial" w:cs="Arial"/>
          <w:lang w:eastAsia="en-GB"/>
        </w:rPr>
        <w:t xml:space="preserve"> of the total economic costs.</w:t>
      </w:r>
      <w:r w:rsidR="0021521B" w:rsidRPr="0021521B">
        <w:rPr>
          <w:rFonts w:ascii="Arial" w:hAnsi="Arial" w:cs="Arial"/>
          <w:lang w:eastAsia="en-GB"/>
        </w:rPr>
        <w:t xml:space="preserve"> </w:t>
      </w:r>
      <w:r w:rsidRPr="0021521B">
        <w:rPr>
          <w:rFonts w:ascii="Arial" w:hAnsi="Arial" w:cs="Arial"/>
          <w:lang w:eastAsia="en-GB"/>
        </w:rPr>
        <w:t>The cost of data verification was about 15</w:t>
      </w:r>
      <w:ins w:id="1082" w:author="lw" w:date="2015-01-15T09:11:00Z">
        <w:r w:rsidR="004604E8" w:rsidRPr="0021521B">
          <w:rPr>
            <w:rFonts w:ascii="Arial" w:hAnsi="Arial" w:cs="Arial"/>
            <w:lang w:eastAsia="en-GB"/>
          </w:rPr>
          <w:t xml:space="preserve"> percent</w:t>
        </w:r>
      </w:ins>
      <w:del w:id="1083" w:author="lw" w:date="2015-01-15T09:11:00Z">
        <w:r w:rsidRPr="0021521B" w:rsidDel="004604E8">
          <w:rPr>
            <w:rFonts w:ascii="Arial" w:hAnsi="Arial" w:cs="Arial"/>
            <w:lang w:eastAsia="en-GB"/>
          </w:rPr>
          <w:delText>%</w:delText>
        </w:r>
      </w:del>
      <w:r w:rsidRPr="0021521B">
        <w:rPr>
          <w:rFonts w:ascii="Arial" w:hAnsi="Arial" w:cs="Arial"/>
          <w:lang w:eastAsia="en-GB"/>
        </w:rPr>
        <w:t xml:space="preserve"> and 13</w:t>
      </w:r>
      <w:ins w:id="1084" w:author="lw" w:date="2015-01-15T09:11:00Z">
        <w:r w:rsidR="004604E8" w:rsidRPr="0021521B">
          <w:rPr>
            <w:rFonts w:ascii="Arial" w:hAnsi="Arial" w:cs="Arial"/>
            <w:lang w:eastAsia="en-GB"/>
          </w:rPr>
          <w:t xml:space="preserve"> percent</w:t>
        </w:r>
      </w:ins>
      <w:del w:id="1085" w:author="lw" w:date="2015-01-15T09:11:00Z">
        <w:r w:rsidRPr="0021521B" w:rsidDel="004604E8">
          <w:rPr>
            <w:rFonts w:ascii="Arial" w:hAnsi="Arial" w:cs="Arial"/>
            <w:lang w:eastAsia="en-GB"/>
          </w:rPr>
          <w:delText>%</w:delText>
        </w:r>
      </w:del>
      <w:r w:rsidRPr="0021521B">
        <w:rPr>
          <w:rFonts w:ascii="Arial" w:hAnsi="Arial" w:cs="Arial"/>
          <w:lang w:eastAsia="en-GB"/>
        </w:rPr>
        <w:t xml:space="preserve"> of recurrent financial and economic costs</w:t>
      </w:r>
      <w:ins w:id="1086" w:author="JF" w:date="2015-01-26T09:45:00Z">
        <w:r w:rsidR="009E6C85">
          <w:rPr>
            <w:rFonts w:ascii="Arial" w:hAnsi="Arial" w:cs="Arial"/>
            <w:lang w:eastAsia="en-GB"/>
          </w:rPr>
          <w:t>,</w:t>
        </w:r>
      </w:ins>
      <w:r w:rsidRPr="0021521B">
        <w:rPr>
          <w:rFonts w:ascii="Arial" w:hAnsi="Arial" w:cs="Arial"/>
          <w:lang w:eastAsia="en-GB"/>
        </w:rPr>
        <w:t xml:space="preserve"> respectively.</w:t>
      </w:r>
      <w:r w:rsidR="0021521B" w:rsidRPr="0021521B">
        <w:rPr>
          <w:rFonts w:ascii="Arial" w:hAnsi="Arial" w:cs="Arial"/>
          <w:lang w:eastAsia="en-GB"/>
        </w:rPr>
        <w:t xml:space="preserve"> </w:t>
      </w:r>
      <w:del w:id="1087" w:author="Margaret Saunders" w:date="2014-12-18T15:33:00Z">
        <w:r w:rsidRPr="0021521B" w:rsidDel="0082797F">
          <w:rPr>
            <w:rFonts w:ascii="Arial" w:hAnsi="Arial" w:cs="Arial"/>
            <w:lang w:eastAsia="en-GB"/>
          </w:rPr>
          <w:delText>As a result, a</w:delText>
        </w:r>
      </w:del>
      <w:ins w:id="1088" w:author="Margaret Saunders" w:date="2014-12-18T15:33:00Z">
        <w:del w:id="1089" w:author="JF" w:date="2015-01-26T09:45:00Z">
          <w:r w:rsidRPr="0021521B" w:rsidDel="009E6C85">
            <w:rPr>
              <w:rFonts w:ascii="Arial" w:hAnsi="Arial" w:cs="Arial"/>
              <w:lang w:eastAsia="en-GB"/>
            </w:rPr>
            <w:delText>A</w:delText>
          </w:r>
        </w:del>
      </w:ins>
      <w:del w:id="1090" w:author="JF" w:date="2015-01-26T09:45:00Z">
        <w:r w:rsidRPr="0021521B" w:rsidDel="009E6C85">
          <w:rPr>
            <w:rFonts w:ascii="Arial" w:hAnsi="Arial" w:cs="Arial"/>
            <w:lang w:eastAsia="en-GB"/>
          </w:rPr>
          <w:delText xml:space="preserve"> substantial share</w:delText>
        </w:r>
      </w:del>
      <w:ins w:id="1091" w:author="JF" w:date="2015-01-26T09:45:00Z">
        <w:r w:rsidR="009E6C85">
          <w:rPr>
            <w:rFonts w:ascii="Arial" w:hAnsi="Arial" w:cs="Arial"/>
            <w:lang w:eastAsia="en-GB"/>
          </w:rPr>
          <w:t>Forty-six percent</w:t>
        </w:r>
      </w:ins>
      <w:r w:rsidRPr="0021521B">
        <w:rPr>
          <w:rFonts w:ascii="Arial" w:hAnsi="Arial" w:cs="Arial"/>
          <w:lang w:eastAsia="en-GB"/>
        </w:rPr>
        <w:t xml:space="preserve"> of the </w:t>
      </w:r>
      <w:ins w:id="1092" w:author="JF" w:date="2015-01-26T09:46:00Z">
        <w:r w:rsidR="009E6C85">
          <w:rPr>
            <w:rFonts w:ascii="Arial" w:hAnsi="Arial" w:cs="Arial"/>
            <w:lang w:eastAsia="en-GB"/>
          </w:rPr>
          <w:t xml:space="preserve">economic </w:t>
        </w:r>
      </w:ins>
      <w:r w:rsidRPr="0021521B">
        <w:rPr>
          <w:rFonts w:ascii="Arial" w:hAnsi="Arial" w:cs="Arial"/>
          <w:lang w:eastAsia="en-GB"/>
        </w:rPr>
        <w:t>cost burden f</w:t>
      </w:r>
      <w:ins w:id="1093" w:author="JF" w:date="2015-01-26T09:45:00Z">
        <w:r w:rsidR="009E6C85">
          <w:rPr>
            <w:rFonts w:ascii="Arial" w:hAnsi="Arial" w:cs="Arial"/>
            <w:lang w:eastAsia="en-GB"/>
          </w:rPr>
          <w:t>ell</w:t>
        </w:r>
      </w:ins>
      <w:del w:id="1094" w:author="JF" w:date="2015-01-26T09:45:00Z">
        <w:r w:rsidRPr="0021521B" w:rsidDel="009E6C85">
          <w:rPr>
            <w:rFonts w:ascii="Arial" w:hAnsi="Arial" w:cs="Arial"/>
            <w:lang w:eastAsia="en-GB"/>
          </w:rPr>
          <w:delText>alls</w:delText>
        </w:r>
      </w:del>
      <w:r w:rsidRPr="0021521B">
        <w:rPr>
          <w:rFonts w:ascii="Arial" w:hAnsi="Arial" w:cs="Arial"/>
          <w:lang w:eastAsia="en-GB"/>
        </w:rPr>
        <w:t xml:space="preserve"> on </w:t>
      </w:r>
      <w:ins w:id="1095" w:author="JF" w:date="2015-01-26T09:45:00Z">
        <w:r w:rsidR="009E6C85">
          <w:rPr>
            <w:rFonts w:ascii="Arial" w:hAnsi="Arial" w:cs="Arial"/>
            <w:lang w:eastAsia="en-GB"/>
          </w:rPr>
          <w:t xml:space="preserve">implementers at the </w:t>
        </w:r>
      </w:ins>
      <w:r w:rsidRPr="0021521B">
        <w:rPr>
          <w:rFonts w:ascii="Arial" w:hAnsi="Arial" w:cs="Arial"/>
          <w:lang w:eastAsia="en-GB"/>
        </w:rPr>
        <w:t>district and facility level</w:t>
      </w:r>
      <w:del w:id="1096" w:author="JF" w:date="2015-01-26T09:45:00Z">
        <w:r w:rsidRPr="0021521B" w:rsidDel="009E6C85">
          <w:rPr>
            <w:rFonts w:ascii="Arial" w:hAnsi="Arial" w:cs="Arial"/>
            <w:lang w:eastAsia="en-GB"/>
          </w:rPr>
          <w:delText xml:space="preserve"> implementer</w:delText>
        </w:r>
      </w:del>
      <w:r w:rsidRPr="0021521B">
        <w:rPr>
          <w:rFonts w:ascii="Arial" w:hAnsi="Arial" w:cs="Arial"/>
          <w:lang w:eastAsia="en-GB"/>
        </w:rPr>
        <w:t>s</w:t>
      </w:r>
      <w:del w:id="1097" w:author="JF" w:date="2015-01-26T09:46:00Z">
        <w:r w:rsidRPr="0021521B" w:rsidDel="009E6C85">
          <w:rPr>
            <w:rFonts w:ascii="Arial" w:hAnsi="Arial" w:cs="Arial"/>
            <w:lang w:eastAsia="en-GB"/>
          </w:rPr>
          <w:delText xml:space="preserve"> (bearing 46</w:delText>
        </w:r>
      </w:del>
      <w:ins w:id="1098" w:author="lw" w:date="2015-01-15T09:11:00Z">
        <w:del w:id="1099" w:author="JF" w:date="2015-01-26T09:46:00Z">
          <w:r w:rsidR="004604E8" w:rsidRPr="0021521B" w:rsidDel="009E6C85">
            <w:rPr>
              <w:rFonts w:ascii="Arial" w:hAnsi="Arial" w:cs="Arial"/>
              <w:lang w:eastAsia="en-GB"/>
            </w:rPr>
            <w:delText xml:space="preserve"> percent</w:delText>
          </w:r>
        </w:del>
      </w:ins>
      <w:del w:id="1100" w:author="JF" w:date="2015-01-26T09:46:00Z">
        <w:r w:rsidRPr="0021521B" w:rsidDel="009E6C85">
          <w:rPr>
            <w:rFonts w:ascii="Arial" w:hAnsi="Arial" w:cs="Arial"/>
            <w:lang w:eastAsia="en-GB"/>
          </w:rPr>
          <w:delText>% of the economic cost)</w:delText>
        </w:r>
      </w:del>
      <w:r w:rsidRPr="0021521B">
        <w:rPr>
          <w:rFonts w:ascii="Arial" w:hAnsi="Arial" w:cs="Arial"/>
          <w:lang w:eastAsia="en-GB"/>
        </w:rPr>
        <w:t xml:space="preserve"> (</w:t>
      </w:r>
      <w:ins w:id="1101" w:author="JF" w:date="2015-01-23T13:51:00Z">
        <w:r w:rsidR="0066270C">
          <w:rPr>
            <w:rFonts w:ascii="Arial" w:hAnsi="Arial" w:cs="Arial"/>
            <w:lang w:eastAsia="en-GB"/>
          </w:rPr>
          <w:t xml:space="preserve">for [please </w:t>
        </w:r>
        <w:commentRangeStart w:id="1102"/>
        <w:r w:rsidR="0066270C">
          <w:rPr>
            <w:rFonts w:ascii="Arial" w:hAnsi="Arial" w:cs="Arial"/>
            <w:lang w:eastAsia="en-GB"/>
          </w:rPr>
          <w:t>provide</w:t>
        </w:r>
      </w:ins>
      <w:commentRangeEnd w:id="1102"/>
      <w:ins w:id="1103" w:author="JF" w:date="2015-01-23T13:52:00Z">
        <w:r w:rsidR="0066270C">
          <w:rPr>
            <w:rStyle w:val="CommentReference"/>
            <w:szCs w:val="20"/>
          </w:rPr>
          <w:commentReference w:id="1102"/>
        </w:r>
      </w:ins>
      <w:ins w:id="1104" w:author="JF" w:date="2015-01-23T13:51:00Z">
        <w:r w:rsidR="0066270C">
          <w:rPr>
            <w:rFonts w:ascii="Arial" w:hAnsi="Arial" w:cs="Arial"/>
            <w:lang w:eastAsia="en-GB"/>
          </w:rPr>
          <w:t xml:space="preserve">], </w:t>
        </w:r>
      </w:ins>
      <w:r w:rsidRPr="0021521B">
        <w:rPr>
          <w:rFonts w:ascii="Arial" w:hAnsi="Arial" w:cs="Arial"/>
          <w:lang w:eastAsia="en-GB"/>
        </w:rPr>
        <w:t xml:space="preserve">see </w:t>
      </w:r>
      <w:del w:id="1105" w:author="JF" w:date="2015-01-23T13:52:00Z">
        <w:r w:rsidRPr="0021521B" w:rsidDel="0066270C">
          <w:rPr>
            <w:rFonts w:ascii="Arial" w:hAnsi="Arial" w:cs="Arial"/>
            <w:lang w:eastAsia="en-GB"/>
          </w:rPr>
          <w:delText xml:space="preserve">Appendix 8: </w:delText>
        </w:r>
      </w:del>
      <w:r w:rsidRPr="0021521B">
        <w:rPr>
          <w:rFonts w:ascii="Arial" w:hAnsi="Arial" w:cs="Arial"/>
          <w:lang w:eastAsia="en-GB"/>
        </w:rPr>
        <w:t>Appendix Tables 8a</w:t>
      </w:r>
      <w:ins w:id="1106" w:author="JF" w:date="2015-01-23T13:52:00Z">
        <w:r w:rsidR="0066270C">
          <w:rPr>
            <w:rFonts w:ascii="Arial" w:hAnsi="Arial" w:cs="Arial"/>
            <w:lang w:eastAsia="en-GB"/>
          </w:rPr>
          <w:t>–</w:t>
        </w:r>
      </w:ins>
      <w:del w:id="1107" w:author="JF" w:date="2015-01-23T13:52:00Z">
        <w:r w:rsidRPr="0021521B" w:rsidDel="0066270C">
          <w:rPr>
            <w:rFonts w:ascii="Arial" w:hAnsi="Arial" w:cs="Arial"/>
            <w:lang w:eastAsia="en-GB"/>
          </w:rPr>
          <w:delText xml:space="preserve"> – </w:delText>
        </w:r>
      </w:del>
      <w:r w:rsidRPr="0021521B">
        <w:rPr>
          <w:rFonts w:ascii="Arial" w:hAnsi="Arial" w:cs="Arial"/>
          <w:lang w:eastAsia="en-GB"/>
        </w:rPr>
        <w:t>8b</w:t>
      </w:r>
      <w:ins w:id="1108" w:author="JF" w:date="2015-01-23T13:52:00Z">
        <w:r w:rsidR="0066270C">
          <w:rPr>
            <w:rFonts w:ascii="Arial" w:hAnsi="Arial" w:cs="Arial"/>
            <w:lang w:eastAsia="en-GB"/>
          </w:rPr>
          <w:t xml:space="preserve"> in Appendix 8</w:t>
        </w:r>
      </w:ins>
      <w:r w:rsidRPr="0021521B">
        <w:rPr>
          <w:rFonts w:ascii="Arial" w:hAnsi="Arial" w:cs="Arial"/>
          <w:lang w:eastAsia="en-GB"/>
        </w:rPr>
        <w:t>)</w:t>
      </w:r>
      <w:proofErr w:type="gramStart"/>
      <w:ins w:id="1109" w:author="JF" w:date="2015-01-23T13:52:00Z">
        <w:r w:rsidR="0066270C">
          <w:rPr>
            <w:rFonts w:ascii="Arial" w:hAnsi="Arial" w:cs="Arial"/>
            <w:lang w:eastAsia="en-GB"/>
          </w:rPr>
          <w:t>.[</w:t>
        </w:r>
        <w:proofErr w:type="gramEnd"/>
        <w:r w:rsidR="0066270C">
          <w:rPr>
            <w:rFonts w:ascii="Arial" w:hAnsi="Arial" w:cs="Arial"/>
            <w:lang w:eastAsia="en-GB"/>
          </w:rPr>
          <w:t>26]</w:t>
        </w:r>
      </w:ins>
      <w:del w:id="1110" w:author="JF" w:date="2015-01-23T13:52:00Z">
        <w:r w:rsidRPr="0021521B" w:rsidDel="0066270C">
          <w:rPr>
            <w:rFonts w:ascii="Arial" w:hAnsi="Arial" w:cs="Arial"/>
          </w:rPr>
          <w:delText xml:space="preserve"> (26)</w:delText>
        </w:r>
        <w:r w:rsidRPr="0021521B" w:rsidDel="0066270C">
          <w:rPr>
            <w:rFonts w:ascii="Arial" w:hAnsi="Arial" w:cs="Arial"/>
            <w:lang w:eastAsia="en-GB"/>
          </w:rPr>
          <w:delText>.</w:delText>
        </w:r>
      </w:del>
      <w:r w:rsidRPr="0021521B">
        <w:rPr>
          <w:rFonts w:ascii="Arial" w:hAnsi="Arial" w:cs="Arial"/>
          <w:lang w:eastAsia="en-GB"/>
        </w:rPr>
        <w:t xml:space="preserve"> </w:t>
      </w:r>
    </w:p>
    <w:p w14:paraId="621A1733" w14:textId="1473045B" w:rsidR="007B27E0" w:rsidRPr="0021521B" w:rsidRDefault="007B27E0" w:rsidP="004604E8">
      <w:pPr>
        <w:tabs>
          <w:tab w:val="left" w:pos="3270"/>
        </w:tabs>
        <w:spacing w:line="480" w:lineRule="auto"/>
        <w:ind w:firstLine="720"/>
        <w:rPr>
          <w:rFonts w:ascii="Arial" w:hAnsi="Arial" w:cs="Arial"/>
        </w:rPr>
      </w:pPr>
      <w:r w:rsidRPr="0021521B">
        <w:rPr>
          <w:rFonts w:ascii="Arial" w:hAnsi="Arial" w:cs="Arial"/>
        </w:rPr>
        <w:t xml:space="preserve">The increased </w:t>
      </w:r>
      <w:ins w:id="1111" w:author="JF" w:date="2015-01-26T09:46:00Z">
        <w:r w:rsidR="009E6C85">
          <w:rPr>
            <w:rFonts w:ascii="Arial" w:hAnsi="Arial" w:cs="Arial"/>
          </w:rPr>
          <w:t>use</w:t>
        </w:r>
      </w:ins>
      <w:del w:id="1112" w:author="JF" w:date="2015-01-26T09:46:00Z">
        <w:r w:rsidRPr="0021521B" w:rsidDel="009E6C85">
          <w:rPr>
            <w:rFonts w:ascii="Arial" w:hAnsi="Arial" w:cs="Arial"/>
          </w:rPr>
          <w:delText>utili</w:delText>
        </w:r>
      </w:del>
      <w:ins w:id="1113" w:author="lw" w:date="2015-01-15T09:11:00Z">
        <w:del w:id="1114" w:author="JF" w:date="2015-01-26T09:46:00Z">
          <w:r w:rsidR="004604E8" w:rsidRPr="0021521B" w:rsidDel="009E6C85">
            <w:rPr>
              <w:rFonts w:ascii="Arial" w:hAnsi="Arial" w:cs="Arial"/>
            </w:rPr>
            <w:delText>z</w:delText>
          </w:r>
        </w:del>
      </w:ins>
      <w:del w:id="1115" w:author="JF" w:date="2015-01-26T09:46:00Z">
        <w:r w:rsidRPr="0021521B" w:rsidDel="009E6C85">
          <w:rPr>
            <w:rFonts w:ascii="Arial" w:hAnsi="Arial" w:cs="Arial"/>
          </w:rPr>
          <w:delText>sation</w:delText>
        </w:r>
      </w:del>
      <w:r w:rsidRPr="0021521B">
        <w:rPr>
          <w:rFonts w:ascii="Arial" w:hAnsi="Arial" w:cs="Arial"/>
        </w:rPr>
        <w:t xml:space="preserve"> of delivery care associated with </w:t>
      </w:r>
      <w:ins w:id="1116" w:author="lw" w:date="2015-01-15T09:11:00Z">
        <w:r w:rsidR="004604E8" w:rsidRPr="0021521B">
          <w:rPr>
            <w:rFonts w:ascii="Arial" w:hAnsi="Arial" w:cs="Arial"/>
          </w:rPr>
          <w:t>pay-for-performance</w:t>
        </w:r>
      </w:ins>
      <w:del w:id="1117" w:author="lw" w:date="2015-01-15T09:11:00Z">
        <w:r w:rsidRPr="0021521B" w:rsidDel="004604E8">
          <w:rPr>
            <w:rFonts w:ascii="Arial" w:hAnsi="Arial" w:cs="Arial"/>
          </w:rPr>
          <w:delText>P4P</w:delText>
        </w:r>
      </w:del>
      <w:ins w:id="1118" w:author="Margaret Saunders" w:date="2014-12-18T15:33:00Z">
        <w:r w:rsidRPr="0021521B">
          <w:rPr>
            <w:rFonts w:ascii="Arial" w:hAnsi="Arial" w:cs="Arial"/>
          </w:rPr>
          <w:t xml:space="preserve"> implementation</w:t>
        </w:r>
      </w:ins>
      <w:del w:id="1119" w:author="JF" w:date="2015-01-26T09:46:00Z">
        <w:r w:rsidRPr="0021521B" w:rsidDel="009E6C85">
          <w:rPr>
            <w:rFonts w:ascii="Arial" w:hAnsi="Arial" w:cs="Arial"/>
          </w:rPr>
          <w:delText>,</w:delText>
        </w:r>
      </w:del>
      <w:r w:rsidRPr="0021521B">
        <w:rPr>
          <w:rFonts w:ascii="Arial" w:hAnsi="Arial" w:cs="Arial"/>
        </w:rPr>
        <w:t xml:space="preserve"> resulted in an additional cost to households </w:t>
      </w:r>
      <w:ins w:id="1120" w:author="JF" w:date="2015-01-26T09:46:00Z">
        <w:r w:rsidR="009E6C85" w:rsidRPr="0021521B">
          <w:rPr>
            <w:rFonts w:ascii="Arial" w:hAnsi="Arial" w:cs="Arial"/>
          </w:rPr>
          <w:t xml:space="preserve">across the region </w:t>
        </w:r>
      </w:ins>
      <w:r w:rsidRPr="0021521B">
        <w:rPr>
          <w:rFonts w:ascii="Arial" w:hAnsi="Arial" w:cs="Arial"/>
        </w:rPr>
        <w:t xml:space="preserve">of </w:t>
      </w:r>
      <w:del w:id="1121" w:author="lw" w:date="2015-01-15T09:11:00Z">
        <w:r w:rsidRPr="0021521B" w:rsidDel="004604E8">
          <w:rPr>
            <w:rFonts w:ascii="Arial" w:hAnsi="Arial" w:cs="Arial"/>
          </w:rPr>
          <w:delText xml:space="preserve">USD </w:delText>
        </w:r>
      </w:del>
      <w:ins w:id="1122" w:author="lw" w:date="2015-01-15T09:12:00Z">
        <w:r w:rsidR="004604E8" w:rsidRPr="0021521B">
          <w:rPr>
            <w:rFonts w:ascii="Arial" w:hAnsi="Arial" w:cs="Arial"/>
          </w:rPr>
          <w:t>$</w:t>
        </w:r>
      </w:ins>
      <w:r w:rsidRPr="0021521B">
        <w:rPr>
          <w:rFonts w:ascii="Arial" w:hAnsi="Arial" w:cs="Arial"/>
        </w:rPr>
        <w:t>7,</w:t>
      </w:r>
      <w:commentRangeStart w:id="1123"/>
      <w:r w:rsidRPr="0021521B">
        <w:rPr>
          <w:rFonts w:ascii="Arial" w:hAnsi="Arial" w:cs="Arial"/>
        </w:rPr>
        <w:t>304</w:t>
      </w:r>
      <w:commentRangeEnd w:id="1123"/>
      <w:r w:rsidR="009E6C85">
        <w:rPr>
          <w:rStyle w:val="CommentReference"/>
          <w:szCs w:val="20"/>
        </w:rPr>
        <w:commentReference w:id="1123"/>
      </w:r>
      <w:del w:id="1124" w:author="JF" w:date="2015-01-26T09:46:00Z">
        <w:r w:rsidRPr="0021521B" w:rsidDel="009E6C85">
          <w:rPr>
            <w:rFonts w:ascii="Arial" w:hAnsi="Arial" w:cs="Arial"/>
          </w:rPr>
          <w:delText xml:space="preserve"> across the region</w:delText>
        </w:r>
      </w:del>
      <w:del w:id="1125" w:author="JF" w:date="2015-01-23T13:52:00Z">
        <w:r w:rsidRPr="0021521B" w:rsidDel="00B86D24">
          <w:rPr>
            <w:rFonts w:ascii="Arial" w:hAnsi="Arial" w:cs="Arial"/>
          </w:rPr>
          <w:delText>,</w:delText>
        </w:r>
      </w:del>
      <w:r w:rsidRPr="0021521B">
        <w:rPr>
          <w:rFonts w:ascii="Arial" w:hAnsi="Arial" w:cs="Arial"/>
        </w:rPr>
        <w:t xml:space="preserve"> </w:t>
      </w:r>
      <w:ins w:id="1126" w:author="JF" w:date="2015-01-23T13:52:00Z">
        <w:r w:rsidR="00B86D24">
          <w:rPr>
            <w:rFonts w:ascii="Arial" w:hAnsi="Arial" w:cs="Arial"/>
          </w:rPr>
          <w:t xml:space="preserve">(for [please </w:t>
        </w:r>
        <w:commentRangeStart w:id="1127"/>
        <w:r w:rsidR="00B86D24">
          <w:rPr>
            <w:rFonts w:ascii="Arial" w:hAnsi="Arial" w:cs="Arial"/>
          </w:rPr>
          <w:t>provide</w:t>
        </w:r>
      </w:ins>
      <w:commentRangeEnd w:id="1127"/>
      <w:ins w:id="1128" w:author="JF" w:date="2015-01-23T13:53:00Z">
        <w:r w:rsidR="00B86D24">
          <w:rPr>
            <w:rStyle w:val="CommentReference"/>
            <w:szCs w:val="20"/>
          </w:rPr>
          <w:commentReference w:id="1127"/>
        </w:r>
      </w:ins>
      <w:ins w:id="1129" w:author="JF" w:date="2015-01-23T13:52:00Z">
        <w:r w:rsidR="00B86D24">
          <w:rPr>
            <w:rFonts w:ascii="Arial" w:hAnsi="Arial" w:cs="Arial"/>
          </w:rPr>
          <w:t xml:space="preserve">], </w:t>
        </w:r>
      </w:ins>
      <w:r w:rsidRPr="0021521B">
        <w:rPr>
          <w:rFonts w:ascii="Arial" w:hAnsi="Arial" w:cs="Arial"/>
        </w:rPr>
        <w:t>see Appendix 9</w:t>
      </w:r>
      <w:ins w:id="1130" w:author="JF" w:date="2015-01-23T13:53:00Z">
        <w:r w:rsidR="00B86D24">
          <w:rPr>
            <w:rFonts w:ascii="Arial" w:hAnsi="Arial" w:cs="Arial"/>
          </w:rPr>
          <w:t>)</w:t>
        </w:r>
        <w:proofErr w:type="gramStart"/>
        <w:r w:rsidR="00B86D24">
          <w:rPr>
            <w:rFonts w:ascii="Arial" w:hAnsi="Arial" w:cs="Arial"/>
          </w:rPr>
          <w:t>.[</w:t>
        </w:r>
        <w:proofErr w:type="gramEnd"/>
        <w:r w:rsidR="00B86D24">
          <w:rPr>
            <w:rFonts w:ascii="Arial" w:hAnsi="Arial" w:cs="Arial"/>
          </w:rPr>
          <w:t>26]</w:t>
        </w:r>
      </w:ins>
      <w:del w:id="1131" w:author="JF" w:date="2015-01-23T13:53:00Z">
        <w:r w:rsidRPr="0021521B" w:rsidDel="00B86D24">
          <w:rPr>
            <w:rFonts w:ascii="Arial" w:hAnsi="Arial" w:cs="Arial"/>
          </w:rPr>
          <w:delText>, (26).</w:delText>
        </w:r>
      </w:del>
      <w:r w:rsidRPr="0021521B">
        <w:rPr>
          <w:rFonts w:ascii="Arial" w:hAnsi="Arial" w:cs="Arial"/>
        </w:rPr>
        <w:t xml:space="preserve"> </w:t>
      </w:r>
    </w:p>
    <w:p w14:paraId="712D407F" w14:textId="54B32331" w:rsidR="007B27E0" w:rsidRPr="0021521B" w:rsidRDefault="007B27E0" w:rsidP="000F7972">
      <w:pPr>
        <w:spacing w:line="480" w:lineRule="auto"/>
        <w:ind w:firstLine="720"/>
        <w:rPr>
          <w:rFonts w:ascii="Arial" w:hAnsi="Arial" w:cs="Arial"/>
        </w:rPr>
      </w:pPr>
      <w:r w:rsidRPr="0021521B">
        <w:rPr>
          <w:rFonts w:ascii="Arial" w:hAnsi="Arial" w:cs="Arial"/>
        </w:rPr>
        <w:t xml:space="preserve">The estimated economic cost of the </w:t>
      </w:r>
      <w:ins w:id="1132" w:author="lw" w:date="2015-01-15T09:12:00Z">
        <w:r w:rsidR="00A77222" w:rsidRPr="0021521B">
          <w:rPr>
            <w:rFonts w:ascii="Arial" w:hAnsi="Arial" w:cs="Arial"/>
          </w:rPr>
          <w:t>pay-for-performance</w:t>
        </w:r>
      </w:ins>
      <w:ins w:id="1133" w:author="Margaret Saunders" w:date="2014-12-18T15:35:00Z">
        <w:del w:id="1134" w:author="lw" w:date="2015-01-15T09:12:00Z">
          <w:r w:rsidRPr="0021521B" w:rsidDel="00A77222">
            <w:rPr>
              <w:rFonts w:ascii="Arial" w:hAnsi="Arial" w:cs="Arial"/>
            </w:rPr>
            <w:delText>P4P</w:delText>
          </w:r>
        </w:del>
        <w:r w:rsidRPr="0021521B">
          <w:rPr>
            <w:rFonts w:ascii="Arial" w:hAnsi="Arial" w:cs="Arial"/>
          </w:rPr>
          <w:t xml:space="preserve"> </w:t>
        </w:r>
      </w:ins>
      <w:r w:rsidRPr="0021521B">
        <w:rPr>
          <w:rFonts w:ascii="Arial" w:hAnsi="Arial" w:cs="Arial"/>
        </w:rPr>
        <w:t xml:space="preserve">pilot (start-up plus implementation costs) was just under </w:t>
      </w:r>
      <w:ins w:id="1135" w:author="lw" w:date="2015-01-15T09:12:00Z">
        <w:r w:rsidR="00A77222" w:rsidRPr="0021521B">
          <w:rPr>
            <w:rFonts w:ascii="Arial" w:hAnsi="Arial" w:cs="Arial"/>
          </w:rPr>
          <w:t>$</w:t>
        </w:r>
      </w:ins>
      <w:r w:rsidRPr="0021521B">
        <w:rPr>
          <w:rFonts w:ascii="Arial" w:hAnsi="Arial" w:cs="Arial"/>
        </w:rPr>
        <w:t>2.5 million</w:t>
      </w:r>
      <w:ins w:id="1136" w:author="JF" w:date="2015-01-26T09:48:00Z">
        <w:r w:rsidR="009E6C85">
          <w:rPr>
            <w:rFonts w:ascii="Arial" w:hAnsi="Arial" w:cs="Arial"/>
          </w:rPr>
          <w:t>,</w:t>
        </w:r>
      </w:ins>
      <w:r w:rsidRPr="0021521B">
        <w:rPr>
          <w:rFonts w:ascii="Arial" w:hAnsi="Arial" w:cs="Arial"/>
        </w:rPr>
        <w:t xml:space="preserve"> </w:t>
      </w:r>
      <w:del w:id="1137" w:author="lw" w:date="2015-01-15T09:12:00Z">
        <w:r w:rsidRPr="0021521B" w:rsidDel="00A77222">
          <w:rPr>
            <w:rFonts w:ascii="Arial" w:hAnsi="Arial" w:cs="Arial"/>
          </w:rPr>
          <w:delText xml:space="preserve">USD </w:delText>
        </w:r>
      </w:del>
      <w:del w:id="1138" w:author="JF" w:date="2015-01-26T09:49:00Z">
        <w:r w:rsidRPr="0021521B" w:rsidDel="009E6C85">
          <w:rPr>
            <w:rFonts w:ascii="Arial" w:hAnsi="Arial" w:cs="Arial"/>
          </w:rPr>
          <w:delText>(</w:delText>
        </w:r>
      </w:del>
      <w:r w:rsidRPr="0021521B">
        <w:rPr>
          <w:rFonts w:ascii="Arial" w:hAnsi="Arial" w:cs="Arial"/>
        </w:rPr>
        <w:t>including household costs</w:t>
      </w:r>
      <w:ins w:id="1139" w:author="JF" w:date="2015-01-26T09:49:00Z">
        <w:r w:rsidR="009E6C85">
          <w:rPr>
            <w:rFonts w:ascii="Arial" w:hAnsi="Arial" w:cs="Arial"/>
          </w:rPr>
          <w:t>. Excluding the costs of generating performance data, it was</w:t>
        </w:r>
      </w:ins>
      <w:del w:id="1140" w:author="JF" w:date="2015-01-26T09:49:00Z">
        <w:r w:rsidRPr="0021521B" w:rsidDel="009E6C85">
          <w:rPr>
            <w:rFonts w:ascii="Arial" w:hAnsi="Arial" w:cs="Arial"/>
          </w:rPr>
          <w:delText>)</w:delText>
        </w:r>
      </w:del>
      <w:del w:id="1141" w:author="JF" w:date="2015-01-26T09:48:00Z">
        <w:r w:rsidRPr="0021521B" w:rsidDel="009E6C85">
          <w:rPr>
            <w:rFonts w:ascii="Arial" w:hAnsi="Arial" w:cs="Arial"/>
          </w:rPr>
          <w:delText>;</w:delText>
        </w:r>
      </w:del>
      <w:del w:id="1142" w:author="JF" w:date="2015-01-26T09:49:00Z">
        <w:r w:rsidRPr="0021521B" w:rsidDel="009E6C85">
          <w:rPr>
            <w:rFonts w:ascii="Arial" w:hAnsi="Arial" w:cs="Arial"/>
          </w:rPr>
          <w:delText xml:space="preserve"> or</w:delText>
        </w:r>
      </w:del>
      <w:r w:rsidRPr="0021521B">
        <w:rPr>
          <w:rFonts w:ascii="Arial" w:hAnsi="Arial" w:cs="Arial"/>
        </w:rPr>
        <w:t xml:space="preserve"> </w:t>
      </w:r>
      <w:r w:rsidRPr="0021521B">
        <w:rPr>
          <w:rFonts w:ascii="Arial" w:hAnsi="Arial" w:cs="Arial"/>
        </w:rPr>
        <w:lastRenderedPageBreak/>
        <w:t xml:space="preserve">just over </w:t>
      </w:r>
      <w:del w:id="1143" w:author="lw" w:date="2015-01-15T09:12:00Z">
        <w:r w:rsidRPr="0021521B" w:rsidDel="00A77222">
          <w:rPr>
            <w:rFonts w:ascii="Arial" w:hAnsi="Arial" w:cs="Arial"/>
          </w:rPr>
          <w:delText xml:space="preserve">USD </w:delText>
        </w:r>
      </w:del>
      <w:ins w:id="1144" w:author="lw" w:date="2015-01-15T09:12:00Z">
        <w:r w:rsidR="00A77222" w:rsidRPr="0021521B">
          <w:rPr>
            <w:rFonts w:ascii="Arial" w:hAnsi="Arial" w:cs="Arial"/>
          </w:rPr>
          <w:t>$</w:t>
        </w:r>
      </w:ins>
      <w:r w:rsidRPr="0021521B">
        <w:rPr>
          <w:rFonts w:ascii="Arial" w:hAnsi="Arial" w:cs="Arial"/>
        </w:rPr>
        <w:t xml:space="preserve">1.6 million </w:t>
      </w:r>
      <w:del w:id="1145" w:author="lw" w:date="2015-01-15T09:12:00Z">
        <w:r w:rsidRPr="0021521B" w:rsidDel="00A77222">
          <w:rPr>
            <w:rFonts w:ascii="Arial" w:hAnsi="Arial" w:cs="Arial"/>
          </w:rPr>
          <w:delText xml:space="preserve">USD </w:delText>
        </w:r>
      </w:del>
      <w:del w:id="1146" w:author="JF" w:date="2015-01-26T09:49:00Z">
        <w:r w:rsidRPr="0021521B" w:rsidDel="009E6C85">
          <w:rPr>
            <w:rFonts w:ascii="Arial" w:hAnsi="Arial" w:cs="Arial"/>
          </w:rPr>
          <w:delText>i</w:delText>
        </w:r>
      </w:del>
      <w:del w:id="1147" w:author="JF" w:date="2015-01-26T09:50:00Z">
        <w:r w:rsidRPr="0021521B" w:rsidDel="009E6C85">
          <w:rPr>
            <w:rFonts w:ascii="Arial" w:hAnsi="Arial" w:cs="Arial"/>
          </w:rPr>
          <w:delText xml:space="preserve">n the absence of performance data generation costs </w:delText>
        </w:r>
      </w:del>
      <w:r w:rsidRPr="0021521B">
        <w:rPr>
          <w:rFonts w:ascii="Arial" w:hAnsi="Arial" w:cs="Arial"/>
        </w:rPr>
        <w:t xml:space="preserve">(Exhibit </w:t>
      </w:r>
      <w:commentRangeStart w:id="1148"/>
      <w:r w:rsidRPr="0021521B">
        <w:rPr>
          <w:rFonts w:ascii="Arial" w:hAnsi="Arial" w:cs="Arial"/>
        </w:rPr>
        <w:t>3</w:t>
      </w:r>
      <w:commentRangeEnd w:id="1148"/>
      <w:r w:rsidR="009E6C85">
        <w:rPr>
          <w:rStyle w:val="CommentReference"/>
          <w:szCs w:val="20"/>
        </w:rPr>
        <w:commentReference w:id="1148"/>
      </w:r>
      <w:r w:rsidRPr="0021521B">
        <w:rPr>
          <w:rFonts w:ascii="Arial" w:hAnsi="Arial" w:cs="Arial"/>
        </w:rPr>
        <w:t>).</w:t>
      </w:r>
      <w:r w:rsidR="0021521B" w:rsidRPr="0021521B">
        <w:rPr>
          <w:rFonts w:ascii="Arial" w:hAnsi="Arial" w:cs="Arial"/>
        </w:rPr>
        <w:t xml:space="preserve"> </w:t>
      </w:r>
    </w:p>
    <w:p w14:paraId="61535E0D" w14:textId="77777777" w:rsidR="009E6C85" w:rsidRDefault="007B27E0" w:rsidP="000F7972">
      <w:pPr>
        <w:spacing w:line="480" w:lineRule="auto"/>
        <w:ind w:firstLine="720"/>
        <w:rPr>
          <w:ins w:id="1149" w:author="JF" w:date="2015-01-26T09:55:00Z"/>
          <w:rFonts w:ascii="Arial" w:hAnsi="Arial" w:cs="Arial"/>
        </w:rPr>
      </w:pPr>
      <w:r w:rsidRPr="0021521B">
        <w:rPr>
          <w:rFonts w:ascii="Arial" w:hAnsi="Arial" w:cs="Arial"/>
        </w:rPr>
        <w:t xml:space="preserve">There were 238,358 women of reproductive age in the </w:t>
      </w:r>
      <w:ins w:id="1150" w:author="lw" w:date="2015-01-15T09:12:00Z">
        <w:r w:rsidR="00A77222" w:rsidRPr="0021521B">
          <w:rPr>
            <w:rFonts w:ascii="Arial" w:hAnsi="Arial" w:cs="Arial"/>
          </w:rPr>
          <w:t>pay-for-performance</w:t>
        </w:r>
      </w:ins>
      <w:ins w:id="1151" w:author="Margaret Saunders" w:date="2014-12-18T15:35:00Z">
        <w:del w:id="1152" w:author="lw" w:date="2015-01-15T09:12:00Z">
          <w:r w:rsidRPr="0021521B" w:rsidDel="00A77222">
            <w:rPr>
              <w:rFonts w:ascii="Arial" w:hAnsi="Arial" w:cs="Arial"/>
            </w:rPr>
            <w:delText>P4P</w:delText>
          </w:r>
        </w:del>
        <w:r w:rsidRPr="0021521B">
          <w:rPr>
            <w:rFonts w:ascii="Arial" w:hAnsi="Arial" w:cs="Arial"/>
          </w:rPr>
          <w:t xml:space="preserve"> </w:t>
        </w:r>
      </w:ins>
      <w:r w:rsidRPr="0021521B">
        <w:rPr>
          <w:rFonts w:ascii="Arial" w:hAnsi="Arial" w:cs="Arial"/>
        </w:rPr>
        <w:t>study area</w:t>
      </w:r>
      <w:del w:id="1153" w:author="JF" w:date="2015-01-26T09:50:00Z">
        <w:r w:rsidRPr="0021521B" w:rsidDel="009E6C85">
          <w:rPr>
            <w:rFonts w:ascii="Arial" w:hAnsi="Arial" w:cs="Arial"/>
          </w:rPr>
          <w:delText>,</w:delText>
        </w:r>
      </w:del>
      <w:r w:rsidRPr="0021521B">
        <w:rPr>
          <w:rFonts w:ascii="Arial" w:hAnsi="Arial" w:cs="Arial"/>
        </w:rPr>
        <w:t xml:space="preserve"> and an additional 2,746 facility-based births. The average cost per woman of reproductive age was </w:t>
      </w:r>
      <w:del w:id="1154" w:author="JF" w:date="2015-01-26T09:54:00Z">
        <w:r w:rsidRPr="0021521B" w:rsidDel="009E6C85">
          <w:rPr>
            <w:rFonts w:ascii="Arial" w:hAnsi="Arial" w:cs="Arial"/>
          </w:rPr>
          <w:delText xml:space="preserve">equivalent to </w:delText>
        </w:r>
      </w:del>
      <w:del w:id="1155" w:author="lw" w:date="2015-01-15T09:12:00Z">
        <w:r w:rsidRPr="0021521B" w:rsidDel="00A77222">
          <w:rPr>
            <w:rFonts w:ascii="Arial" w:hAnsi="Arial" w:cs="Arial"/>
          </w:rPr>
          <w:delText xml:space="preserve">USD </w:delText>
        </w:r>
      </w:del>
      <w:ins w:id="1156" w:author="lw" w:date="2015-01-15T09:12:00Z">
        <w:r w:rsidR="00A77222" w:rsidRPr="0021521B">
          <w:rPr>
            <w:rFonts w:ascii="Arial" w:hAnsi="Arial" w:cs="Arial"/>
          </w:rPr>
          <w:t>$</w:t>
        </w:r>
      </w:ins>
      <w:r w:rsidRPr="0021521B">
        <w:rPr>
          <w:rFonts w:ascii="Arial" w:hAnsi="Arial" w:cs="Arial"/>
        </w:rPr>
        <w:t xml:space="preserve">10 and </w:t>
      </w:r>
      <w:del w:id="1157" w:author="JF" w:date="2015-01-26T09:53:00Z">
        <w:r w:rsidRPr="0021521B" w:rsidDel="009E6C85">
          <w:rPr>
            <w:rFonts w:ascii="Arial" w:hAnsi="Arial" w:cs="Arial"/>
          </w:rPr>
          <w:delText xml:space="preserve">USD 6 without data generation </w:delText>
        </w:r>
        <w:commentRangeStart w:id="1158"/>
        <w:r w:rsidRPr="0021521B" w:rsidDel="009E6C85">
          <w:rPr>
            <w:rFonts w:ascii="Arial" w:hAnsi="Arial" w:cs="Arial"/>
          </w:rPr>
          <w:delText>costs</w:delText>
        </w:r>
      </w:del>
      <w:commentRangeEnd w:id="1158"/>
      <w:del w:id="1159" w:author="JF" w:date="2015-01-26T09:54:00Z">
        <w:r w:rsidR="009E6C85" w:rsidDel="009E6C85">
          <w:rPr>
            <w:rStyle w:val="CommentReference"/>
            <w:szCs w:val="20"/>
          </w:rPr>
          <w:commentReference w:id="1158"/>
        </w:r>
      </w:del>
      <w:del w:id="1160" w:author="JF" w:date="2015-01-26T09:53:00Z">
        <w:r w:rsidRPr="0021521B" w:rsidDel="009E6C85">
          <w:rPr>
            <w:rFonts w:ascii="Arial" w:hAnsi="Arial" w:cs="Arial"/>
          </w:rPr>
          <w:delText xml:space="preserve"> </w:delText>
        </w:r>
      </w:del>
      <w:del w:id="1161" w:author="JF" w:date="2015-01-26T09:54:00Z">
        <w:r w:rsidRPr="0021521B" w:rsidDel="009E6C85">
          <w:rPr>
            <w:rFonts w:ascii="Arial" w:hAnsi="Arial" w:cs="Arial"/>
          </w:rPr>
          <w:delText>(Exhibit 3).</w:delText>
        </w:r>
        <w:r w:rsidR="0021521B" w:rsidRPr="0021521B" w:rsidDel="009E6C85">
          <w:rPr>
            <w:rFonts w:ascii="Arial" w:hAnsi="Arial" w:cs="Arial"/>
          </w:rPr>
          <w:delText xml:space="preserve"> </w:delText>
        </w:r>
        <w:r w:rsidRPr="0021521B" w:rsidDel="009E6C85">
          <w:rPr>
            <w:rFonts w:ascii="Arial" w:hAnsi="Arial" w:cs="Arial"/>
          </w:rPr>
          <w:delText>T</w:delText>
        </w:r>
      </w:del>
      <w:ins w:id="1162" w:author="JF" w:date="2015-01-26T09:54:00Z">
        <w:r w:rsidR="009E6C85">
          <w:rPr>
            <w:rFonts w:ascii="Arial" w:hAnsi="Arial" w:cs="Arial"/>
          </w:rPr>
          <w:t>t</w:t>
        </w:r>
      </w:ins>
      <w:r w:rsidRPr="0021521B">
        <w:rPr>
          <w:rFonts w:ascii="Arial" w:hAnsi="Arial" w:cs="Arial"/>
        </w:rPr>
        <w:t xml:space="preserve">he incremental cost per additional facility-based birth was </w:t>
      </w:r>
      <w:del w:id="1163" w:author="JF" w:date="2015-01-26T09:54:00Z">
        <w:r w:rsidRPr="0021521B" w:rsidDel="009E6C85">
          <w:rPr>
            <w:rFonts w:ascii="Arial" w:hAnsi="Arial" w:cs="Arial"/>
          </w:rPr>
          <w:delText xml:space="preserve">estimated at </w:delText>
        </w:r>
      </w:del>
      <w:del w:id="1164" w:author="lw" w:date="2015-01-15T09:13:00Z">
        <w:r w:rsidRPr="0021521B" w:rsidDel="00A77222">
          <w:rPr>
            <w:rFonts w:ascii="Arial" w:hAnsi="Arial" w:cs="Arial"/>
          </w:rPr>
          <w:delText xml:space="preserve">USD </w:delText>
        </w:r>
      </w:del>
      <w:ins w:id="1165" w:author="lw" w:date="2015-01-15T09:13:00Z">
        <w:r w:rsidR="00A77222" w:rsidRPr="0021521B">
          <w:rPr>
            <w:rFonts w:ascii="Arial" w:hAnsi="Arial" w:cs="Arial"/>
          </w:rPr>
          <w:t>$</w:t>
        </w:r>
      </w:ins>
      <w:r w:rsidRPr="0021521B">
        <w:rPr>
          <w:rFonts w:ascii="Arial" w:hAnsi="Arial" w:cs="Arial"/>
        </w:rPr>
        <w:t xml:space="preserve">907 </w:t>
      </w:r>
      <w:del w:id="1166" w:author="JF" w:date="2015-01-26T09:53:00Z">
        <w:r w:rsidRPr="0021521B" w:rsidDel="009E6C85">
          <w:rPr>
            <w:rFonts w:ascii="Arial" w:hAnsi="Arial" w:cs="Arial"/>
          </w:rPr>
          <w:delText xml:space="preserve">(USD </w:delText>
        </w:r>
      </w:del>
      <w:ins w:id="1167" w:author="lw" w:date="2015-01-15T09:13:00Z">
        <w:del w:id="1168" w:author="JF" w:date="2015-01-26T09:53:00Z">
          <w:r w:rsidR="00A77222" w:rsidRPr="0021521B" w:rsidDel="009E6C85">
            <w:rPr>
              <w:rFonts w:ascii="Arial" w:hAnsi="Arial" w:cs="Arial"/>
            </w:rPr>
            <w:delText>$</w:delText>
          </w:r>
        </w:del>
      </w:ins>
      <w:del w:id="1169" w:author="JF" w:date="2015-01-26T09:53:00Z">
        <w:r w:rsidRPr="0021521B" w:rsidDel="009E6C85">
          <w:rPr>
            <w:rFonts w:ascii="Arial" w:hAnsi="Arial" w:cs="Arial"/>
          </w:rPr>
          <w:delText xml:space="preserve">540 without start-up and data generation costs) </w:delText>
        </w:r>
      </w:del>
      <w:r w:rsidRPr="0021521B">
        <w:rPr>
          <w:rFonts w:ascii="Arial" w:hAnsi="Arial" w:cs="Arial"/>
        </w:rPr>
        <w:t>(Exhibit 3).</w:t>
      </w:r>
      <w:r w:rsidR="0021521B" w:rsidRPr="0021521B">
        <w:rPr>
          <w:rFonts w:ascii="Arial" w:hAnsi="Arial" w:cs="Arial"/>
        </w:rPr>
        <w:t xml:space="preserve"> </w:t>
      </w:r>
    </w:p>
    <w:p w14:paraId="389D86D8" w14:textId="4EBAE2DA" w:rsidR="007B27E0" w:rsidRPr="0021521B" w:rsidRDefault="007B27E0" w:rsidP="000F7972">
      <w:pPr>
        <w:spacing w:line="480" w:lineRule="auto"/>
        <w:ind w:firstLine="720"/>
        <w:rPr>
          <w:rFonts w:ascii="Arial" w:hAnsi="Arial" w:cs="Arial"/>
        </w:rPr>
      </w:pPr>
      <w:r w:rsidRPr="0021521B">
        <w:rPr>
          <w:rFonts w:ascii="Arial" w:hAnsi="Arial" w:cs="Arial"/>
        </w:rPr>
        <w:t xml:space="preserve">Varying salary costs by </w:t>
      </w:r>
      <w:ins w:id="1170" w:author="JF" w:date="2015-01-26T09:54:00Z">
        <w:r w:rsidR="009E6C85">
          <w:rPr>
            <w:rFonts w:ascii="Arial" w:hAnsi="Arial" w:cs="Arial"/>
          </w:rPr>
          <w:t>plus or minus</w:t>
        </w:r>
      </w:ins>
      <w:del w:id="1171" w:author="JF" w:date="2015-01-26T09:54:00Z">
        <w:r w:rsidRPr="0021521B" w:rsidDel="009E6C85">
          <w:rPr>
            <w:rFonts w:ascii="Arial" w:hAnsi="Arial" w:cs="Arial"/>
          </w:rPr>
          <w:delText>(+/-)</w:delText>
        </w:r>
      </w:del>
      <w:r w:rsidRPr="0021521B">
        <w:rPr>
          <w:rFonts w:ascii="Arial" w:hAnsi="Arial" w:cs="Arial"/>
        </w:rPr>
        <w:t xml:space="preserve"> 25</w:t>
      </w:r>
      <w:ins w:id="1172" w:author="lw" w:date="2015-01-15T09:13:00Z">
        <w:r w:rsidR="00A77222" w:rsidRPr="0021521B">
          <w:rPr>
            <w:rFonts w:ascii="Arial" w:hAnsi="Arial" w:cs="Arial"/>
          </w:rPr>
          <w:t xml:space="preserve"> percent</w:t>
        </w:r>
      </w:ins>
      <w:del w:id="1173" w:author="lw" w:date="2015-01-15T09:13:00Z">
        <w:r w:rsidRPr="0021521B" w:rsidDel="00A77222">
          <w:rPr>
            <w:rFonts w:ascii="Arial" w:hAnsi="Arial" w:cs="Arial"/>
          </w:rPr>
          <w:delText>%</w:delText>
        </w:r>
      </w:del>
      <w:r w:rsidRPr="0021521B">
        <w:rPr>
          <w:rFonts w:ascii="Arial" w:hAnsi="Arial" w:cs="Arial"/>
        </w:rPr>
        <w:t xml:space="preserve"> resulted in a 12</w:t>
      </w:r>
      <w:ins w:id="1174" w:author="lw" w:date="2015-01-15T09:13:00Z">
        <w:r w:rsidR="00A77222" w:rsidRPr="0021521B">
          <w:rPr>
            <w:rFonts w:ascii="Arial" w:hAnsi="Arial" w:cs="Arial"/>
          </w:rPr>
          <w:t xml:space="preserve"> percent</w:t>
        </w:r>
      </w:ins>
      <w:del w:id="1175" w:author="lw" w:date="2015-01-15T09:13:00Z">
        <w:r w:rsidRPr="0021521B" w:rsidDel="00A77222">
          <w:rPr>
            <w:rFonts w:ascii="Arial" w:hAnsi="Arial" w:cs="Arial"/>
          </w:rPr>
          <w:delText>%</w:delText>
        </w:r>
      </w:del>
      <w:r w:rsidRPr="0021521B">
        <w:rPr>
          <w:rFonts w:ascii="Arial" w:hAnsi="Arial" w:cs="Arial"/>
        </w:rPr>
        <w:t xml:space="preserve"> change in financial costs and a 19</w:t>
      </w:r>
      <w:ins w:id="1176" w:author="lw" w:date="2015-01-15T09:14:00Z">
        <w:r w:rsidR="00A77222" w:rsidRPr="0021521B">
          <w:rPr>
            <w:rFonts w:ascii="Arial" w:hAnsi="Arial" w:cs="Arial"/>
          </w:rPr>
          <w:t xml:space="preserve"> percent</w:t>
        </w:r>
      </w:ins>
      <w:del w:id="1177" w:author="lw" w:date="2015-01-15T09:14:00Z">
        <w:r w:rsidRPr="0021521B" w:rsidDel="00A77222">
          <w:rPr>
            <w:rFonts w:ascii="Arial" w:hAnsi="Arial" w:cs="Arial"/>
          </w:rPr>
          <w:delText>%</w:delText>
        </w:r>
      </w:del>
      <w:r w:rsidRPr="0021521B">
        <w:rPr>
          <w:rFonts w:ascii="Arial" w:hAnsi="Arial" w:cs="Arial"/>
        </w:rPr>
        <w:t xml:space="preserve"> change in economic costs (inclusive of household costs).</w:t>
      </w:r>
      <w:r w:rsidR="0021521B" w:rsidRPr="0021521B">
        <w:rPr>
          <w:rFonts w:ascii="Arial" w:hAnsi="Arial" w:cs="Arial"/>
        </w:rPr>
        <w:t xml:space="preserve"> </w:t>
      </w:r>
      <w:r w:rsidRPr="0021521B">
        <w:rPr>
          <w:rFonts w:ascii="Arial" w:hAnsi="Arial" w:cs="Arial"/>
        </w:rPr>
        <w:t>The incremental economic cost-effectiveness ratio</w:t>
      </w:r>
      <w:del w:id="1178" w:author="lw" w:date="2015-01-15T09:14:00Z">
        <w:r w:rsidRPr="0021521B" w:rsidDel="00A77222">
          <w:rPr>
            <w:rFonts w:ascii="Arial" w:hAnsi="Arial" w:cs="Arial"/>
          </w:rPr>
          <w:delText xml:space="preserve"> (ICER)</w:delText>
        </w:r>
      </w:del>
      <w:r w:rsidRPr="0021521B">
        <w:rPr>
          <w:rFonts w:ascii="Arial" w:hAnsi="Arial" w:cs="Arial"/>
        </w:rPr>
        <w:t xml:space="preserve"> varied from </w:t>
      </w:r>
      <w:del w:id="1179" w:author="lw" w:date="2015-01-15T09:14:00Z">
        <w:r w:rsidRPr="0021521B" w:rsidDel="00A77222">
          <w:rPr>
            <w:rFonts w:ascii="Arial" w:hAnsi="Arial" w:cs="Arial"/>
          </w:rPr>
          <w:delText xml:space="preserve">USD </w:delText>
        </w:r>
      </w:del>
      <w:ins w:id="1180" w:author="lw" w:date="2015-01-15T09:14:00Z">
        <w:r w:rsidR="00A77222" w:rsidRPr="0021521B">
          <w:rPr>
            <w:rFonts w:ascii="Arial" w:hAnsi="Arial" w:cs="Arial"/>
          </w:rPr>
          <w:t>$</w:t>
        </w:r>
      </w:ins>
      <w:r w:rsidRPr="0021521B">
        <w:rPr>
          <w:rFonts w:ascii="Arial" w:hAnsi="Arial" w:cs="Arial"/>
        </w:rPr>
        <w:t>466</w:t>
      </w:r>
      <w:ins w:id="1181" w:author="JF" w:date="2015-01-26T09:55:00Z">
        <w:r w:rsidR="009E6C85">
          <w:rPr>
            <w:rFonts w:ascii="Arial" w:hAnsi="Arial" w:cs="Arial"/>
          </w:rPr>
          <w:t xml:space="preserve"> to </w:t>
        </w:r>
      </w:ins>
      <w:del w:id="1182" w:author="JF" w:date="2015-01-26T09:55:00Z">
        <w:r w:rsidRPr="0021521B" w:rsidDel="009E6C85">
          <w:rPr>
            <w:rFonts w:ascii="Arial" w:hAnsi="Arial" w:cs="Arial"/>
          </w:rPr>
          <w:delText>-</w:delText>
        </w:r>
      </w:del>
      <w:ins w:id="1183" w:author="lw" w:date="2015-01-15T09:14:00Z">
        <w:r w:rsidR="00A77222" w:rsidRPr="0021521B">
          <w:rPr>
            <w:rFonts w:ascii="Arial" w:hAnsi="Arial" w:cs="Arial"/>
          </w:rPr>
          <w:t>$</w:t>
        </w:r>
      </w:ins>
      <w:r w:rsidRPr="0021521B">
        <w:rPr>
          <w:rFonts w:ascii="Arial" w:hAnsi="Arial" w:cs="Arial"/>
        </w:rPr>
        <w:t>1</w:t>
      </w:r>
      <w:ins w:id="1184" w:author="JF" w:date="2015-01-26T12:05:00Z">
        <w:r w:rsidR="00AD4B33">
          <w:rPr>
            <w:rFonts w:ascii="Arial" w:hAnsi="Arial" w:cs="Arial"/>
          </w:rPr>
          <w:t>,</w:t>
        </w:r>
      </w:ins>
      <w:r w:rsidRPr="0021521B">
        <w:rPr>
          <w:rFonts w:ascii="Arial" w:hAnsi="Arial" w:cs="Arial"/>
        </w:rPr>
        <w:t xml:space="preserve">074 </w:t>
      </w:r>
      <w:ins w:id="1185" w:author="JF" w:date="2015-01-26T09:55:00Z">
        <w:r w:rsidR="00080803">
          <w:rPr>
            <w:rFonts w:ascii="Arial" w:hAnsi="Arial" w:cs="Arial"/>
          </w:rPr>
          <w:t>(</w:t>
        </w:r>
      </w:ins>
      <w:r w:rsidRPr="0021521B">
        <w:rPr>
          <w:rFonts w:ascii="Arial" w:hAnsi="Arial" w:cs="Arial"/>
        </w:rPr>
        <w:t>excluding and including data generation and start-up costs</w:t>
      </w:r>
      <w:ins w:id="1186" w:author="JF" w:date="2015-01-26T09:55:00Z">
        <w:r w:rsidR="00080803">
          <w:rPr>
            <w:rFonts w:ascii="Arial" w:hAnsi="Arial" w:cs="Arial"/>
          </w:rPr>
          <w:t>,</w:t>
        </w:r>
      </w:ins>
      <w:r w:rsidRPr="0021521B">
        <w:rPr>
          <w:rFonts w:ascii="Arial" w:hAnsi="Arial" w:cs="Arial"/>
        </w:rPr>
        <w:t xml:space="preserve"> respectively</w:t>
      </w:r>
      <w:ins w:id="1187" w:author="JF" w:date="2015-01-26T09:55:00Z">
        <w:r w:rsidR="00080803">
          <w:rPr>
            <w:rFonts w:ascii="Arial" w:hAnsi="Arial" w:cs="Arial"/>
          </w:rPr>
          <w:t>)</w:t>
        </w:r>
      </w:ins>
      <w:r w:rsidRPr="0021521B">
        <w:rPr>
          <w:rFonts w:ascii="Arial" w:hAnsi="Arial" w:cs="Arial"/>
        </w:rPr>
        <w:t>.</w:t>
      </w:r>
    </w:p>
    <w:p w14:paraId="0E4AD454" w14:textId="7EFAD006" w:rsidR="007B27E0" w:rsidRPr="0021521B" w:rsidRDefault="007B27E0" w:rsidP="00A77222">
      <w:pPr>
        <w:spacing w:line="480" w:lineRule="auto"/>
        <w:rPr>
          <w:rFonts w:ascii="Arial" w:hAnsi="Arial" w:cs="Arial"/>
          <w:i/>
          <w:rPrChange w:id="1188" w:author="lw" w:date="2015-01-15T09:14:00Z">
            <w:rPr>
              <w:rFonts w:ascii="Courier New" w:hAnsi="Courier New" w:cs="Courier New"/>
              <w:b/>
            </w:rPr>
          </w:rPrChange>
        </w:rPr>
      </w:pPr>
      <w:r w:rsidRPr="0021521B">
        <w:rPr>
          <w:rFonts w:ascii="Arial" w:hAnsi="Arial" w:cs="Arial"/>
          <w:i/>
          <w:rPrChange w:id="1189" w:author="lw" w:date="2015-01-15T09:14:00Z">
            <w:rPr>
              <w:rFonts w:ascii="Courier New" w:hAnsi="Courier New" w:cs="Courier New"/>
              <w:b/>
            </w:rPr>
          </w:rPrChange>
        </w:rPr>
        <w:t xml:space="preserve">Costs </w:t>
      </w:r>
      <w:proofErr w:type="gramStart"/>
      <w:r w:rsidR="00A77222" w:rsidRPr="0021521B">
        <w:rPr>
          <w:rFonts w:ascii="Arial" w:hAnsi="Arial" w:cs="Arial"/>
          <w:i/>
          <w:rPrChange w:id="1190" w:author="lw" w:date="2015-01-15T09:14:00Z">
            <w:rPr>
              <w:rFonts w:ascii="Courier New" w:hAnsi="Courier New" w:cs="Courier New"/>
              <w:b/>
            </w:rPr>
          </w:rPrChange>
        </w:rPr>
        <w:t>O</w:t>
      </w:r>
      <w:r w:rsidRPr="0021521B">
        <w:rPr>
          <w:rFonts w:ascii="Arial" w:hAnsi="Arial" w:cs="Arial"/>
          <w:i/>
          <w:rPrChange w:id="1191" w:author="lw" w:date="2015-01-15T09:14:00Z">
            <w:rPr>
              <w:rFonts w:ascii="Courier New" w:hAnsi="Courier New" w:cs="Courier New"/>
              <w:b/>
            </w:rPr>
          </w:rPrChange>
        </w:rPr>
        <w:t>f</w:t>
      </w:r>
      <w:proofErr w:type="gramEnd"/>
      <w:r w:rsidRPr="0021521B">
        <w:rPr>
          <w:rFonts w:ascii="Arial" w:hAnsi="Arial" w:cs="Arial"/>
          <w:i/>
          <w:rPrChange w:id="1192" w:author="lw" w:date="2015-01-15T09:14:00Z">
            <w:rPr>
              <w:rFonts w:ascii="Courier New" w:hAnsi="Courier New" w:cs="Courier New"/>
              <w:b/>
            </w:rPr>
          </w:rPrChange>
        </w:rPr>
        <w:t xml:space="preserve"> </w:t>
      </w:r>
      <w:ins w:id="1193" w:author="JF" w:date="2015-01-23T15:36:00Z">
        <w:r w:rsidR="00C374F9">
          <w:rPr>
            <w:rFonts w:ascii="Arial" w:hAnsi="Arial" w:cs="Arial"/>
            <w:i/>
          </w:rPr>
          <w:t xml:space="preserve">A </w:t>
        </w:r>
      </w:ins>
      <w:ins w:id="1194" w:author="Margaret Saunders" w:date="2014-12-18T15:36:00Z">
        <w:r w:rsidRPr="0021521B">
          <w:rPr>
            <w:rFonts w:ascii="Arial" w:hAnsi="Arial" w:cs="Arial"/>
            <w:i/>
            <w:rPrChange w:id="1195" w:author="lw" w:date="2015-01-15T09:14:00Z">
              <w:rPr>
                <w:rFonts w:ascii="Courier New" w:hAnsi="Courier New" w:cs="Courier New"/>
                <w:b/>
              </w:rPr>
            </w:rPrChange>
          </w:rPr>
          <w:t xml:space="preserve">National </w:t>
        </w:r>
      </w:ins>
      <w:r w:rsidRPr="0021521B">
        <w:rPr>
          <w:rFonts w:ascii="Arial" w:hAnsi="Arial" w:cs="Arial"/>
          <w:i/>
          <w:rPrChange w:id="1196" w:author="lw" w:date="2015-01-15T09:14:00Z">
            <w:rPr>
              <w:rFonts w:ascii="Courier New" w:hAnsi="Courier New" w:cs="Courier New"/>
              <w:b/>
            </w:rPr>
          </w:rPrChange>
        </w:rPr>
        <w:t>Roll</w:t>
      </w:r>
      <w:ins w:id="1197" w:author="JF" w:date="2015-01-23T15:36:00Z">
        <w:r w:rsidR="00C374F9">
          <w:rPr>
            <w:rFonts w:ascii="Arial" w:hAnsi="Arial" w:cs="Arial"/>
            <w:i/>
          </w:rPr>
          <w:t>out</w:t>
        </w:r>
      </w:ins>
      <w:del w:id="1198" w:author="Margaret Saunders" w:date="2014-12-18T15:36:00Z">
        <w:r w:rsidRPr="0021521B" w:rsidDel="0082797F">
          <w:rPr>
            <w:rFonts w:ascii="Arial" w:hAnsi="Arial" w:cs="Arial"/>
            <w:i/>
            <w:rPrChange w:id="1199" w:author="lw" w:date="2015-01-15T09:14:00Z">
              <w:rPr>
                <w:rFonts w:ascii="Courier New" w:hAnsi="Courier New" w:cs="Courier New"/>
                <w:b/>
              </w:rPr>
            </w:rPrChange>
          </w:rPr>
          <w:delText>ing</w:delText>
        </w:r>
      </w:del>
      <w:del w:id="1200" w:author="JF" w:date="2015-01-23T15:36:00Z">
        <w:r w:rsidRPr="0021521B" w:rsidDel="00C374F9">
          <w:rPr>
            <w:rFonts w:ascii="Arial" w:hAnsi="Arial" w:cs="Arial"/>
            <w:i/>
            <w:rPrChange w:id="1201" w:author="lw" w:date="2015-01-15T09:14:00Z">
              <w:rPr>
                <w:rFonts w:ascii="Courier New" w:hAnsi="Courier New" w:cs="Courier New"/>
                <w:b/>
              </w:rPr>
            </w:rPrChange>
          </w:rPr>
          <w:delText xml:space="preserve"> Out</w:delText>
        </w:r>
      </w:del>
      <w:r w:rsidRPr="0021521B">
        <w:rPr>
          <w:rFonts w:ascii="Arial" w:hAnsi="Arial" w:cs="Arial"/>
          <w:i/>
          <w:rPrChange w:id="1202" w:author="lw" w:date="2015-01-15T09:14:00Z">
            <w:rPr>
              <w:rFonts w:ascii="Courier New" w:hAnsi="Courier New" w:cs="Courier New"/>
              <w:b/>
            </w:rPr>
          </w:rPrChange>
        </w:rPr>
        <w:t xml:space="preserve"> </w:t>
      </w:r>
      <w:ins w:id="1203" w:author="Margaret Saunders" w:date="2014-12-18T15:37:00Z">
        <w:r w:rsidR="00A77222" w:rsidRPr="0021521B">
          <w:rPr>
            <w:rFonts w:ascii="Arial" w:hAnsi="Arial" w:cs="Arial"/>
            <w:i/>
            <w:rPrChange w:id="1204" w:author="lw" w:date="2015-01-15T09:14:00Z">
              <w:rPr>
                <w:rFonts w:ascii="Courier New" w:hAnsi="Courier New" w:cs="Courier New"/>
                <w:b/>
              </w:rPr>
            </w:rPrChange>
          </w:rPr>
          <w:t>O</w:t>
        </w:r>
        <w:r w:rsidRPr="0021521B">
          <w:rPr>
            <w:rFonts w:ascii="Arial" w:hAnsi="Arial" w:cs="Arial"/>
            <w:i/>
            <w:rPrChange w:id="1205" w:author="lw" w:date="2015-01-15T09:14:00Z">
              <w:rPr>
                <w:rFonts w:ascii="Courier New" w:hAnsi="Courier New" w:cs="Courier New"/>
                <w:b/>
              </w:rPr>
            </w:rPrChange>
          </w:rPr>
          <w:t xml:space="preserve">f </w:t>
        </w:r>
      </w:ins>
      <w:ins w:id="1206" w:author="lw" w:date="2015-01-15T09:14:00Z">
        <w:r w:rsidR="00A77222" w:rsidRPr="0021521B">
          <w:rPr>
            <w:rFonts w:ascii="Arial" w:hAnsi="Arial" w:cs="Arial"/>
            <w:i/>
            <w:rPrChange w:id="1207" w:author="lw" w:date="2015-01-15T09:14:00Z">
              <w:rPr>
                <w:rFonts w:ascii="Courier New" w:hAnsi="Courier New" w:cs="Courier New"/>
                <w:b/>
              </w:rPr>
            </w:rPrChange>
          </w:rPr>
          <w:t>Pay-For-Performance</w:t>
        </w:r>
      </w:ins>
      <w:del w:id="1208" w:author="lw" w:date="2015-01-15T09:14:00Z">
        <w:r w:rsidRPr="0021521B" w:rsidDel="00A77222">
          <w:rPr>
            <w:rFonts w:ascii="Arial" w:hAnsi="Arial" w:cs="Arial"/>
            <w:i/>
            <w:rPrChange w:id="1209" w:author="lw" w:date="2015-01-15T09:14:00Z">
              <w:rPr>
                <w:rFonts w:ascii="Courier New" w:hAnsi="Courier New" w:cs="Courier New"/>
                <w:b/>
              </w:rPr>
            </w:rPrChange>
          </w:rPr>
          <w:delText>P4P</w:delText>
        </w:r>
      </w:del>
    </w:p>
    <w:p w14:paraId="67C05568" w14:textId="70025793" w:rsidR="007B27E0" w:rsidRPr="0021521B" w:rsidRDefault="007B27E0" w:rsidP="000F7972">
      <w:pPr>
        <w:spacing w:line="480" w:lineRule="auto"/>
        <w:ind w:firstLine="720"/>
        <w:rPr>
          <w:rFonts w:ascii="Arial" w:hAnsi="Arial" w:cs="Arial"/>
        </w:rPr>
      </w:pPr>
      <w:r w:rsidRPr="0021521B">
        <w:rPr>
          <w:rFonts w:ascii="Arial" w:hAnsi="Arial" w:cs="Arial"/>
        </w:rPr>
        <w:t>The cost of setting up a nation</w:t>
      </w:r>
      <w:del w:id="1210" w:author="JF" w:date="2015-01-26T09:55:00Z">
        <w:r w:rsidRPr="0021521B" w:rsidDel="00080803">
          <w:rPr>
            <w:rFonts w:ascii="Arial" w:hAnsi="Arial" w:cs="Arial"/>
          </w:rPr>
          <w:delText>-</w:delText>
        </w:r>
      </w:del>
      <w:r w:rsidRPr="0021521B">
        <w:rPr>
          <w:rFonts w:ascii="Arial" w:hAnsi="Arial" w:cs="Arial"/>
        </w:rPr>
        <w:t xml:space="preserve">wide </w:t>
      </w:r>
      <w:ins w:id="1211" w:author="lw" w:date="2015-01-15T09:14:00Z">
        <w:r w:rsidR="00A77222" w:rsidRPr="0021521B">
          <w:rPr>
            <w:rFonts w:ascii="Arial" w:hAnsi="Arial" w:cs="Arial"/>
          </w:rPr>
          <w:t>pay-for-performance</w:t>
        </w:r>
      </w:ins>
      <w:del w:id="1212" w:author="lw" w:date="2015-01-15T09:14:00Z">
        <w:r w:rsidRPr="0021521B" w:rsidDel="00A77222">
          <w:rPr>
            <w:rFonts w:ascii="Arial" w:hAnsi="Arial" w:cs="Arial"/>
          </w:rPr>
          <w:delText>P4P</w:delText>
        </w:r>
      </w:del>
      <w:r w:rsidRPr="0021521B">
        <w:rPr>
          <w:rFonts w:ascii="Arial" w:hAnsi="Arial" w:cs="Arial"/>
        </w:rPr>
        <w:t xml:space="preserve"> program</w:t>
      </w:r>
      <w:del w:id="1213" w:author="lw" w:date="2015-01-15T09:14:00Z">
        <w:r w:rsidRPr="0021521B" w:rsidDel="00A77222">
          <w:rPr>
            <w:rFonts w:ascii="Arial" w:hAnsi="Arial" w:cs="Arial"/>
          </w:rPr>
          <w:delText>me</w:delText>
        </w:r>
      </w:del>
      <w:r w:rsidRPr="0021521B">
        <w:rPr>
          <w:rFonts w:ascii="Arial" w:hAnsi="Arial" w:cs="Arial"/>
        </w:rPr>
        <w:t xml:space="preserve"> over a five</w:t>
      </w:r>
      <w:ins w:id="1214" w:author="JF" w:date="2015-01-26T09:55:00Z">
        <w:r w:rsidR="00080803">
          <w:rPr>
            <w:rFonts w:ascii="Arial" w:hAnsi="Arial" w:cs="Arial"/>
          </w:rPr>
          <w:t>-</w:t>
        </w:r>
      </w:ins>
      <w:del w:id="1215" w:author="JF" w:date="2015-01-26T09:55:00Z">
        <w:r w:rsidRPr="0021521B" w:rsidDel="00080803">
          <w:rPr>
            <w:rFonts w:ascii="Arial" w:hAnsi="Arial" w:cs="Arial"/>
          </w:rPr>
          <w:delText xml:space="preserve"> </w:delText>
        </w:r>
      </w:del>
      <w:r w:rsidRPr="0021521B">
        <w:rPr>
          <w:rFonts w:ascii="Arial" w:hAnsi="Arial" w:cs="Arial"/>
        </w:rPr>
        <w:t xml:space="preserve">year period amounted to just over </w:t>
      </w:r>
      <w:del w:id="1216" w:author="lw" w:date="2015-01-15T09:14:00Z">
        <w:r w:rsidRPr="0021521B" w:rsidDel="00A77222">
          <w:rPr>
            <w:rFonts w:ascii="Arial" w:hAnsi="Arial" w:cs="Arial"/>
          </w:rPr>
          <w:delText xml:space="preserve">USD </w:delText>
        </w:r>
      </w:del>
      <w:ins w:id="1217" w:author="lw" w:date="2015-01-15T09:14:00Z">
        <w:r w:rsidR="00A77222" w:rsidRPr="0021521B">
          <w:rPr>
            <w:rFonts w:ascii="Arial" w:hAnsi="Arial" w:cs="Arial"/>
          </w:rPr>
          <w:t>$</w:t>
        </w:r>
      </w:ins>
      <w:r w:rsidRPr="0021521B">
        <w:rPr>
          <w:rFonts w:ascii="Arial" w:hAnsi="Arial" w:cs="Arial"/>
        </w:rPr>
        <w:t xml:space="preserve">760,000 (financial costs) and </w:t>
      </w:r>
      <w:del w:id="1218" w:author="lw" w:date="2015-01-15T09:14:00Z">
        <w:r w:rsidRPr="0021521B" w:rsidDel="00A77222">
          <w:rPr>
            <w:rFonts w:ascii="Arial" w:hAnsi="Arial" w:cs="Arial"/>
          </w:rPr>
          <w:delText xml:space="preserve">USD </w:delText>
        </w:r>
      </w:del>
      <w:ins w:id="1219" w:author="lw" w:date="2015-01-15T09:14:00Z">
        <w:r w:rsidR="00A77222" w:rsidRPr="0021521B">
          <w:rPr>
            <w:rFonts w:ascii="Arial" w:hAnsi="Arial" w:cs="Arial"/>
          </w:rPr>
          <w:t>$</w:t>
        </w:r>
      </w:ins>
      <w:r w:rsidRPr="0021521B">
        <w:rPr>
          <w:rFonts w:ascii="Arial" w:hAnsi="Arial" w:cs="Arial"/>
        </w:rPr>
        <w:t>2.2 million (economic costs</w:t>
      </w:r>
      <w:ins w:id="1220" w:author="JF" w:date="2015-01-23T13:53:00Z">
        <w:r w:rsidR="00B86D24">
          <w:rPr>
            <w:rFonts w:ascii="Arial" w:hAnsi="Arial" w:cs="Arial"/>
          </w:rPr>
          <w:t xml:space="preserve">; for [please </w:t>
        </w:r>
        <w:commentRangeStart w:id="1221"/>
        <w:r w:rsidR="00B86D24">
          <w:rPr>
            <w:rFonts w:ascii="Arial" w:hAnsi="Arial" w:cs="Arial"/>
          </w:rPr>
          <w:t>provide</w:t>
        </w:r>
        <w:commentRangeEnd w:id="1221"/>
        <w:r w:rsidR="00B86D24">
          <w:rPr>
            <w:rStyle w:val="CommentReference"/>
            <w:szCs w:val="20"/>
          </w:rPr>
          <w:commentReference w:id="1221"/>
        </w:r>
        <w:r w:rsidR="00B86D24">
          <w:rPr>
            <w:rFonts w:ascii="Arial" w:hAnsi="Arial" w:cs="Arial"/>
          </w:rPr>
          <w:t>], see</w:t>
        </w:r>
      </w:ins>
      <w:del w:id="1222" w:author="JF" w:date="2015-01-23T13:53:00Z">
        <w:r w:rsidRPr="0021521B" w:rsidDel="00B86D24">
          <w:rPr>
            <w:rFonts w:ascii="Arial" w:hAnsi="Arial" w:cs="Arial"/>
          </w:rPr>
          <w:delText>)</w:delText>
        </w:r>
      </w:del>
      <w:r w:rsidRPr="0021521B">
        <w:rPr>
          <w:rFonts w:ascii="Arial" w:hAnsi="Arial" w:cs="Arial"/>
        </w:rPr>
        <w:t xml:space="preserve"> </w:t>
      </w:r>
      <w:del w:id="1223" w:author="JF" w:date="2015-01-23T13:53:00Z">
        <w:r w:rsidRPr="0021521B" w:rsidDel="00B86D24">
          <w:rPr>
            <w:rFonts w:ascii="Arial" w:hAnsi="Arial" w:cs="Arial"/>
          </w:rPr>
          <w:delText>(</w:delText>
        </w:r>
      </w:del>
      <w:r w:rsidRPr="0021521B">
        <w:rPr>
          <w:rFonts w:ascii="Arial" w:hAnsi="Arial" w:cs="Arial"/>
        </w:rPr>
        <w:t>Appendix 10</w:t>
      </w:r>
      <w:ins w:id="1224" w:author="JF" w:date="2015-01-23T13:53:00Z">
        <w:r w:rsidR="00B86D24">
          <w:rPr>
            <w:rFonts w:ascii="Arial" w:hAnsi="Arial" w:cs="Arial"/>
          </w:rPr>
          <w:t>).[26]</w:t>
        </w:r>
      </w:ins>
      <w:del w:id="1225" w:author="JF" w:date="2015-01-23T13:53:00Z">
        <w:r w:rsidRPr="0021521B" w:rsidDel="00B86D24">
          <w:rPr>
            <w:rFonts w:ascii="Arial" w:hAnsi="Arial" w:cs="Arial"/>
          </w:rPr>
          <w:delText>, (26)).</w:delText>
        </w:r>
      </w:del>
      <w:r w:rsidR="0021521B" w:rsidRPr="0021521B">
        <w:rPr>
          <w:rFonts w:ascii="Arial" w:hAnsi="Arial" w:cs="Arial"/>
        </w:rPr>
        <w:t xml:space="preserve"> </w:t>
      </w:r>
      <w:r w:rsidRPr="0021521B">
        <w:rPr>
          <w:rFonts w:ascii="Arial" w:hAnsi="Arial" w:cs="Arial"/>
        </w:rPr>
        <w:t>The major cost driver was training costs</w:t>
      </w:r>
      <w:ins w:id="1226" w:author="JF" w:date="2015-01-26T10:32:00Z">
        <w:r w:rsidR="009B27F1">
          <w:rPr>
            <w:rFonts w:ascii="Arial" w:hAnsi="Arial" w:cs="Arial"/>
          </w:rPr>
          <w:t>,</w:t>
        </w:r>
      </w:ins>
      <w:r w:rsidRPr="0021521B">
        <w:rPr>
          <w:rFonts w:ascii="Arial" w:hAnsi="Arial" w:cs="Arial"/>
        </w:rPr>
        <w:t xml:space="preserve"> which </w:t>
      </w:r>
      <w:ins w:id="1227" w:author="JF" w:date="2015-01-26T10:32:00Z">
        <w:r w:rsidR="009B27F1">
          <w:rPr>
            <w:rFonts w:ascii="Arial" w:hAnsi="Arial" w:cs="Arial"/>
          </w:rPr>
          <w:t>accounted for</w:t>
        </w:r>
      </w:ins>
      <w:del w:id="1228" w:author="JF" w:date="2015-01-26T10:32:00Z">
        <w:r w:rsidRPr="0021521B" w:rsidDel="009B27F1">
          <w:rPr>
            <w:rFonts w:ascii="Arial" w:hAnsi="Arial" w:cs="Arial"/>
          </w:rPr>
          <w:delText>represented</w:delText>
        </w:r>
      </w:del>
      <w:r w:rsidRPr="0021521B">
        <w:rPr>
          <w:rFonts w:ascii="Arial" w:hAnsi="Arial" w:cs="Arial"/>
        </w:rPr>
        <w:t xml:space="preserve"> 86</w:t>
      </w:r>
      <w:ins w:id="1229" w:author="lw" w:date="2015-01-15T09:15:00Z">
        <w:r w:rsidR="00A77222" w:rsidRPr="0021521B">
          <w:rPr>
            <w:rFonts w:ascii="Arial" w:hAnsi="Arial" w:cs="Arial"/>
          </w:rPr>
          <w:t xml:space="preserve"> percent</w:t>
        </w:r>
      </w:ins>
      <w:del w:id="1230" w:author="lw" w:date="2015-01-15T09:15:00Z">
        <w:r w:rsidRPr="0021521B" w:rsidDel="00A77222">
          <w:rPr>
            <w:rFonts w:ascii="Arial" w:hAnsi="Arial" w:cs="Arial"/>
          </w:rPr>
          <w:delText>%</w:delText>
        </w:r>
      </w:del>
      <w:r w:rsidRPr="0021521B">
        <w:rPr>
          <w:rFonts w:ascii="Arial" w:hAnsi="Arial" w:cs="Arial"/>
        </w:rPr>
        <w:t xml:space="preserve"> of the total </w:t>
      </w:r>
      <w:del w:id="1231" w:author="JF" w:date="2015-01-26T10:32:00Z">
        <w:r w:rsidRPr="0021521B" w:rsidDel="009B27F1">
          <w:rPr>
            <w:rFonts w:ascii="Arial" w:hAnsi="Arial" w:cs="Arial"/>
          </w:rPr>
          <w:delText>(</w:delText>
        </w:r>
      </w:del>
      <w:r w:rsidRPr="0021521B">
        <w:rPr>
          <w:rFonts w:ascii="Arial" w:hAnsi="Arial" w:cs="Arial"/>
        </w:rPr>
        <w:t>financial costs</w:t>
      </w:r>
      <w:del w:id="1232" w:author="JF" w:date="2015-01-26T10:32:00Z">
        <w:r w:rsidRPr="0021521B" w:rsidDel="009B27F1">
          <w:rPr>
            <w:rFonts w:ascii="Arial" w:hAnsi="Arial" w:cs="Arial"/>
          </w:rPr>
          <w:delText>);</w:delText>
        </w:r>
      </w:del>
      <w:r w:rsidRPr="0021521B">
        <w:rPr>
          <w:rFonts w:ascii="Arial" w:hAnsi="Arial" w:cs="Arial"/>
        </w:rPr>
        <w:t xml:space="preserve"> </w:t>
      </w:r>
      <w:ins w:id="1233" w:author="JF" w:date="2015-01-26T10:32:00Z">
        <w:r w:rsidR="009B27F1">
          <w:rPr>
            <w:rFonts w:ascii="Arial" w:hAnsi="Arial" w:cs="Arial"/>
          </w:rPr>
          <w:t xml:space="preserve">and </w:t>
        </w:r>
      </w:ins>
      <w:r w:rsidRPr="0021521B">
        <w:rPr>
          <w:rFonts w:ascii="Arial" w:hAnsi="Arial" w:cs="Arial"/>
        </w:rPr>
        <w:t>76</w:t>
      </w:r>
      <w:ins w:id="1234" w:author="lw" w:date="2015-01-15T09:15:00Z">
        <w:r w:rsidR="00A77222" w:rsidRPr="0021521B">
          <w:rPr>
            <w:rFonts w:ascii="Arial" w:hAnsi="Arial" w:cs="Arial"/>
          </w:rPr>
          <w:t xml:space="preserve"> percent</w:t>
        </w:r>
      </w:ins>
      <w:del w:id="1235" w:author="lw" w:date="2015-01-15T09:15:00Z">
        <w:r w:rsidRPr="0021521B" w:rsidDel="00A77222">
          <w:rPr>
            <w:rFonts w:ascii="Arial" w:hAnsi="Arial" w:cs="Arial"/>
          </w:rPr>
          <w:delText>%</w:delText>
        </w:r>
      </w:del>
      <w:r w:rsidRPr="0021521B">
        <w:rPr>
          <w:rFonts w:ascii="Arial" w:hAnsi="Arial" w:cs="Arial"/>
        </w:rPr>
        <w:t xml:space="preserve"> of the total </w:t>
      </w:r>
      <w:del w:id="1236" w:author="JF" w:date="2015-01-26T10:32:00Z">
        <w:r w:rsidRPr="0021521B" w:rsidDel="009B27F1">
          <w:rPr>
            <w:rFonts w:ascii="Arial" w:hAnsi="Arial" w:cs="Arial"/>
          </w:rPr>
          <w:delText>(</w:delText>
        </w:r>
      </w:del>
      <w:r w:rsidRPr="0021521B">
        <w:rPr>
          <w:rFonts w:ascii="Arial" w:hAnsi="Arial" w:cs="Arial"/>
        </w:rPr>
        <w:t>economic costs</w:t>
      </w:r>
      <w:del w:id="1237" w:author="JF" w:date="2015-01-26T10:32:00Z">
        <w:r w:rsidRPr="0021521B" w:rsidDel="009B27F1">
          <w:rPr>
            <w:rFonts w:ascii="Arial" w:hAnsi="Arial" w:cs="Arial"/>
          </w:rPr>
          <w:delText>)</w:delText>
        </w:r>
      </w:del>
      <w:r w:rsidRPr="0021521B">
        <w:rPr>
          <w:rFonts w:ascii="Arial" w:hAnsi="Arial" w:cs="Arial"/>
        </w:rPr>
        <w:t>.</w:t>
      </w:r>
      <w:r w:rsidR="0021521B" w:rsidRPr="0021521B">
        <w:rPr>
          <w:rFonts w:ascii="Arial" w:hAnsi="Arial" w:cs="Arial"/>
        </w:rPr>
        <w:t xml:space="preserve"> </w:t>
      </w:r>
    </w:p>
    <w:p w14:paraId="1123427B" w14:textId="21514280" w:rsidR="007B27E0" w:rsidRPr="0021521B" w:rsidRDefault="007B27E0" w:rsidP="000F7972">
      <w:pPr>
        <w:spacing w:line="480" w:lineRule="auto"/>
        <w:ind w:firstLine="720"/>
        <w:rPr>
          <w:rFonts w:ascii="Arial" w:hAnsi="Arial" w:cs="Arial"/>
        </w:rPr>
      </w:pPr>
      <w:r w:rsidRPr="0021521B">
        <w:rPr>
          <w:rFonts w:ascii="Arial" w:hAnsi="Arial" w:cs="Arial"/>
        </w:rPr>
        <w:t>The discounted financial costs of a phased roll</w:t>
      </w:r>
      <w:del w:id="1238" w:author="JF" w:date="2015-01-26T10:33:00Z">
        <w:r w:rsidRPr="0021521B" w:rsidDel="009B27F1">
          <w:rPr>
            <w:rFonts w:ascii="Arial" w:hAnsi="Arial" w:cs="Arial"/>
          </w:rPr>
          <w:delText xml:space="preserve"> </w:delText>
        </w:r>
      </w:del>
      <w:r w:rsidRPr="0021521B">
        <w:rPr>
          <w:rFonts w:ascii="Arial" w:hAnsi="Arial" w:cs="Arial"/>
        </w:rPr>
        <w:t xml:space="preserve">out over five years </w:t>
      </w:r>
      <w:ins w:id="1239" w:author="JF" w:date="2015-01-26T12:06:00Z">
        <w:r w:rsidR="00AD4B33">
          <w:rPr>
            <w:rFonts w:ascii="Arial" w:hAnsi="Arial" w:cs="Arial"/>
          </w:rPr>
          <w:t>in</w:t>
        </w:r>
      </w:ins>
      <w:del w:id="1240" w:author="JF" w:date="2015-01-26T12:06:00Z">
        <w:r w:rsidRPr="0021521B" w:rsidDel="00AD4B33">
          <w:rPr>
            <w:rFonts w:ascii="Arial" w:hAnsi="Arial" w:cs="Arial"/>
          </w:rPr>
          <w:delText>under</w:delText>
        </w:r>
      </w:del>
      <w:r w:rsidRPr="0021521B">
        <w:rPr>
          <w:rFonts w:ascii="Arial" w:hAnsi="Arial" w:cs="Arial"/>
        </w:rPr>
        <w:t xml:space="preserve"> the </w:t>
      </w:r>
      <w:del w:id="1241" w:author="JF" w:date="2015-01-26T10:42:00Z">
        <w:r w:rsidRPr="0021521B" w:rsidDel="001263EA">
          <w:rPr>
            <w:rFonts w:ascii="Arial" w:hAnsi="Arial" w:cs="Arial"/>
          </w:rPr>
          <w:delText>‘</w:delText>
        </w:r>
      </w:del>
      <w:r w:rsidRPr="0021521B">
        <w:rPr>
          <w:rFonts w:ascii="Arial" w:hAnsi="Arial" w:cs="Arial"/>
        </w:rPr>
        <w:t>fully integrated</w:t>
      </w:r>
      <w:del w:id="1242" w:author="JF" w:date="2015-01-26T10:33:00Z">
        <w:r w:rsidRPr="0021521B" w:rsidDel="009B27F1">
          <w:rPr>
            <w:rFonts w:ascii="Arial" w:hAnsi="Arial" w:cs="Arial"/>
          </w:rPr>
          <w:delText>’</w:delText>
        </w:r>
      </w:del>
      <w:r w:rsidRPr="0021521B">
        <w:rPr>
          <w:rFonts w:ascii="Arial" w:hAnsi="Arial" w:cs="Arial"/>
        </w:rPr>
        <w:t xml:space="preserve"> scenario would be </w:t>
      </w:r>
      <w:del w:id="1243" w:author="lw" w:date="2015-01-15T09:15:00Z">
        <w:r w:rsidRPr="0021521B" w:rsidDel="00A77222">
          <w:rPr>
            <w:rFonts w:ascii="Arial" w:hAnsi="Arial" w:cs="Arial"/>
          </w:rPr>
          <w:delText xml:space="preserve">USD </w:delText>
        </w:r>
      </w:del>
      <w:ins w:id="1244" w:author="lw" w:date="2015-01-15T09:15:00Z">
        <w:r w:rsidR="00A77222" w:rsidRPr="0021521B">
          <w:rPr>
            <w:rFonts w:ascii="Arial" w:hAnsi="Arial" w:cs="Arial"/>
          </w:rPr>
          <w:t>$</w:t>
        </w:r>
      </w:ins>
      <w:r w:rsidRPr="0021521B">
        <w:rPr>
          <w:rFonts w:ascii="Arial" w:hAnsi="Arial" w:cs="Arial"/>
        </w:rPr>
        <w:t>51.5 million (</w:t>
      </w:r>
      <w:del w:id="1245" w:author="lw" w:date="2015-01-15T09:15:00Z">
        <w:r w:rsidRPr="0021521B" w:rsidDel="00A77222">
          <w:rPr>
            <w:rFonts w:ascii="Arial" w:hAnsi="Arial" w:cs="Arial"/>
          </w:rPr>
          <w:delText xml:space="preserve">USD </w:delText>
        </w:r>
      </w:del>
      <w:ins w:id="1246" w:author="lw" w:date="2015-01-15T09:15:00Z">
        <w:r w:rsidR="00A77222" w:rsidRPr="0021521B">
          <w:rPr>
            <w:rFonts w:ascii="Arial" w:hAnsi="Arial" w:cs="Arial"/>
          </w:rPr>
          <w:t>$</w:t>
        </w:r>
      </w:ins>
      <w:r w:rsidRPr="0021521B">
        <w:rPr>
          <w:rFonts w:ascii="Arial" w:hAnsi="Arial" w:cs="Arial"/>
        </w:rPr>
        <w:t xml:space="preserve">131.8 million </w:t>
      </w:r>
      <w:ins w:id="1247" w:author="JF" w:date="2015-01-26T10:36:00Z">
        <w:r w:rsidR="009B27F1">
          <w:rPr>
            <w:rFonts w:ascii="Arial" w:hAnsi="Arial" w:cs="Arial"/>
          </w:rPr>
          <w:t xml:space="preserve">in </w:t>
        </w:r>
      </w:ins>
      <w:r w:rsidRPr="0021521B">
        <w:rPr>
          <w:rFonts w:ascii="Arial" w:hAnsi="Arial" w:cs="Arial"/>
        </w:rPr>
        <w:t>economic costs</w:t>
      </w:r>
      <w:ins w:id="1248" w:author="JF" w:date="2015-01-26T10:36:00Z">
        <w:r w:rsidR="009B27F1">
          <w:rPr>
            <w:rFonts w:ascii="Arial" w:hAnsi="Arial" w:cs="Arial"/>
          </w:rPr>
          <w:t xml:space="preserve">; Exhibit </w:t>
        </w:r>
        <w:commentRangeStart w:id="1249"/>
        <w:r w:rsidR="009B27F1">
          <w:rPr>
            <w:rFonts w:ascii="Arial" w:hAnsi="Arial" w:cs="Arial"/>
          </w:rPr>
          <w:t>4</w:t>
        </w:r>
      </w:ins>
      <w:commentRangeEnd w:id="1249"/>
      <w:ins w:id="1250" w:author="JF" w:date="2015-01-26T10:53:00Z">
        <w:r w:rsidR="00D87D1F">
          <w:rPr>
            <w:rStyle w:val="CommentReference"/>
            <w:szCs w:val="20"/>
          </w:rPr>
          <w:commentReference w:id="1249"/>
        </w:r>
      </w:ins>
      <w:r w:rsidRPr="0021521B">
        <w:rPr>
          <w:rFonts w:ascii="Arial" w:hAnsi="Arial" w:cs="Arial"/>
        </w:rPr>
        <w:t>)</w:t>
      </w:r>
      <w:ins w:id="1251" w:author="JF" w:date="2015-01-26T10:36:00Z">
        <w:r w:rsidR="009B27F1">
          <w:rPr>
            <w:rFonts w:ascii="Arial" w:hAnsi="Arial" w:cs="Arial"/>
          </w:rPr>
          <w:t>.</w:t>
        </w:r>
      </w:ins>
      <w:del w:id="1252" w:author="JF" w:date="2015-01-26T10:36:00Z">
        <w:r w:rsidRPr="0021521B" w:rsidDel="009B27F1">
          <w:rPr>
            <w:rFonts w:ascii="Arial" w:hAnsi="Arial" w:cs="Arial"/>
          </w:rPr>
          <w:delText>,</w:delText>
        </w:r>
      </w:del>
      <w:r w:rsidRPr="0021521B">
        <w:rPr>
          <w:rFonts w:ascii="Arial" w:hAnsi="Arial" w:cs="Arial"/>
        </w:rPr>
        <w:t xml:space="preserve"> </w:t>
      </w:r>
      <w:ins w:id="1253" w:author="JF" w:date="2015-01-26T10:37:00Z">
        <w:r w:rsidR="009B27F1">
          <w:rPr>
            <w:rFonts w:ascii="Arial" w:hAnsi="Arial" w:cs="Arial"/>
          </w:rPr>
          <w:t>In the ongoing technical support scenario, t</w:t>
        </w:r>
      </w:ins>
      <w:ins w:id="1254" w:author="JF" w:date="2015-01-26T10:36:00Z">
        <w:r w:rsidR="009B27F1">
          <w:rPr>
            <w:rFonts w:ascii="Arial" w:hAnsi="Arial" w:cs="Arial"/>
          </w:rPr>
          <w:t xml:space="preserve">hese </w:t>
        </w:r>
        <w:r w:rsidR="009B27F1">
          <w:rPr>
            <w:rFonts w:ascii="Arial" w:hAnsi="Arial" w:cs="Arial"/>
          </w:rPr>
          <w:lastRenderedPageBreak/>
          <w:t xml:space="preserve">amounts would </w:t>
        </w:r>
      </w:ins>
      <w:r w:rsidRPr="0021521B">
        <w:rPr>
          <w:rFonts w:ascii="Arial" w:hAnsi="Arial" w:cs="Arial"/>
        </w:rPr>
        <w:t>increas</w:t>
      </w:r>
      <w:ins w:id="1255" w:author="JF" w:date="2015-01-26T10:36:00Z">
        <w:r w:rsidR="009B27F1">
          <w:rPr>
            <w:rFonts w:ascii="Arial" w:hAnsi="Arial" w:cs="Arial"/>
          </w:rPr>
          <w:t>e</w:t>
        </w:r>
      </w:ins>
      <w:del w:id="1256" w:author="JF" w:date="2015-01-26T10:37:00Z">
        <w:r w:rsidRPr="0021521B" w:rsidDel="009B27F1">
          <w:rPr>
            <w:rFonts w:ascii="Arial" w:hAnsi="Arial" w:cs="Arial"/>
          </w:rPr>
          <w:delText>ing</w:delText>
        </w:r>
      </w:del>
      <w:r w:rsidRPr="0021521B">
        <w:rPr>
          <w:rFonts w:ascii="Arial" w:hAnsi="Arial" w:cs="Arial"/>
        </w:rPr>
        <w:t xml:space="preserve"> to </w:t>
      </w:r>
      <w:del w:id="1257" w:author="lw" w:date="2015-01-15T09:15:00Z">
        <w:r w:rsidRPr="0021521B" w:rsidDel="00A77222">
          <w:rPr>
            <w:rFonts w:ascii="Arial" w:hAnsi="Arial" w:cs="Arial"/>
          </w:rPr>
          <w:delText xml:space="preserve">USD </w:delText>
        </w:r>
      </w:del>
      <w:ins w:id="1258" w:author="lw" w:date="2015-01-15T09:15:00Z">
        <w:r w:rsidR="00A77222" w:rsidRPr="0021521B">
          <w:rPr>
            <w:rFonts w:ascii="Arial" w:hAnsi="Arial" w:cs="Arial"/>
          </w:rPr>
          <w:t>$</w:t>
        </w:r>
      </w:ins>
      <w:r w:rsidRPr="0021521B">
        <w:rPr>
          <w:rFonts w:ascii="Arial" w:hAnsi="Arial" w:cs="Arial"/>
        </w:rPr>
        <w:t xml:space="preserve">95.7 million </w:t>
      </w:r>
      <w:ins w:id="1259" w:author="JF" w:date="2015-01-26T10:37:00Z">
        <w:r w:rsidR="009B27F1">
          <w:rPr>
            <w:rFonts w:ascii="Arial" w:hAnsi="Arial" w:cs="Arial"/>
          </w:rPr>
          <w:t xml:space="preserve">and </w:t>
        </w:r>
      </w:ins>
      <w:del w:id="1260" w:author="JF" w:date="2015-01-26T10:37:00Z">
        <w:r w:rsidRPr="0021521B" w:rsidDel="009B27F1">
          <w:rPr>
            <w:rFonts w:ascii="Arial" w:hAnsi="Arial" w:cs="Arial"/>
          </w:rPr>
          <w:delText>(</w:delText>
        </w:r>
      </w:del>
      <w:del w:id="1261" w:author="lw" w:date="2015-01-15T09:15:00Z">
        <w:r w:rsidRPr="0021521B" w:rsidDel="00A77222">
          <w:rPr>
            <w:rFonts w:ascii="Arial" w:hAnsi="Arial" w:cs="Arial"/>
          </w:rPr>
          <w:delText xml:space="preserve"> USD </w:delText>
        </w:r>
      </w:del>
      <w:ins w:id="1262" w:author="lw" w:date="2015-01-15T09:15:00Z">
        <w:r w:rsidR="00A77222" w:rsidRPr="0021521B">
          <w:rPr>
            <w:rFonts w:ascii="Arial" w:hAnsi="Arial" w:cs="Arial"/>
          </w:rPr>
          <w:t>$</w:t>
        </w:r>
      </w:ins>
      <w:r w:rsidRPr="0021521B">
        <w:rPr>
          <w:rFonts w:ascii="Arial" w:hAnsi="Arial" w:cs="Arial"/>
        </w:rPr>
        <w:t>184.4 million</w:t>
      </w:r>
      <w:ins w:id="1263" w:author="JF" w:date="2015-01-26T10:37:00Z">
        <w:r w:rsidR="009B27F1">
          <w:rPr>
            <w:rFonts w:ascii="Arial" w:hAnsi="Arial" w:cs="Arial"/>
          </w:rPr>
          <w:t>, respectively</w:t>
        </w:r>
      </w:ins>
      <w:del w:id="1264" w:author="JF" w:date="2015-01-26T10:37:00Z">
        <w:r w:rsidRPr="0021521B" w:rsidDel="009B27F1">
          <w:rPr>
            <w:rFonts w:ascii="Arial" w:hAnsi="Arial" w:cs="Arial"/>
          </w:rPr>
          <w:delText xml:space="preserve"> economic costs) under the ‘ongoing technical support’ scenario (Exhibit 4)</w:delText>
        </w:r>
      </w:del>
      <w:r w:rsidRPr="0021521B">
        <w:rPr>
          <w:rFonts w:ascii="Arial" w:hAnsi="Arial" w:cs="Arial"/>
        </w:rPr>
        <w:t>.</w:t>
      </w:r>
      <w:r w:rsidR="0021521B" w:rsidRPr="0021521B">
        <w:rPr>
          <w:rFonts w:ascii="Arial" w:hAnsi="Arial" w:cs="Arial"/>
        </w:rPr>
        <w:t xml:space="preserve"> </w:t>
      </w:r>
      <w:r w:rsidRPr="0021521B">
        <w:rPr>
          <w:rFonts w:ascii="Arial" w:hAnsi="Arial" w:cs="Arial"/>
        </w:rPr>
        <w:t>The annual financial cost</w:t>
      </w:r>
      <w:ins w:id="1265" w:author="JF" w:date="2015-01-26T10:41:00Z">
        <w:r w:rsidR="009B27F1">
          <w:rPr>
            <w:rFonts w:ascii="Arial" w:hAnsi="Arial" w:cs="Arial"/>
          </w:rPr>
          <w:t>s</w:t>
        </w:r>
      </w:ins>
      <w:r w:rsidRPr="0021521B">
        <w:rPr>
          <w:rFonts w:ascii="Arial" w:hAnsi="Arial" w:cs="Arial"/>
        </w:rPr>
        <w:t xml:space="preserve"> of operating at </w:t>
      </w:r>
      <w:ins w:id="1266" w:author="JF" w:date="2015-01-26T10:38:00Z">
        <w:r w:rsidR="009B27F1">
          <w:rPr>
            <w:rFonts w:ascii="Arial" w:hAnsi="Arial" w:cs="Arial"/>
          </w:rPr>
          <w:t xml:space="preserve">the national </w:t>
        </w:r>
      </w:ins>
      <w:r w:rsidRPr="0021521B">
        <w:rPr>
          <w:rFonts w:ascii="Arial" w:hAnsi="Arial" w:cs="Arial"/>
        </w:rPr>
        <w:t xml:space="preserve">scale </w:t>
      </w:r>
      <w:ins w:id="1267" w:author="JF" w:date="2015-01-26T10:41:00Z">
        <w:r w:rsidR="009B27F1">
          <w:rPr>
            <w:rFonts w:ascii="Arial" w:hAnsi="Arial" w:cs="Arial"/>
          </w:rPr>
          <w:t>would be</w:t>
        </w:r>
      </w:ins>
      <w:del w:id="1268" w:author="JF" w:date="2015-01-26T10:41:00Z">
        <w:r w:rsidRPr="0021521B" w:rsidDel="009B27F1">
          <w:rPr>
            <w:rFonts w:ascii="Arial" w:hAnsi="Arial" w:cs="Arial"/>
          </w:rPr>
          <w:delText xml:space="preserve">is estimated </w:delText>
        </w:r>
      </w:del>
      <w:del w:id="1269" w:author="JF" w:date="2015-01-26T10:38:00Z">
        <w:r w:rsidRPr="0021521B" w:rsidDel="009B27F1">
          <w:rPr>
            <w:rFonts w:ascii="Arial" w:hAnsi="Arial" w:cs="Arial"/>
          </w:rPr>
          <w:delText>at</w:delText>
        </w:r>
      </w:del>
      <w:r w:rsidRPr="0021521B">
        <w:rPr>
          <w:rFonts w:ascii="Arial" w:hAnsi="Arial" w:cs="Arial"/>
        </w:rPr>
        <w:t xml:space="preserve"> </w:t>
      </w:r>
      <w:del w:id="1270" w:author="lw" w:date="2015-01-15T09:15:00Z">
        <w:r w:rsidRPr="0021521B" w:rsidDel="00A77222">
          <w:rPr>
            <w:rFonts w:ascii="Arial" w:hAnsi="Arial" w:cs="Arial"/>
          </w:rPr>
          <w:delText xml:space="preserve">USD </w:delText>
        </w:r>
      </w:del>
      <w:ins w:id="1271" w:author="lw" w:date="2015-01-15T09:15:00Z">
        <w:r w:rsidR="00A77222" w:rsidRPr="0021521B">
          <w:rPr>
            <w:rFonts w:ascii="Arial" w:hAnsi="Arial" w:cs="Arial"/>
          </w:rPr>
          <w:t>$</w:t>
        </w:r>
      </w:ins>
      <w:r w:rsidRPr="0021521B">
        <w:rPr>
          <w:rFonts w:ascii="Arial" w:hAnsi="Arial" w:cs="Arial"/>
        </w:rPr>
        <w:t>18.</w:t>
      </w:r>
      <w:ins w:id="1272" w:author="JF" w:date="2015-01-26T10:40:00Z">
        <w:r w:rsidR="009B27F1">
          <w:rPr>
            <w:rFonts w:ascii="Arial" w:hAnsi="Arial" w:cs="Arial"/>
          </w:rPr>
          <w:t>4</w:t>
        </w:r>
      </w:ins>
      <w:del w:id="1273" w:author="JF" w:date="2015-01-26T10:40:00Z">
        <w:r w:rsidRPr="0021521B" w:rsidDel="009B27F1">
          <w:rPr>
            <w:rFonts w:ascii="Arial" w:hAnsi="Arial" w:cs="Arial"/>
          </w:rPr>
          <w:delText>5</w:delText>
        </w:r>
      </w:del>
      <w:r w:rsidRPr="0021521B">
        <w:rPr>
          <w:rFonts w:ascii="Arial" w:hAnsi="Arial" w:cs="Arial"/>
        </w:rPr>
        <w:t xml:space="preserve"> million </w:t>
      </w:r>
      <w:ins w:id="1274" w:author="JF" w:date="2015-01-26T10:38:00Z">
        <w:r w:rsidR="009B27F1">
          <w:rPr>
            <w:rFonts w:ascii="Arial" w:hAnsi="Arial" w:cs="Arial"/>
          </w:rPr>
          <w:t>in</w:t>
        </w:r>
      </w:ins>
      <w:del w:id="1275" w:author="JF" w:date="2015-01-26T10:38:00Z">
        <w:r w:rsidRPr="0021521B" w:rsidDel="009B27F1">
          <w:rPr>
            <w:rFonts w:ascii="Arial" w:hAnsi="Arial" w:cs="Arial"/>
          </w:rPr>
          <w:delText>under</w:delText>
        </w:r>
      </w:del>
      <w:r w:rsidRPr="0021521B">
        <w:rPr>
          <w:rFonts w:ascii="Arial" w:hAnsi="Arial" w:cs="Arial"/>
        </w:rPr>
        <w:t xml:space="preserve"> the </w:t>
      </w:r>
      <w:del w:id="1276" w:author="JF" w:date="2015-01-26T10:38:00Z">
        <w:r w:rsidRPr="0021521B" w:rsidDel="009B27F1">
          <w:rPr>
            <w:rFonts w:ascii="Arial" w:hAnsi="Arial" w:cs="Arial"/>
          </w:rPr>
          <w:delText>‘</w:delText>
        </w:r>
      </w:del>
      <w:r w:rsidRPr="0021521B">
        <w:rPr>
          <w:rFonts w:ascii="Arial" w:hAnsi="Arial" w:cs="Arial"/>
        </w:rPr>
        <w:t>fully integrated</w:t>
      </w:r>
      <w:del w:id="1277" w:author="JF" w:date="2015-01-26T10:38:00Z">
        <w:r w:rsidRPr="0021521B" w:rsidDel="009B27F1">
          <w:rPr>
            <w:rFonts w:ascii="Arial" w:hAnsi="Arial" w:cs="Arial"/>
          </w:rPr>
          <w:delText>’</w:delText>
        </w:r>
      </w:del>
      <w:r w:rsidRPr="0021521B">
        <w:rPr>
          <w:rFonts w:ascii="Arial" w:hAnsi="Arial" w:cs="Arial"/>
        </w:rPr>
        <w:t xml:space="preserve"> scenario (</w:t>
      </w:r>
      <w:del w:id="1278" w:author="JF" w:date="2015-01-26T10:44:00Z">
        <w:r w:rsidRPr="0021521B" w:rsidDel="001263EA">
          <w:rPr>
            <w:rFonts w:ascii="Arial" w:hAnsi="Arial" w:cs="Arial"/>
          </w:rPr>
          <w:delText xml:space="preserve">USD </w:delText>
        </w:r>
      </w:del>
      <w:ins w:id="1279" w:author="JF" w:date="2015-01-26T10:44:00Z">
        <w:r w:rsidR="001263EA">
          <w:rPr>
            <w:rFonts w:ascii="Arial" w:hAnsi="Arial" w:cs="Arial"/>
          </w:rPr>
          <w:t>$</w:t>
        </w:r>
      </w:ins>
      <w:r w:rsidRPr="0021521B">
        <w:rPr>
          <w:rFonts w:ascii="Arial" w:hAnsi="Arial" w:cs="Arial"/>
        </w:rPr>
        <w:t xml:space="preserve">47.3 million </w:t>
      </w:r>
      <w:ins w:id="1280" w:author="JF" w:date="2015-01-26T10:44:00Z">
        <w:r w:rsidR="001263EA">
          <w:rPr>
            <w:rFonts w:ascii="Arial" w:hAnsi="Arial" w:cs="Arial"/>
          </w:rPr>
          <w:t xml:space="preserve">in </w:t>
        </w:r>
      </w:ins>
      <w:r w:rsidRPr="0021521B">
        <w:rPr>
          <w:rFonts w:ascii="Arial" w:hAnsi="Arial" w:cs="Arial"/>
        </w:rPr>
        <w:t>economic costs)</w:t>
      </w:r>
      <w:del w:id="1281" w:author="JF" w:date="2015-01-26T10:44:00Z">
        <w:r w:rsidRPr="0021521B" w:rsidDel="001263EA">
          <w:rPr>
            <w:rFonts w:ascii="Arial" w:hAnsi="Arial" w:cs="Arial"/>
          </w:rPr>
          <w:delText>; USD</w:delText>
        </w:r>
      </w:del>
      <w:r w:rsidRPr="0021521B">
        <w:rPr>
          <w:rFonts w:ascii="Arial" w:hAnsi="Arial" w:cs="Arial"/>
        </w:rPr>
        <w:t xml:space="preserve"> </w:t>
      </w:r>
      <w:ins w:id="1282" w:author="JF" w:date="2015-01-26T10:44:00Z">
        <w:r w:rsidR="001263EA">
          <w:rPr>
            <w:rFonts w:ascii="Arial" w:hAnsi="Arial" w:cs="Arial"/>
          </w:rPr>
          <w:t>and $</w:t>
        </w:r>
      </w:ins>
      <w:r w:rsidRPr="0021521B">
        <w:rPr>
          <w:rFonts w:ascii="Arial" w:hAnsi="Arial" w:cs="Arial"/>
        </w:rPr>
        <w:t xml:space="preserve">34.5 million </w:t>
      </w:r>
      <w:ins w:id="1283" w:author="JF" w:date="2015-01-26T10:44:00Z">
        <w:r w:rsidR="001263EA">
          <w:rPr>
            <w:rFonts w:ascii="Arial" w:hAnsi="Arial" w:cs="Arial"/>
          </w:rPr>
          <w:t>in</w:t>
        </w:r>
      </w:ins>
      <w:del w:id="1284" w:author="JF" w:date="2015-01-26T10:44:00Z">
        <w:r w:rsidRPr="0021521B" w:rsidDel="001263EA">
          <w:rPr>
            <w:rFonts w:ascii="Arial" w:hAnsi="Arial" w:cs="Arial"/>
          </w:rPr>
          <w:delText>under</w:delText>
        </w:r>
      </w:del>
      <w:r w:rsidRPr="0021521B">
        <w:rPr>
          <w:rFonts w:ascii="Arial" w:hAnsi="Arial" w:cs="Arial"/>
        </w:rPr>
        <w:t xml:space="preserve"> the </w:t>
      </w:r>
      <w:del w:id="1285" w:author="JF" w:date="2015-01-26T10:44:00Z">
        <w:r w:rsidRPr="0021521B" w:rsidDel="001263EA">
          <w:rPr>
            <w:rFonts w:ascii="Arial" w:hAnsi="Arial" w:cs="Arial"/>
          </w:rPr>
          <w:delText>‘</w:delText>
        </w:r>
      </w:del>
      <w:r w:rsidRPr="0021521B">
        <w:rPr>
          <w:rFonts w:ascii="Arial" w:hAnsi="Arial" w:cs="Arial"/>
        </w:rPr>
        <w:t>ongoing technical support</w:t>
      </w:r>
      <w:del w:id="1286" w:author="JF" w:date="2015-01-26T10:44:00Z">
        <w:r w:rsidRPr="0021521B" w:rsidDel="001263EA">
          <w:rPr>
            <w:rFonts w:ascii="Arial" w:hAnsi="Arial" w:cs="Arial"/>
          </w:rPr>
          <w:delText>’</w:delText>
        </w:r>
      </w:del>
      <w:r w:rsidRPr="0021521B">
        <w:rPr>
          <w:rFonts w:ascii="Arial" w:hAnsi="Arial" w:cs="Arial"/>
        </w:rPr>
        <w:t xml:space="preserve"> scenario (</w:t>
      </w:r>
      <w:del w:id="1287" w:author="JF" w:date="2015-01-26T10:45:00Z">
        <w:r w:rsidRPr="0021521B" w:rsidDel="001263EA">
          <w:rPr>
            <w:rFonts w:ascii="Arial" w:hAnsi="Arial" w:cs="Arial"/>
          </w:rPr>
          <w:delText xml:space="preserve">USD </w:delText>
        </w:r>
      </w:del>
      <w:ins w:id="1288" w:author="JF" w:date="2015-01-26T10:45:00Z">
        <w:r w:rsidR="001263EA">
          <w:rPr>
            <w:rFonts w:ascii="Arial" w:hAnsi="Arial" w:cs="Arial"/>
          </w:rPr>
          <w:t>$</w:t>
        </w:r>
      </w:ins>
      <w:r w:rsidRPr="0021521B">
        <w:rPr>
          <w:rFonts w:ascii="Arial" w:hAnsi="Arial" w:cs="Arial"/>
        </w:rPr>
        <w:t xml:space="preserve">66.5 million </w:t>
      </w:r>
      <w:ins w:id="1289" w:author="JF" w:date="2015-01-26T10:45:00Z">
        <w:r w:rsidR="001263EA">
          <w:rPr>
            <w:rFonts w:ascii="Arial" w:hAnsi="Arial" w:cs="Arial"/>
          </w:rPr>
          <w:t xml:space="preserve">in </w:t>
        </w:r>
      </w:ins>
      <w:r w:rsidRPr="0021521B">
        <w:rPr>
          <w:rFonts w:ascii="Arial" w:hAnsi="Arial" w:cs="Arial"/>
        </w:rPr>
        <w:t>economic costs).</w:t>
      </w:r>
      <w:r w:rsidR="0021521B" w:rsidRPr="0021521B">
        <w:rPr>
          <w:rFonts w:ascii="Arial" w:hAnsi="Arial" w:cs="Arial"/>
        </w:rPr>
        <w:t xml:space="preserve"> </w:t>
      </w:r>
    </w:p>
    <w:p w14:paraId="52A87698" w14:textId="7D5EA14F" w:rsidR="007B27E0" w:rsidRPr="0021521B" w:rsidRDefault="007B27E0" w:rsidP="000F7972">
      <w:pPr>
        <w:spacing w:line="480" w:lineRule="auto"/>
        <w:ind w:firstLine="720"/>
        <w:rPr>
          <w:rFonts w:ascii="Arial" w:hAnsi="Arial" w:cs="Arial"/>
        </w:rPr>
      </w:pPr>
      <w:r w:rsidRPr="0021521B">
        <w:rPr>
          <w:rFonts w:ascii="Arial" w:hAnsi="Arial" w:cs="Arial"/>
        </w:rPr>
        <w:t xml:space="preserve">The projected management costs associated with the </w:t>
      </w:r>
      <w:ins w:id="1290" w:author="Margaret Saunders" w:date="2014-12-18T15:39:00Z">
        <w:r w:rsidRPr="0021521B">
          <w:rPr>
            <w:rFonts w:ascii="Arial" w:hAnsi="Arial" w:cs="Arial"/>
          </w:rPr>
          <w:t xml:space="preserve">national </w:t>
        </w:r>
      </w:ins>
      <w:ins w:id="1291" w:author="lw" w:date="2015-01-15T09:16:00Z">
        <w:r w:rsidR="00A77222" w:rsidRPr="0021521B">
          <w:rPr>
            <w:rFonts w:ascii="Arial" w:hAnsi="Arial" w:cs="Arial"/>
          </w:rPr>
          <w:t>pay-for-performance</w:t>
        </w:r>
      </w:ins>
      <w:ins w:id="1292" w:author="Margaret Saunders" w:date="2014-12-18T15:39:00Z">
        <w:del w:id="1293" w:author="lw" w:date="2015-01-15T09:16:00Z">
          <w:r w:rsidRPr="0021521B" w:rsidDel="00A77222">
            <w:rPr>
              <w:rFonts w:ascii="Arial" w:hAnsi="Arial" w:cs="Arial"/>
            </w:rPr>
            <w:delText>P4P</w:delText>
          </w:r>
        </w:del>
        <w:r w:rsidRPr="0021521B">
          <w:rPr>
            <w:rFonts w:ascii="Arial" w:hAnsi="Arial" w:cs="Arial"/>
          </w:rPr>
          <w:t xml:space="preserve"> </w:t>
        </w:r>
      </w:ins>
      <w:r w:rsidRPr="0021521B">
        <w:rPr>
          <w:rFonts w:ascii="Arial" w:hAnsi="Arial" w:cs="Arial"/>
        </w:rPr>
        <w:t>roll</w:t>
      </w:r>
      <w:del w:id="1294" w:author="JF" w:date="2015-01-26T10:45:00Z">
        <w:r w:rsidRPr="0021521B" w:rsidDel="001263EA">
          <w:rPr>
            <w:rFonts w:ascii="Arial" w:hAnsi="Arial" w:cs="Arial"/>
          </w:rPr>
          <w:delText xml:space="preserve"> </w:delText>
        </w:r>
      </w:del>
      <w:r w:rsidRPr="0021521B">
        <w:rPr>
          <w:rFonts w:ascii="Arial" w:hAnsi="Arial" w:cs="Arial"/>
        </w:rPr>
        <w:t>out were between 2</w:t>
      </w:r>
      <w:ins w:id="1295" w:author="JF" w:date="2015-01-26T10:45:00Z">
        <w:r w:rsidR="001263EA">
          <w:rPr>
            <w:rFonts w:ascii="Arial" w:hAnsi="Arial" w:cs="Arial"/>
          </w:rPr>
          <w:t>.0</w:t>
        </w:r>
      </w:ins>
      <w:r w:rsidRPr="0021521B">
        <w:rPr>
          <w:rFonts w:ascii="Arial" w:hAnsi="Arial" w:cs="Arial"/>
        </w:rPr>
        <w:t xml:space="preserve"> and 2.4 times greater in the </w:t>
      </w:r>
      <w:del w:id="1296" w:author="JF" w:date="2015-01-26T10:45:00Z">
        <w:r w:rsidRPr="0021521B" w:rsidDel="001263EA">
          <w:rPr>
            <w:rFonts w:ascii="Arial" w:hAnsi="Arial" w:cs="Arial"/>
          </w:rPr>
          <w:delText>‘</w:delText>
        </w:r>
      </w:del>
      <w:r w:rsidRPr="0021521B">
        <w:rPr>
          <w:rFonts w:ascii="Arial" w:hAnsi="Arial" w:cs="Arial"/>
        </w:rPr>
        <w:t>ongoing technical support</w:t>
      </w:r>
      <w:ins w:id="1297" w:author="JF" w:date="2015-01-26T10:45:00Z">
        <w:r w:rsidR="001263EA">
          <w:rPr>
            <w:rFonts w:ascii="Arial" w:hAnsi="Arial" w:cs="Arial"/>
          </w:rPr>
          <w:t xml:space="preserve"> scenario,</w:t>
        </w:r>
      </w:ins>
      <w:del w:id="1298" w:author="JF" w:date="2015-01-26T10:45:00Z">
        <w:r w:rsidRPr="0021521B" w:rsidDel="001263EA">
          <w:rPr>
            <w:rFonts w:ascii="Arial" w:hAnsi="Arial" w:cs="Arial"/>
          </w:rPr>
          <w:delText>’</w:delText>
        </w:r>
      </w:del>
      <w:r w:rsidRPr="0021521B">
        <w:rPr>
          <w:rFonts w:ascii="Arial" w:hAnsi="Arial" w:cs="Arial"/>
        </w:rPr>
        <w:t xml:space="preserve"> compared to the </w:t>
      </w:r>
      <w:del w:id="1299" w:author="JF" w:date="2015-01-26T10:45:00Z">
        <w:r w:rsidRPr="0021521B" w:rsidDel="001263EA">
          <w:rPr>
            <w:rFonts w:ascii="Arial" w:hAnsi="Arial" w:cs="Arial"/>
          </w:rPr>
          <w:delText>‘</w:delText>
        </w:r>
      </w:del>
      <w:r w:rsidRPr="0021521B">
        <w:rPr>
          <w:rFonts w:ascii="Arial" w:hAnsi="Arial" w:cs="Arial"/>
        </w:rPr>
        <w:t>fully integrated</w:t>
      </w:r>
      <w:del w:id="1300" w:author="JF" w:date="2015-01-26T10:45:00Z">
        <w:r w:rsidRPr="0021521B" w:rsidDel="001263EA">
          <w:rPr>
            <w:rFonts w:ascii="Arial" w:hAnsi="Arial" w:cs="Arial"/>
          </w:rPr>
          <w:delText>’</w:delText>
        </w:r>
      </w:del>
      <w:r w:rsidRPr="0021521B">
        <w:rPr>
          <w:rFonts w:ascii="Arial" w:hAnsi="Arial" w:cs="Arial"/>
        </w:rPr>
        <w:t xml:space="preserve"> scenario</w:t>
      </w:r>
      <w:ins w:id="1301" w:author="JF" w:date="2015-01-26T10:45:00Z">
        <w:r w:rsidR="001263EA">
          <w:rPr>
            <w:rFonts w:ascii="Arial" w:hAnsi="Arial" w:cs="Arial"/>
          </w:rPr>
          <w:t>,</w:t>
        </w:r>
      </w:ins>
      <w:r w:rsidRPr="0021521B">
        <w:rPr>
          <w:rFonts w:ascii="Arial" w:hAnsi="Arial" w:cs="Arial"/>
        </w:rPr>
        <w:t xml:space="preserve"> </w:t>
      </w:r>
      <w:ins w:id="1302" w:author="JF" w:date="2015-01-26T10:45:00Z">
        <w:r w:rsidR="001263EA">
          <w:rPr>
            <w:rFonts w:ascii="Arial" w:hAnsi="Arial" w:cs="Arial"/>
          </w:rPr>
          <w:t>for</w:t>
        </w:r>
      </w:ins>
      <w:del w:id="1303" w:author="JF" w:date="2015-01-26T10:45:00Z">
        <w:r w:rsidRPr="0021521B" w:rsidDel="001263EA">
          <w:rPr>
            <w:rFonts w:ascii="Arial" w:hAnsi="Arial" w:cs="Arial"/>
          </w:rPr>
          <w:delText>under</w:delText>
        </w:r>
      </w:del>
      <w:r w:rsidRPr="0021521B">
        <w:rPr>
          <w:rFonts w:ascii="Arial" w:hAnsi="Arial" w:cs="Arial"/>
        </w:rPr>
        <w:t xml:space="preserve"> economic and financial costing</w:t>
      </w:r>
      <w:ins w:id="1304" w:author="JF" w:date="2015-01-26T10:45:00Z">
        <w:r w:rsidR="001263EA">
          <w:rPr>
            <w:rFonts w:ascii="Arial" w:hAnsi="Arial" w:cs="Arial"/>
          </w:rPr>
          <w:t>,</w:t>
        </w:r>
      </w:ins>
      <w:r w:rsidRPr="0021521B">
        <w:rPr>
          <w:rFonts w:ascii="Arial" w:hAnsi="Arial" w:cs="Arial"/>
        </w:rPr>
        <w:t xml:space="preserve"> respectively.</w:t>
      </w:r>
      <w:r w:rsidR="0021521B" w:rsidRPr="0021521B">
        <w:rPr>
          <w:rFonts w:ascii="Arial" w:hAnsi="Arial" w:cs="Arial"/>
        </w:rPr>
        <w:t xml:space="preserve"> </w:t>
      </w:r>
      <w:r w:rsidRPr="0021521B">
        <w:rPr>
          <w:rFonts w:ascii="Arial" w:hAnsi="Arial" w:cs="Arial"/>
        </w:rPr>
        <w:t xml:space="preserve">There was some reduction in management costs as an overall share of costs due to economies of scale, especially </w:t>
      </w:r>
      <w:ins w:id="1305" w:author="JF" w:date="2015-01-26T10:46:00Z">
        <w:r w:rsidR="001263EA">
          <w:rPr>
            <w:rFonts w:ascii="Arial" w:hAnsi="Arial" w:cs="Arial"/>
          </w:rPr>
          <w:t>in</w:t>
        </w:r>
      </w:ins>
      <w:del w:id="1306" w:author="JF" w:date="2015-01-26T10:46:00Z">
        <w:r w:rsidRPr="0021521B" w:rsidDel="001263EA">
          <w:rPr>
            <w:rFonts w:ascii="Arial" w:hAnsi="Arial" w:cs="Arial"/>
          </w:rPr>
          <w:delText>under</w:delText>
        </w:r>
      </w:del>
      <w:r w:rsidRPr="0021521B">
        <w:rPr>
          <w:rFonts w:ascii="Arial" w:hAnsi="Arial" w:cs="Arial"/>
        </w:rPr>
        <w:t xml:space="preserve"> the fully integrated scenario</w:t>
      </w:r>
      <w:ins w:id="1307" w:author="JF" w:date="2015-01-26T10:46:00Z">
        <w:r w:rsidR="001263EA">
          <w:rPr>
            <w:rFonts w:ascii="Arial" w:hAnsi="Arial" w:cs="Arial"/>
          </w:rPr>
          <w:t>. However</w:t>
        </w:r>
      </w:ins>
      <w:r w:rsidRPr="0021521B">
        <w:rPr>
          <w:rFonts w:ascii="Arial" w:hAnsi="Arial" w:cs="Arial"/>
        </w:rPr>
        <w:t xml:space="preserve">, </w:t>
      </w:r>
      <w:del w:id="1308" w:author="JF" w:date="2015-01-26T10:46:00Z">
        <w:r w:rsidRPr="0021521B" w:rsidDel="001263EA">
          <w:rPr>
            <w:rFonts w:ascii="Arial" w:hAnsi="Arial" w:cs="Arial"/>
          </w:rPr>
          <w:delText xml:space="preserve">although </w:delText>
        </w:r>
      </w:del>
      <w:r w:rsidRPr="0021521B">
        <w:rPr>
          <w:rFonts w:ascii="Arial" w:hAnsi="Arial" w:cs="Arial"/>
        </w:rPr>
        <w:t xml:space="preserve">this was partly offset by the creation of </w:t>
      </w:r>
      <w:ins w:id="1309" w:author="lw" w:date="2015-01-15T09:16:00Z">
        <w:r w:rsidR="00A77222" w:rsidRPr="0021521B">
          <w:rPr>
            <w:rFonts w:ascii="Arial" w:hAnsi="Arial" w:cs="Arial"/>
          </w:rPr>
          <w:t>pay-for-performance</w:t>
        </w:r>
      </w:ins>
      <w:del w:id="1310" w:author="lw" w:date="2015-01-15T09:16:00Z">
        <w:r w:rsidRPr="0021521B" w:rsidDel="00A77222">
          <w:rPr>
            <w:rFonts w:ascii="Arial" w:hAnsi="Arial" w:cs="Arial"/>
          </w:rPr>
          <w:delText>P4P</w:delText>
        </w:r>
      </w:del>
      <w:r w:rsidRPr="0021521B">
        <w:rPr>
          <w:rFonts w:ascii="Arial" w:hAnsi="Arial" w:cs="Arial"/>
        </w:rPr>
        <w:t xml:space="preserve"> management roles at the regional level.</w:t>
      </w:r>
      <w:r w:rsidR="0021521B" w:rsidRPr="0021521B">
        <w:rPr>
          <w:rFonts w:ascii="Arial" w:hAnsi="Arial" w:cs="Arial"/>
        </w:rPr>
        <w:t xml:space="preserve"> </w:t>
      </w:r>
      <w:r w:rsidRPr="0021521B">
        <w:rPr>
          <w:rFonts w:ascii="Arial" w:hAnsi="Arial" w:cs="Arial"/>
        </w:rPr>
        <w:t xml:space="preserve">The costs of paying incentives were estimated to be the most substantial share of financial costs </w:t>
      </w:r>
      <w:ins w:id="1311" w:author="JF" w:date="2015-01-26T12:07:00Z">
        <w:r w:rsidR="00AD4B33">
          <w:rPr>
            <w:rFonts w:ascii="Arial" w:hAnsi="Arial" w:cs="Arial"/>
          </w:rPr>
          <w:t>in</w:t>
        </w:r>
      </w:ins>
      <w:del w:id="1312" w:author="JF" w:date="2015-01-26T12:07:00Z">
        <w:r w:rsidRPr="0021521B" w:rsidDel="00AD4B33">
          <w:rPr>
            <w:rFonts w:ascii="Arial" w:hAnsi="Arial" w:cs="Arial"/>
          </w:rPr>
          <w:delText>under</w:delText>
        </w:r>
      </w:del>
      <w:r w:rsidRPr="0021521B">
        <w:rPr>
          <w:rFonts w:ascii="Arial" w:hAnsi="Arial" w:cs="Arial"/>
        </w:rPr>
        <w:t xml:space="preserve"> the </w:t>
      </w:r>
      <w:del w:id="1313" w:author="JF" w:date="2015-01-26T10:46:00Z">
        <w:r w:rsidRPr="0021521B" w:rsidDel="001263EA">
          <w:rPr>
            <w:rFonts w:ascii="Arial" w:hAnsi="Arial" w:cs="Arial"/>
          </w:rPr>
          <w:delText>‘</w:delText>
        </w:r>
      </w:del>
      <w:r w:rsidRPr="0021521B">
        <w:rPr>
          <w:rFonts w:ascii="Arial" w:hAnsi="Arial" w:cs="Arial"/>
        </w:rPr>
        <w:t>fully integrated</w:t>
      </w:r>
      <w:del w:id="1314" w:author="JF" w:date="2015-01-26T10:46:00Z">
        <w:r w:rsidRPr="0021521B" w:rsidDel="001263EA">
          <w:rPr>
            <w:rFonts w:ascii="Arial" w:hAnsi="Arial" w:cs="Arial"/>
          </w:rPr>
          <w:delText>’</w:delText>
        </w:r>
      </w:del>
      <w:r w:rsidRPr="0021521B">
        <w:rPr>
          <w:rFonts w:ascii="Arial" w:hAnsi="Arial" w:cs="Arial"/>
        </w:rPr>
        <w:t xml:space="preserve"> scenario (44</w:t>
      </w:r>
      <w:ins w:id="1315" w:author="lw" w:date="2015-01-15T09:16:00Z">
        <w:r w:rsidR="00A77222" w:rsidRPr="0021521B">
          <w:rPr>
            <w:rFonts w:ascii="Arial" w:hAnsi="Arial" w:cs="Arial"/>
          </w:rPr>
          <w:t xml:space="preserve"> percent</w:t>
        </w:r>
      </w:ins>
      <w:del w:id="1316" w:author="lw" w:date="2015-01-15T09:16:00Z">
        <w:r w:rsidRPr="0021521B" w:rsidDel="00A77222">
          <w:rPr>
            <w:rFonts w:ascii="Arial" w:hAnsi="Arial" w:cs="Arial"/>
          </w:rPr>
          <w:delText>%</w:delText>
        </w:r>
      </w:del>
      <w:r w:rsidRPr="0021521B">
        <w:rPr>
          <w:rFonts w:ascii="Arial" w:hAnsi="Arial" w:cs="Arial"/>
        </w:rPr>
        <w:t xml:space="preserve"> of total</w:t>
      </w:r>
      <w:ins w:id="1317" w:author="JF" w:date="2015-01-26T10:46:00Z">
        <w:r w:rsidR="001263EA">
          <w:rPr>
            <w:rFonts w:ascii="Arial" w:hAnsi="Arial" w:cs="Arial"/>
          </w:rPr>
          <w:t xml:space="preserve"> costs</w:t>
        </w:r>
      </w:ins>
      <w:r w:rsidRPr="0021521B">
        <w:rPr>
          <w:rFonts w:ascii="Arial" w:hAnsi="Arial" w:cs="Arial"/>
        </w:rPr>
        <w:t xml:space="preserve">). </w:t>
      </w:r>
    </w:p>
    <w:p w14:paraId="0E3EE105" w14:textId="77777777" w:rsidR="001263EA" w:rsidRDefault="007B27E0" w:rsidP="000F7972">
      <w:pPr>
        <w:spacing w:line="480" w:lineRule="auto"/>
        <w:ind w:firstLine="720"/>
        <w:rPr>
          <w:ins w:id="1318" w:author="JF" w:date="2015-01-26T10:49:00Z"/>
          <w:rFonts w:ascii="Arial" w:hAnsi="Arial" w:cs="Arial"/>
        </w:rPr>
      </w:pPr>
      <w:r w:rsidRPr="0021521B">
        <w:rPr>
          <w:rFonts w:ascii="Arial" w:hAnsi="Arial" w:cs="Arial"/>
        </w:rPr>
        <w:t xml:space="preserve">The costs of data gathering </w:t>
      </w:r>
      <w:ins w:id="1319" w:author="JF" w:date="2015-01-26T10:47:00Z">
        <w:r w:rsidR="001263EA">
          <w:rPr>
            <w:rFonts w:ascii="Arial" w:hAnsi="Arial" w:cs="Arial"/>
          </w:rPr>
          <w:t>accounted for</w:t>
        </w:r>
      </w:ins>
      <w:del w:id="1320" w:author="JF" w:date="2015-01-26T10:47:00Z">
        <w:r w:rsidRPr="0021521B" w:rsidDel="001263EA">
          <w:rPr>
            <w:rFonts w:ascii="Arial" w:hAnsi="Arial" w:cs="Arial"/>
          </w:rPr>
          <w:delText>represented</w:delText>
        </w:r>
      </w:del>
      <w:r w:rsidRPr="0021521B">
        <w:rPr>
          <w:rFonts w:ascii="Arial" w:hAnsi="Arial" w:cs="Arial"/>
        </w:rPr>
        <w:t xml:space="preserve"> 50</w:t>
      </w:r>
      <w:ins w:id="1321" w:author="lw" w:date="2015-01-15T09:16:00Z">
        <w:r w:rsidR="00A77222" w:rsidRPr="0021521B">
          <w:rPr>
            <w:rFonts w:ascii="Arial" w:hAnsi="Arial" w:cs="Arial"/>
          </w:rPr>
          <w:t xml:space="preserve"> percent</w:t>
        </w:r>
      </w:ins>
      <w:del w:id="1322" w:author="lw" w:date="2015-01-15T09:16:00Z">
        <w:r w:rsidRPr="0021521B" w:rsidDel="00A77222">
          <w:rPr>
            <w:rFonts w:ascii="Arial" w:hAnsi="Arial" w:cs="Arial"/>
          </w:rPr>
          <w:delText>%</w:delText>
        </w:r>
      </w:del>
      <w:r w:rsidRPr="0021521B">
        <w:rPr>
          <w:rFonts w:ascii="Arial" w:hAnsi="Arial" w:cs="Arial"/>
        </w:rPr>
        <w:t xml:space="preserve"> of the economic costs </w:t>
      </w:r>
      <w:ins w:id="1323" w:author="JF" w:date="2015-01-26T10:47:00Z">
        <w:r w:rsidR="001263EA">
          <w:rPr>
            <w:rFonts w:ascii="Arial" w:hAnsi="Arial" w:cs="Arial"/>
          </w:rPr>
          <w:t>in</w:t>
        </w:r>
      </w:ins>
      <w:del w:id="1324" w:author="JF" w:date="2015-01-26T10:47:00Z">
        <w:r w:rsidRPr="0021521B" w:rsidDel="001263EA">
          <w:rPr>
            <w:rFonts w:ascii="Arial" w:hAnsi="Arial" w:cs="Arial"/>
          </w:rPr>
          <w:delText>under</w:delText>
        </w:r>
      </w:del>
      <w:r w:rsidRPr="0021521B">
        <w:rPr>
          <w:rFonts w:ascii="Arial" w:hAnsi="Arial" w:cs="Arial"/>
        </w:rPr>
        <w:t xml:space="preserve"> the </w:t>
      </w:r>
      <w:del w:id="1325" w:author="JF" w:date="2015-01-26T10:47:00Z">
        <w:r w:rsidRPr="0021521B" w:rsidDel="001263EA">
          <w:rPr>
            <w:rFonts w:ascii="Arial" w:hAnsi="Arial" w:cs="Arial"/>
          </w:rPr>
          <w:delText>‘</w:delText>
        </w:r>
      </w:del>
      <w:r w:rsidRPr="0021521B">
        <w:rPr>
          <w:rFonts w:ascii="Arial" w:hAnsi="Arial" w:cs="Arial"/>
        </w:rPr>
        <w:t>fully integrated</w:t>
      </w:r>
      <w:del w:id="1326" w:author="JF" w:date="2015-01-26T10:47:00Z">
        <w:r w:rsidRPr="0021521B" w:rsidDel="001263EA">
          <w:rPr>
            <w:rFonts w:ascii="Arial" w:hAnsi="Arial" w:cs="Arial"/>
          </w:rPr>
          <w:delText>’</w:delText>
        </w:r>
      </w:del>
      <w:r w:rsidRPr="0021521B">
        <w:rPr>
          <w:rFonts w:ascii="Arial" w:hAnsi="Arial" w:cs="Arial"/>
        </w:rPr>
        <w:t xml:space="preserve"> scenario (36</w:t>
      </w:r>
      <w:ins w:id="1327" w:author="lw" w:date="2015-01-15T09:16:00Z">
        <w:r w:rsidR="00A77222" w:rsidRPr="0021521B">
          <w:rPr>
            <w:rFonts w:ascii="Arial" w:hAnsi="Arial" w:cs="Arial"/>
          </w:rPr>
          <w:t xml:space="preserve"> percent</w:t>
        </w:r>
      </w:ins>
      <w:del w:id="1328" w:author="lw" w:date="2015-01-15T09:16:00Z">
        <w:r w:rsidRPr="0021521B" w:rsidDel="00A77222">
          <w:rPr>
            <w:rFonts w:ascii="Arial" w:hAnsi="Arial" w:cs="Arial"/>
          </w:rPr>
          <w:delText>%</w:delText>
        </w:r>
      </w:del>
      <w:r w:rsidRPr="0021521B">
        <w:rPr>
          <w:rFonts w:ascii="Arial" w:hAnsi="Arial" w:cs="Arial"/>
        </w:rPr>
        <w:t xml:space="preserve"> </w:t>
      </w:r>
      <w:ins w:id="1329" w:author="JF" w:date="2015-01-26T10:47:00Z">
        <w:r w:rsidR="001263EA">
          <w:rPr>
            <w:rFonts w:ascii="Arial" w:hAnsi="Arial" w:cs="Arial"/>
          </w:rPr>
          <w:t>in</w:t>
        </w:r>
      </w:ins>
      <w:del w:id="1330" w:author="JF" w:date="2015-01-26T10:47:00Z">
        <w:r w:rsidRPr="0021521B" w:rsidDel="001263EA">
          <w:rPr>
            <w:rFonts w:ascii="Arial" w:hAnsi="Arial" w:cs="Arial"/>
          </w:rPr>
          <w:delText>under</w:delText>
        </w:r>
      </w:del>
      <w:r w:rsidRPr="0021521B">
        <w:rPr>
          <w:rFonts w:ascii="Arial" w:hAnsi="Arial" w:cs="Arial"/>
        </w:rPr>
        <w:t xml:space="preserve"> the ongoing technical support scenario).</w:t>
      </w:r>
      <w:r w:rsidR="0021521B" w:rsidRPr="0021521B">
        <w:rPr>
          <w:rFonts w:ascii="Arial" w:hAnsi="Arial" w:cs="Arial"/>
        </w:rPr>
        <w:t xml:space="preserve"> </w:t>
      </w:r>
      <w:r w:rsidRPr="0021521B">
        <w:rPr>
          <w:rFonts w:ascii="Arial" w:hAnsi="Arial" w:cs="Arial"/>
        </w:rPr>
        <w:t xml:space="preserve">The fund administration costs </w:t>
      </w:r>
      <w:ins w:id="1331" w:author="JF" w:date="2015-01-26T10:47:00Z">
        <w:r w:rsidR="001263EA">
          <w:rPr>
            <w:rFonts w:ascii="Arial" w:hAnsi="Arial" w:cs="Arial"/>
          </w:rPr>
          <w:t xml:space="preserve">in the fully integrated scenario </w:t>
        </w:r>
      </w:ins>
      <w:r w:rsidRPr="0021521B">
        <w:rPr>
          <w:rFonts w:ascii="Arial" w:hAnsi="Arial" w:cs="Arial"/>
        </w:rPr>
        <w:t xml:space="preserve">were </w:t>
      </w:r>
      <w:ins w:id="1332" w:author="JF" w:date="2015-01-26T10:47:00Z">
        <w:r w:rsidR="001263EA">
          <w:rPr>
            <w:rFonts w:ascii="Arial" w:hAnsi="Arial" w:cs="Arial"/>
          </w:rPr>
          <w:t>less than a third of the sam</w:t>
        </w:r>
      </w:ins>
      <w:ins w:id="1333" w:author="JF" w:date="2015-01-26T10:48:00Z">
        <w:r w:rsidR="001263EA">
          <w:rPr>
            <w:rFonts w:ascii="Arial" w:hAnsi="Arial" w:cs="Arial"/>
          </w:rPr>
          <w:t>e costs</w:t>
        </w:r>
      </w:ins>
      <w:del w:id="1334" w:author="JF" w:date="2015-01-26T10:47:00Z">
        <w:r w:rsidRPr="0021521B" w:rsidDel="001263EA">
          <w:rPr>
            <w:rFonts w:ascii="Arial" w:hAnsi="Arial" w:cs="Arial"/>
          </w:rPr>
          <w:delText>over</w:delText>
        </w:r>
      </w:del>
      <w:del w:id="1335" w:author="JF" w:date="2015-01-26T10:48:00Z">
        <w:r w:rsidRPr="0021521B" w:rsidDel="001263EA">
          <w:rPr>
            <w:rFonts w:ascii="Arial" w:hAnsi="Arial" w:cs="Arial"/>
          </w:rPr>
          <w:delText xml:space="preserve"> three times lower under the fully integrated compared to</w:delText>
        </w:r>
      </w:del>
      <w:r w:rsidRPr="0021521B">
        <w:rPr>
          <w:rFonts w:ascii="Arial" w:hAnsi="Arial" w:cs="Arial"/>
        </w:rPr>
        <w:t xml:space="preserve"> </w:t>
      </w:r>
      <w:ins w:id="1336" w:author="JF" w:date="2015-01-26T10:48:00Z">
        <w:r w:rsidR="001263EA">
          <w:rPr>
            <w:rFonts w:ascii="Arial" w:hAnsi="Arial" w:cs="Arial"/>
          </w:rPr>
          <w:t xml:space="preserve">in </w:t>
        </w:r>
      </w:ins>
      <w:r w:rsidRPr="0021521B">
        <w:rPr>
          <w:rFonts w:ascii="Arial" w:hAnsi="Arial" w:cs="Arial"/>
        </w:rPr>
        <w:t>the ongoing technical support scenario.</w:t>
      </w:r>
      <w:r w:rsidR="0021521B" w:rsidRPr="0021521B">
        <w:rPr>
          <w:rFonts w:ascii="Arial" w:hAnsi="Arial" w:cs="Arial"/>
        </w:rPr>
        <w:t xml:space="preserve"> </w:t>
      </w:r>
    </w:p>
    <w:p w14:paraId="12F55558" w14:textId="325F4B83" w:rsidR="007B27E0" w:rsidRPr="0021521B" w:rsidRDefault="007B27E0" w:rsidP="000F7972">
      <w:pPr>
        <w:spacing w:line="480" w:lineRule="auto"/>
        <w:ind w:firstLine="720"/>
        <w:rPr>
          <w:rFonts w:ascii="Arial" w:hAnsi="Arial" w:cs="Arial"/>
        </w:rPr>
      </w:pPr>
      <w:r w:rsidRPr="0021521B">
        <w:rPr>
          <w:rFonts w:ascii="Arial" w:hAnsi="Arial" w:cs="Arial"/>
        </w:rPr>
        <w:lastRenderedPageBreak/>
        <w:t>A verification model that relie</w:t>
      </w:r>
      <w:ins w:id="1337" w:author="JF" w:date="2015-01-26T10:48:00Z">
        <w:r w:rsidR="001263EA">
          <w:rPr>
            <w:rFonts w:ascii="Arial" w:hAnsi="Arial" w:cs="Arial"/>
          </w:rPr>
          <w:t>d</w:t>
        </w:r>
      </w:ins>
      <w:del w:id="1338" w:author="JF" w:date="2015-01-26T10:48:00Z">
        <w:r w:rsidRPr="0021521B" w:rsidDel="001263EA">
          <w:rPr>
            <w:rFonts w:ascii="Arial" w:hAnsi="Arial" w:cs="Arial"/>
          </w:rPr>
          <w:delText>s</w:delText>
        </w:r>
      </w:del>
      <w:r w:rsidRPr="0021521B">
        <w:rPr>
          <w:rFonts w:ascii="Arial" w:hAnsi="Arial" w:cs="Arial"/>
        </w:rPr>
        <w:t xml:space="preserve"> on lower</w:t>
      </w:r>
      <w:ins w:id="1339" w:author="JF" w:date="2015-01-26T10:48:00Z">
        <w:r w:rsidR="001263EA">
          <w:rPr>
            <w:rFonts w:ascii="Arial" w:hAnsi="Arial" w:cs="Arial"/>
          </w:rPr>
          <w:t>-</w:t>
        </w:r>
      </w:ins>
      <w:del w:id="1340" w:author="JF" w:date="2015-01-26T10:48:00Z">
        <w:r w:rsidRPr="0021521B" w:rsidDel="001263EA">
          <w:rPr>
            <w:rFonts w:ascii="Arial" w:hAnsi="Arial" w:cs="Arial"/>
          </w:rPr>
          <w:delText xml:space="preserve"> </w:delText>
        </w:r>
      </w:del>
      <w:r w:rsidRPr="0021521B">
        <w:rPr>
          <w:rFonts w:ascii="Arial" w:hAnsi="Arial" w:cs="Arial"/>
        </w:rPr>
        <w:t xml:space="preserve">level verification from zones, </w:t>
      </w:r>
      <w:ins w:id="1341" w:author="JF" w:date="2015-01-26T10:48:00Z">
        <w:r w:rsidR="001263EA">
          <w:rPr>
            <w:rFonts w:ascii="Arial" w:hAnsi="Arial" w:cs="Arial"/>
          </w:rPr>
          <w:t>instead of at the</w:t>
        </w:r>
      </w:ins>
      <w:del w:id="1342" w:author="JF" w:date="2015-01-26T10:48:00Z">
        <w:r w:rsidRPr="0021521B" w:rsidDel="001263EA">
          <w:rPr>
            <w:rFonts w:ascii="Arial" w:hAnsi="Arial" w:cs="Arial"/>
          </w:rPr>
          <w:delText>rather than</w:delText>
        </w:r>
      </w:del>
      <w:r w:rsidRPr="0021521B">
        <w:rPr>
          <w:rFonts w:ascii="Arial" w:hAnsi="Arial" w:cs="Arial"/>
        </w:rPr>
        <w:t xml:space="preserve"> regional and national level</w:t>
      </w:r>
      <w:del w:id="1343" w:author="JF" w:date="2015-01-26T10:49:00Z">
        <w:r w:rsidRPr="0021521B" w:rsidDel="001263EA">
          <w:rPr>
            <w:rFonts w:ascii="Arial" w:hAnsi="Arial" w:cs="Arial"/>
          </w:rPr>
          <w:delText xml:space="preserve"> verification</w:delText>
        </w:r>
      </w:del>
      <w:r w:rsidRPr="0021521B">
        <w:rPr>
          <w:rFonts w:ascii="Arial" w:hAnsi="Arial" w:cs="Arial"/>
        </w:rPr>
        <w:t xml:space="preserve">, </w:t>
      </w:r>
      <w:ins w:id="1344" w:author="JF" w:date="2015-01-26T10:49:00Z">
        <w:r w:rsidR="001263EA">
          <w:rPr>
            <w:rFonts w:ascii="Arial" w:hAnsi="Arial" w:cs="Arial"/>
          </w:rPr>
          <w:t xml:space="preserve">would </w:t>
        </w:r>
      </w:ins>
      <w:r w:rsidRPr="0021521B">
        <w:rPr>
          <w:rFonts w:ascii="Arial" w:hAnsi="Arial" w:cs="Arial"/>
        </w:rPr>
        <w:t>reduce</w:t>
      </w:r>
      <w:del w:id="1345" w:author="JF" w:date="2015-01-26T10:49:00Z">
        <w:r w:rsidRPr="0021521B" w:rsidDel="001263EA">
          <w:rPr>
            <w:rFonts w:ascii="Arial" w:hAnsi="Arial" w:cs="Arial"/>
          </w:rPr>
          <w:delText>s</w:delText>
        </w:r>
      </w:del>
      <w:r w:rsidRPr="0021521B">
        <w:rPr>
          <w:rFonts w:ascii="Arial" w:hAnsi="Arial" w:cs="Arial"/>
        </w:rPr>
        <w:t xml:space="preserve"> verification costs substantially.</w:t>
      </w:r>
      <w:r w:rsidR="0021521B" w:rsidRPr="0021521B">
        <w:rPr>
          <w:rFonts w:ascii="Arial" w:hAnsi="Arial" w:cs="Arial"/>
        </w:rPr>
        <w:t xml:space="preserve"> </w:t>
      </w:r>
      <w:r w:rsidRPr="0021521B">
        <w:rPr>
          <w:rFonts w:ascii="Arial" w:hAnsi="Arial" w:cs="Arial"/>
        </w:rPr>
        <w:t>Indeed, the national financial costs of undertaking verification would be 59</w:t>
      </w:r>
      <w:ins w:id="1346" w:author="lw" w:date="2015-01-15T09:16:00Z">
        <w:r w:rsidR="00A77222" w:rsidRPr="0021521B">
          <w:rPr>
            <w:rFonts w:ascii="Arial" w:hAnsi="Arial" w:cs="Arial"/>
          </w:rPr>
          <w:t xml:space="preserve"> percent</w:t>
        </w:r>
      </w:ins>
      <w:del w:id="1347" w:author="lw" w:date="2015-01-15T09:16:00Z">
        <w:r w:rsidRPr="0021521B" w:rsidDel="00A77222">
          <w:rPr>
            <w:rFonts w:ascii="Arial" w:hAnsi="Arial" w:cs="Arial"/>
          </w:rPr>
          <w:delText xml:space="preserve"> %</w:delText>
        </w:r>
      </w:del>
      <w:r w:rsidRPr="0021521B">
        <w:rPr>
          <w:rFonts w:ascii="Arial" w:hAnsi="Arial" w:cs="Arial"/>
        </w:rPr>
        <w:t xml:space="preserve"> less in </w:t>
      </w:r>
      <w:ins w:id="1348" w:author="JF" w:date="2015-01-26T10:49:00Z">
        <w:r w:rsidR="001263EA">
          <w:rPr>
            <w:rFonts w:ascii="Arial" w:hAnsi="Arial" w:cs="Arial"/>
          </w:rPr>
          <w:t>the</w:t>
        </w:r>
      </w:ins>
      <w:del w:id="1349" w:author="JF" w:date="2015-01-26T10:49:00Z">
        <w:r w:rsidRPr="0021521B" w:rsidDel="001263EA">
          <w:rPr>
            <w:rFonts w:ascii="Arial" w:hAnsi="Arial" w:cs="Arial"/>
          </w:rPr>
          <w:delText>a</w:delText>
        </w:r>
      </w:del>
      <w:r w:rsidRPr="0021521B">
        <w:rPr>
          <w:rFonts w:ascii="Arial" w:hAnsi="Arial" w:cs="Arial"/>
        </w:rPr>
        <w:t xml:space="preserve"> </w:t>
      </w:r>
      <w:del w:id="1350" w:author="JF" w:date="2015-01-26T10:49:00Z">
        <w:r w:rsidRPr="0021521B" w:rsidDel="001263EA">
          <w:rPr>
            <w:rFonts w:ascii="Arial" w:hAnsi="Arial" w:cs="Arial"/>
          </w:rPr>
          <w:delText>‘</w:delText>
        </w:r>
      </w:del>
      <w:r w:rsidRPr="0021521B">
        <w:rPr>
          <w:rFonts w:ascii="Arial" w:hAnsi="Arial" w:cs="Arial"/>
        </w:rPr>
        <w:t>fully integrated</w:t>
      </w:r>
      <w:del w:id="1351" w:author="JF" w:date="2015-01-26T10:49:00Z">
        <w:r w:rsidRPr="0021521B" w:rsidDel="001263EA">
          <w:rPr>
            <w:rFonts w:ascii="Arial" w:hAnsi="Arial" w:cs="Arial"/>
          </w:rPr>
          <w:delText>’</w:delText>
        </w:r>
      </w:del>
      <w:r w:rsidRPr="0021521B">
        <w:rPr>
          <w:rFonts w:ascii="Arial" w:hAnsi="Arial" w:cs="Arial"/>
        </w:rPr>
        <w:t xml:space="preserve"> </w:t>
      </w:r>
      <w:ins w:id="1352" w:author="JF" w:date="2015-01-26T10:49:00Z">
        <w:r w:rsidR="001263EA">
          <w:rPr>
            <w:rFonts w:ascii="Arial" w:hAnsi="Arial" w:cs="Arial"/>
          </w:rPr>
          <w:t>scenario than in the</w:t>
        </w:r>
      </w:ins>
      <w:del w:id="1353" w:author="JF" w:date="2015-01-26T10:49:00Z">
        <w:r w:rsidRPr="0021521B" w:rsidDel="001263EA">
          <w:rPr>
            <w:rFonts w:ascii="Arial" w:hAnsi="Arial" w:cs="Arial"/>
          </w:rPr>
          <w:delText>compared to an</w:delText>
        </w:r>
      </w:del>
      <w:r w:rsidRPr="0021521B">
        <w:rPr>
          <w:rFonts w:ascii="Arial" w:hAnsi="Arial" w:cs="Arial"/>
        </w:rPr>
        <w:t xml:space="preserve"> </w:t>
      </w:r>
      <w:del w:id="1354" w:author="JF" w:date="2015-01-26T10:49:00Z">
        <w:r w:rsidRPr="0021521B" w:rsidDel="001263EA">
          <w:rPr>
            <w:rFonts w:ascii="Arial" w:hAnsi="Arial" w:cs="Arial"/>
          </w:rPr>
          <w:delText>‘</w:delText>
        </w:r>
      </w:del>
      <w:r w:rsidRPr="0021521B">
        <w:rPr>
          <w:rFonts w:ascii="Arial" w:hAnsi="Arial" w:cs="Arial"/>
        </w:rPr>
        <w:t>ongoing technical support</w:t>
      </w:r>
      <w:del w:id="1355" w:author="JF" w:date="2015-01-26T10:49:00Z">
        <w:r w:rsidRPr="0021521B" w:rsidDel="001263EA">
          <w:rPr>
            <w:rFonts w:ascii="Arial" w:hAnsi="Arial" w:cs="Arial"/>
          </w:rPr>
          <w:delText>’</w:delText>
        </w:r>
      </w:del>
      <w:r w:rsidRPr="0021521B">
        <w:rPr>
          <w:rFonts w:ascii="Arial" w:hAnsi="Arial" w:cs="Arial"/>
        </w:rPr>
        <w:t xml:space="preserve"> scenario (and </w:t>
      </w:r>
      <w:ins w:id="1356" w:author="JF" w:date="2015-01-26T12:07:00Z">
        <w:r w:rsidR="00AD4B33">
          <w:rPr>
            <w:rFonts w:ascii="Arial" w:hAnsi="Arial" w:cs="Arial"/>
          </w:rPr>
          <w:t xml:space="preserve">costs would be </w:t>
        </w:r>
      </w:ins>
      <w:r w:rsidRPr="0021521B">
        <w:rPr>
          <w:rFonts w:ascii="Arial" w:hAnsi="Arial" w:cs="Arial"/>
        </w:rPr>
        <w:t>45</w:t>
      </w:r>
      <w:ins w:id="1357" w:author="lw" w:date="2015-01-15T09:16:00Z">
        <w:r w:rsidR="00A77222" w:rsidRPr="0021521B">
          <w:rPr>
            <w:rFonts w:ascii="Arial" w:hAnsi="Arial" w:cs="Arial"/>
          </w:rPr>
          <w:t xml:space="preserve"> percent</w:t>
        </w:r>
      </w:ins>
      <w:del w:id="1358" w:author="lw" w:date="2015-01-15T09:16:00Z">
        <w:r w:rsidRPr="0021521B" w:rsidDel="00A77222">
          <w:rPr>
            <w:rFonts w:ascii="Arial" w:hAnsi="Arial" w:cs="Arial"/>
          </w:rPr>
          <w:delText>%</w:delText>
        </w:r>
      </w:del>
      <w:r w:rsidRPr="0021521B">
        <w:rPr>
          <w:rFonts w:ascii="Arial" w:hAnsi="Arial" w:cs="Arial"/>
        </w:rPr>
        <w:t xml:space="preserve"> less under economic costing).</w:t>
      </w:r>
      <w:r w:rsidR="0021521B" w:rsidRPr="0021521B">
        <w:rPr>
          <w:rFonts w:ascii="Arial" w:hAnsi="Arial" w:cs="Arial"/>
        </w:rPr>
        <w:t xml:space="preserve"> </w:t>
      </w:r>
      <w:commentRangeStart w:id="1359"/>
      <w:r w:rsidRPr="0021521B">
        <w:rPr>
          <w:rFonts w:ascii="Arial" w:hAnsi="Arial" w:cs="Arial"/>
        </w:rPr>
        <w:t xml:space="preserve">The costs to those being verified are </w:t>
      </w:r>
      <w:ins w:id="1360" w:author="JF" w:date="2015-01-26T10:50:00Z">
        <w:r w:rsidR="001263EA">
          <w:rPr>
            <w:rFonts w:ascii="Arial" w:hAnsi="Arial" w:cs="Arial"/>
          </w:rPr>
          <w:t>1–5</w:t>
        </w:r>
      </w:ins>
      <w:del w:id="1361" w:author="JF" w:date="2015-01-26T10:50:00Z">
        <w:r w:rsidRPr="0021521B" w:rsidDel="001263EA">
          <w:rPr>
            <w:rFonts w:ascii="Arial" w:hAnsi="Arial" w:cs="Arial"/>
          </w:rPr>
          <w:delText>between one and five</w:delText>
        </w:r>
      </w:del>
      <w:r w:rsidRPr="0021521B">
        <w:rPr>
          <w:rFonts w:ascii="Arial" w:hAnsi="Arial" w:cs="Arial"/>
        </w:rPr>
        <w:t xml:space="preserve"> percent of financial costs </w:t>
      </w:r>
      <w:ins w:id="1362" w:author="JF" w:date="2015-01-26T10:51:00Z">
        <w:r w:rsidR="001263EA">
          <w:rPr>
            <w:rFonts w:ascii="Arial" w:hAnsi="Arial" w:cs="Arial"/>
          </w:rPr>
          <w:t>in the two</w:t>
        </w:r>
      </w:ins>
      <w:del w:id="1363" w:author="JF" w:date="2015-01-26T10:51:00Z">
        <w:r w:rsidRPr="0021521B" w:rsidDel="001263EA">
          <w:rPr>
            <w:rFonts w:ascii="Arial" w:hAnsi="Arial" w:cs="Arial"/>
          </w:rPr>
          <w:delText>comparing the fully integrated to the ongoing technical support</w:delText>
        </w:r>
      </w:del>
      <w:r w:rsidRPr="0021521B">
        <w:rPr>
          <w:rFonts w:ascii="Arial" w:hAnsi="Arial" w:cs="Arial"/>
        </w:rPr>
        <w:t xml:space="preserve"> scenarios</w:t>
      </w:r>
      <w:commentRangeEnd w:id="1359"/>
      <w:r w:rsidR="001263EA">
        <w:rPr>
          <w:rStyle w:val="CommentReference"/>
          <w:szCs w:val="20"/>
        </w:rPr>
        <w:commentReference w:id="1359"/>
      </w:r>
      <w:r w:rsidRPr="0021521B">
        <w:rPr>
          <w:rFonts w:ascii="Arial" w:hAnsi="Arial" w:cs="Arial"/>
        </w:rPr>
        <w:t xml:space="preserve">. </w:t>
      </w:r>
    </w:p>
    <w:p w14:paraId="3B04FF27" w14:textId="1A9AB579" w:rsidR="007B27E0" w:rsidRPr="0021521B" w:rsidRDefault="007B27E0" w:rsidP="000F7972">
      <w:pPr>
        <w:spacing w:line="480" w:lineRule="auto"/>
        <w:ind w:firstLine="720"/>
        <w:rPr>
          <w:rFonts w:ascii="Arial" w:hAnsi="Arial" w:cs="Arial"/>
        </w:rPr>
      </w:pPr>
      <w:r w:rsidRPr="0021521B">
        <w:rPr>
          <w:rFonts w:ascii="Arial" w:hAnsi="Arial" w:cs="Arial"/>
        </w:rPr>
        <w:t xml:space="preserve">The projected incremental cost per additional facility-based birth when operating at </w:t>
      </w:r>
      <w:ins w:id="1364" w:author="JF" w:date="2015-01-26T10:52:00Z">
        <w:r w:rsidR="00D87D1F">
          <w:rPr>
            <w:rFonts w:ascii="Arial" w:hAnsi="Arial" w:cs="Arial"/>
          </w:rPr>
          <w:t xml:space="preserve">the national </w:t>
        </w:r>
      </w:ins>
      <w:r w:rsidRPr="0021521B">
        <w:rPr>
          <w:rFonts w:ascii="Arial" w:hAnsi="Arial" w:cs="Arial"/>
        </w:rPr>
        <w:t>scale</w:t>
      </w:r>
      <w:del w:id="1365" w:author="JF" w:date="2015-01-26T10:53:00Z">
        <w:r w:rsidRPr="0021521B" w:rsidDel="00D87D1F">
          <w:rPr>
            <w:rFonts w:ascii="Arial" w:hAnsi="Arial" w:cs="Arial"/>
          </w:rPr>
          <w:delText>,</w:delText>
        </w:r>
      </w:del>
      <w:r w:rsidRPr="0021521B">
        <w:rPr>
          <w:rFonts w:ascii="Arial" w:hAnsi="Arial" w:cs="Arial"/>
        </w:rPr>
        <w:t xml:space="preserve"> varied from </w:t>
      </w:r>
      <w:del w:id="1366" w:author="lw" w:date="2015-01-15T09:17:00Z">
        <w:r w:rsidRPr="0021521B" w:rsidDel="00A77222">
          <w:rPr>
            <w:rFonts w:ascii="Arial" w:hAnsi="Arial" w:cs="Arial"/>
          </w:rPr>
          <w:delText xml:space="preserve">USD </w:delText>
        </w:r>
      </w:del>
      <w:ins w:id="1367" w:author="lw" w:date="2015-01-15T09:17:00Z">
        <w:r w:rsidR="00A77222" w:rsidRPr="0021521B">
          <w:rPr>
            <w:rFonts w:ascii="Arial" w:hAnsi="Arial" w:cs="Arial"/>
          </w:rPr>
          <w:t>$</w:t>
        </w:r>
      </w:ins>
      <w:r w:rsidRPr="0021521B">
        <w:rPr>
          <w:rFonts w:ascii="Arial" w:hAnsi="Arial" w:cs="Arial"/>
        </w:rPr>
        <w:t xml:space="preserve">94 to </w:t>
      </w:r>
      <w:del w:id="1368" w:author="lw" w:date="2015-01-15T09:17:00Z">
        <w:r w:rsidRPr="0021521B" w:rsidDel="00A77222">
          <w:rPr>
            <w:rFonts w:ascii="Arial" w:hAnsi="Arial" w:cs="Arial"/>
          </w:rPr>
          <w:delText xml:space="preserve">USD </w:delText>
        </w:r>
      </w:del>
      <w:ins w:id="1369" w:author="lw" w:date="2015-01-15T09:17:00Z">
        <w:r w:rsidR="00A77222" w:rsidRPr="0021521B">
          <w:rPr>
            <w:rFonts w:ascii="Arial" w:hAnsi="Arial" w:cs="Arial"/>
          </w:rPr>
          <w:t>$</w:t>
        </w:r>
      </w:ins>
      <w:r w:rsidRPr="0021521B">
        <w:rPr>
          <w:rFonts w:ascii="Arial" w:hAnsi="Arial" w:cs="Arial"/>
        </w:rPr>
        <w:t xml:space="preserve">186 </w:t>
      </w:r>
      <w:del w:id="1370" w:author="JF" w:date="2015-01-26T10:55:00Z">
        <w:r w:rsidRPr="0021521B" w:rsidDel="00D87D1F">
          <w:rPr>
            <w:rFonts w:ascii="Arial" w:hAnsi="Arial" w:cs="Arial"/>
          </w:rPr>
          <w:delText>per additional institutional delivery under</w:delText>
        </w:r>
      </w:del>
      <w:ins w:id="1371" w:author="JF" w:date="2015-01-26T10:55:00Z">
        <w:r w:rsidR="00D87D1F">
          <w:rPr>
            <w:rFonts w:ascii="Arial" w:hAnsi="Arial" w:cs="Arial"/>
          </w:rPr>
          <w:t>in</w:t>
        </w:r>
      </w:ins>
      <w:r w:rsidRPr="0021521B">
        <w:rPr>
          <w:rFonts w:ascii="Arial" w:hAnsi="Arial" w:cs="Arial"/>
        </w:rPr>
        <w:t xml:space="preserve"> the </w:t>
      </w:r>
      <w:del w:id="1372" w:author="JF" w:date="2015-01-26T10:55:00Z">
        <w:r w:rsidRPr="0021521B" w:rsidDel="00D87D1F">
          <w:rPr>
            <w:rFonts w:ascii="Arial" w:hAnsi="Arial" w:cs="Arial"/>
          </w:rPr>
          <w:delText>‘</w:delText>
        </w:r>
      </w:del>
      <w:r w:rsidRPr="0021521B">
        <w:rPr>
          <w:rFonts w:ascii="Arial" w:hAnsi="Arial" w:cs="Arial"/>
        </w:rPr>
        <w:t>fully integrated</w:t>
      </w:r>
      <w:del w:id="1373" w:author="JF" w:date="2015-01-26T10:55:00Z">
        <w:r w:rsidRPr="0021521B" w:rsidDel="00D87D1F">
          <w:rPr>
            <w:rFonts w:ascii="Arial" w:hAnsi="Arial" w:cs="Arial"/>
          </w:rPr>
          <w:delText>’</w:delText>
        </w:r>
      </w:del>
      <w:r w:rsidRPr="0021521B">
        <w:rPr>
          <w:rFonts w:ascii="Arial" w:hAnsi="Arial" w:cs="Arial"/>
        </w:rPr>
        <w:t xml:space="preserve"> scenario (without data generation and start-up costs and with them</w:t>
      </w:r>
      <w:ins w:id="1374" w:author="JF" w:date="2015-01-26T10:55:00Z">
        <w:r w:rsidR="00D87D1F">
          <w:rPr>
            <w:rFonts w:ascii="Arial" w:hAnsi="Arial" w:cs="Arial"/>
          </w:rPr>
          <w:t>,</w:t>
        </w:r>
      </w:ins>
      <w:r w:rsidRPr="0021521B">
        <w:rPr>
          <w:rFonts w:ascii="Arial" w:hAnsi="Arial" w:cs="Arial"/>
        </w:rPr>
        <w:t xml:space="preserve"> respectively)</w:t>
      </w:r>
      <w:ins w:id="1375" w:author="JF" w:date="2015-01-26T10:55:00Z">
        <w:r w:rsidR="00D87D1F">
          <w:rPr>
            <w:rFonts w:ascii="Arial" w:hAnsi="Arial" w:cs="Arial"/>
          </w:rPr>
          <w:t>. In the ongoing technical support scenario, the cost varied</w:t>
        </w:r>
      </w:ins>
      <w:del w:id="1376" w:author="JF" w:date="2015-01-26T10:55:00Z">
        <w:r w:rsidRPr="0021521B" w:rsidDel="00D87D1F">
          <w:rPr>
            <w:rFonts w:ascii="Arial" w:hAnsi="Arial" w:cs="Arial"/>
          </w:rPr>
          <w:delText>;</w:delText>
        </w:r>
      </w:del>
      <w:del w:id="1377" w:author="JF" w:date="2015-01-26T10:56:00Z">
        <w:r w:rsidRPr="0021521B" w:rsidDel="00D87D1F">
          <w:rPr>
            <w:rFonts w:ascii="Arial" w:hAnsi="Arial" w:cs="Arial"/>
          </w:rPr>
          <w:delText xml:space="preserve"> and</w:delText>
        </w:r>
      </w:del>
      <w:r w:rsidRPr="0021521B">
        <w:rPr>
          <w:rFonts w:ascii="Arial" w:hAnsi="Arial" w:cs="Arial"/>
        </w:rPr>
        <w:t xml:space="preserve"> from </w:t>
      </w:r>
      <w:del w:id="1378" w:author="lw" w:date="2015-01-15T09:17:00Z">
        <w:r w:rsidRPr="0021521B" w:rsidDel="00A77222">
          <w:rPr>
            <w:rFonts w:ascii="Arial" w:hAnsi="Arial" w:cs="Arial"/>
          </w:rPr>
          <w:delText xml:space="preserve">USD </w:delText>
        </w:r>
      </w:del>
      <w:ins w:id="1379" w:author="lw" w:date="2015-01-15T09:17:00Z">
        <w:r w:rsidR="00A77222" w:rsidRPr="0021521B">
          <w:rPr>
            <w:rFonts w:ascii="Arial" w:hAnsi="Arial" w:cs="Arial"/>
          </w:rPr>
          <w:t>$</w:t>
        </w:r>
      </w:ins>
      <w:r w:rsidRPr="0021521B">
        <w:rPr>
          <w:rFonts w:ascii="Arial" w:hAnsi="Arial" w:cs="Arial"/>
        </w:rPr>
        <w:t xml:space="preserve">158 to </w:t>
      </w:r>
      <w:del w:id="1380" w:author="lw" w:date="2015-01-15T09:17:00Z">
        <w:r w:rsidRPr="0021521B" w:rsidDel="00A77222">
          <w:rPr>
            <w:rFonts w:ascii="Arial" w:hAnsi="Arial" w:cs="Arial"/>
          </w:rPr>
          <w:delText xml:space="preserve">USD </w:delText>
        </w:r>
      </w:del>
      <w:ins w:id="1381" w:author="lw" w:date="2015-01-15T09:17:00Z">
        <w:r w:rsidR="00A77222" w:rsidRPr="0021521B">
          <w:rPr>
            <w:rFonts w:ascii="Arial" w:hAnsi="Arial" w:cs="Arial"/>
          </w:rPr>
          <w:t>$</w:t>
        </w:r>
      </w:ins>
      <w:r w:rsidRPr="0021521B">
        <w:rPr>
          <w:rFonts w:ascii="Arial" w:hAnsi="Arial" w:cs="Arial"/>
        </w:rPr>
        <w:t>261</w:t>
      </w:r>
      <w:del w:id="1382" w:author="JF" w:date="2015-01-26T10:56:00Z">
        <w:r w:rsidRPr="0021521B" w:rsidDel="00D87D1F">
          <w:rPr>
            <w:rFonts w:ascii="Arial" w:hAnsi="Arial" w:cs="Arial"/>
          </w:rPr>
          <w:delText xml:space="preserve"> under the ‘ongoing technical support’ scenario</w:delText>
        </w:r>
      </w:del>
      <w:r w:rsidRPr="0021521B">
        <w:rPr>
          <w:rFonts w:ascii="Arial" w:hAnsi="Arial" w:cs="Arial"/>
        </w:rPr>
        <w:t>.</w:t>
      </w:r>
      <w:r w:rsidR="0021521B" w:rsidRPr="0021521B">
        <w:rPr>
          <w:rFonts w:ascii="Arial" w:hAnsi="Arial" w:cs="Arial"/>
        </w:rPr>
        <w:t xml:space="preserve"> </w:t>
      </w:r>
    </w:p>
    <w:p w14:paraId="177B4579" w14:textId="77777777" w:rsidR="007B27E0" w:rsidRPr="0021521B" w:rsidRDefault="007B27E0" w:rsidP="00A77222">
      <w:pPr>
        <w:spacing w:line="480" w:lineRule="auto"/>
        <w:rPr>
          <w:rFonts w:ascii="Arial" w:hAnsi="Arial" w:cs="Arial"/>
          <w:b/>
        </w:rPr>
      </w:pPr>
      <w:r w:rsidRPr="0021521B">
        <w:rPr>
          <w:rFonts w:ascii="Arial" w:hAnsi="Arial" w:cs="Arial"/>
          <w:b/>
        </w:rPr>
        <w:t xml:space="preserve">Discussion </w:t>
      </w:r>
    </w:p>
    <w:p w14:paraId="6F24FE68" w14:textId="0CE0A527" w:rsidR="007B27E0" w:rsidRPr="0021521B" w:rsidRDefault="007B27E0" w:rsidP="000F7972">
      <w:pPr>
        <w:spacing w:line="480" w:lineRule="auto"/>
        <w:ind w:firstLine="720"/>
        <w:rPr>
          <w:rFonts w:ascii="Arial" w:hAnsi="Arial" w:cs="Arial"/>
        </w:rPr>
      </w:pPr>
      <w:ins w:id="1383" w:author="Margaret Saunders" w:date="2014-12-18T15:43:00Z">
        <w:r w:rsidRPr="0021521B">
          <w:rPr>
            <w:rFonts w:ascii="Arial" w:hAnsi="Arial" w:cs="Arial"/>
          </w:rPr>
          <w:t xml:space="preserve">We believe </w:t>
        </w:r>
      </w:ins>
      <w:ins w:id="1384" w:author="JF" w:date="2015-01-26T10:56:00Z">
        <w:r w:rsidR="00D87D1F">
          <w:rPr>
            <w:rFonts w:ascii="Arial" w:hAnsi="Arial" w:cs="Arial"/>
          </w:rPr>
          <w:t xml:space="preserve">that </w:t>
        </w:r>
      </w:ins>
      <w:del w:id="1385" w:author="Margaret Saunders" w:date="2014-12-18T15:43:00Z">
        <w:r w:rsidRPr="0021521B" w:rsidDel="0082797F">
          <w:rPr>
            <w:rFonts w:ascii="Arial" w:hAnsi="Arial" w:cs="Arial"/>
          </w:rPr>
          <w:delText>T</w:delText>
        </w:r>
      </w:del>
      <w:ins w:id="1386" w:author="Margaret Saunders" w:date="2014-12-18T15:43:00Z">
        <w:r w:rsidRPr="0021521B" w:rsidDel="0082797F">
          <w:rPr>
            <w:rFonts w:ascii="Arial" w:hAnsi="Arial" w:cs="Arial"/>
          </w:rPr>
          <w:t>t</w:t>
        </w:r>
      </w:ins>
      <w:r w:rsidRPr="0021521B">
        <w:rPr>
          <w:rFonts w:ascii="Arial" w:hAnsi="Arial" w:cs="Arial"/>
        </w:rPr>
        <w:t xml:space="preserve">his study represents the first </w:t>
      </w:r>
      <w:ins w:id="1387" w:author="Margaret Saunders" w:date="2014-12-18T15:43:00Z">
        <w:r w:rsidRPr="0021521B">
          <w:rPr>
            <w:rFonts w:ascii="Arial" w:hAnsi="Arial" w:cs="Arial"/>
          </w:rPr>
          <w:t xml:space="preserve">published </w:t>
        </w:r>
      </w:ins>
      <w:r w:rsidRPr="0021521B">
        <w:rPr>
          <w:rFonts w:ascii="Arial" w:hAnsi="Arial" w:cs="Arial"/>
        </w:rPr>
        <w:t>assessment of the costs of setting</w:t>
      </w:r>
      <w:ins w:id="1388" w:author="JF" w:date="2015-01-26T10:56:00Z">
        <w:r w:rsidR="00D87D1F">
          <w:rPr>
            <w:rFonts w:ascii="Arial" w:hAnsi="Arial" w:cs="Arial"/>
          </w:rPr>
          <w:t xml:space="preserve"> </w:t>
        </w:r>
      </w:ins>
      <w:del w:id="1389" w:author="JF" w:date="2015-01-26T10:56:00Z">
        <w:r w:rsidRPr="0021521B" w:rsidDel="00D87D1F">
          <w:rPr>
            <w:rFonts w:ascii="Arial" w:hAnsi="Arial" w:cs="Arial"/>
          </w:rPr>
          <w:delText>-</w:delText>
        </w:r>
      </w:del>
      <w:r w:rsidRPr="0021521B">
        <w:rPr>
          <w:rFonts w:ascii="Arial" w:hAnsi="Arial" w:cs="Arial"/>
        </w:rPr>
        <w:t xml:space="preserve">up and implementing </w:t>
      </w:r>
      <w:ins w:id="1390" w:author="Margaret Saunders" w:date="2014-12-18T15:43:00Z">
        <w:r w:rsidRPr="0021521B">
          <w:rPr>
            <w:rFonts w:ascii="Arial" w:hAnsi="Arial" w:cs="Arial"/>
          </w:rPr>
          <w:t xml:space="preserve">a </w:t>
        </w:r>
      </w:ins>
      <w:ins w:id="1391" w:author="lw" w:date="2015-01-15T09:17:00Z">
        <w:r w:rsidR="00A77222" w:rsidRPr="0021521B">
          <w:rPr>
            <w:rFonts w:ascii="Arial" w:hAnsi="Arial" w:cs="Arial"/>
          </w:rPr>
          <w:t>pay-for-performance</w:t>
        </w:r>
      </w:ins>
      <w:del w:id="1392" w:author="lw" w:date="2015-01-15T09:17:00Z">
        <w:r w:rsidRPr="0021521B" w:rsidDel="00A77222">
          <w:rPr>
            <w:rFonts w:ascii="Arial" w:hAnsi="Arial" w:cs="Arial"/>
          </w:rPr>
          <w:delText>P4P</w:delText>
        </w:r>
      </w:del>
      <w:r w:rsidRPr="0021521B">
        <w:rPr>
          <w:rFonts w:ascii="Arial" w:hAnsi="Arial" w:cs="Arial"/>
        </w:rPr>
        <w:t xml:space="preserve"> </w:t>
      </w:r>
      <w:ins w:id="1393" w:author="Margaret Saunders" w:date="2014-12-18T15:44:00Z">
        <w:r w:rsidRPr="0021521B">
          <w:rPr>
            <w:rFonts w:ascii="Arial" w:hAnsi="Arial" w:cs="Arial"/>
          </w:rPr>
          <w:t xml:space="preserve">program </w:t>
        </w:r>
      </w:ins>
      <w:r w:rsidRPr="0021521B">
        <w:rPr>
          <w:rFonts w:ascii="Arial" w:hAnsi="Arial" w:cs="Arial"/>
        </w:rPr>
        <w:t>in a low</w:t>
      </w:r>
      <w:ins w:id="1394" w:author="JF" w:date="2015-01-26T10:56:00Z">
        <w:r w:rsidR="00D87D1F">
          <w:rPr>
            <w:rFonts w:ascii="Arial" w:hAnsi="Arial" w:cs="Arial"/>
          </w:rPr>
          <w:t>-</w:t>
        </w:r>
      </w:ins>
      <w:del w:id="1395" w:author="JF" w:date="2015-01-26T10:56:00Z">
        <w:r w:rsidRPr="0021521B" w:rsidDel="00D87D1F">
          <w:rPr>
            <w:rFonts w:ascii="Arial" w:hAnsi="Arial" w:cs="Arial"/>
          </w:rPr>
          <w:delText xml:space="preserve"> </w:delText>
        </w:r>
      </w:del>
      <w:r w:rsidRPr="0021521B">
        <w:rPr>
          <w:rFonts w:ascii="Arial" w:hAnsi="Arial" w:cs="Arial"/>
        </w:rPr>
        <w:t>income context.</w:t>
      </w:r>
      <w:r w:rsidR="0021521B" w:rsidRPr="0021521B">
        <w:rPr>
          <w:rFonts w:ascii="Arial" w:hAnsi="Arial" w:cs="Arial"/>
        </w:rPr>
        <w:t xml:space="preserve"> </w:t>
      </w:r>
      <w:r w:rsidRPr="0021521B">
        <w:rPr>
          <w:rFonts w:ascii="Arial" w:hAnsi="Arial" w:cs="Arial"/>
        </w:rPr>
        <w:t xml:space="preserve">The cost of running a </w:t>
      </w:r>
      <w:ins w:id="1396" w:author="lw" w:date="2015-01-15T09:17:00Z">
        <w:r w:rsidR="00A77222" w:rsidRPr="0021521B">
          <w:rPr>
            <w:rFonts w:ascii="Arial" w:hAnsi="Arial" w:cs="Arial"/>
          </w:rPr>
          <w:t>pay-for-performance</w:t>
        </w:r>
      </w:ins>
      <w:del w:id="1397" w:author="lw" w:date="2015-01-15T09:17:00Z">
        <w:r w:rsidRPr="0021521B" w:rsidDel="00A77222">
          <w:rPr>
            <w:rFonts w:ascii="Arial" w:hAnsi="Arial" w:cs="Arial"/>
          </w:rPr>
          <w:delText>P4P</w:delText>
        </w:r>
      </w:del>
      <w:r w:rsidRPr="0021521B">
        <w:rPr>
          <w:rFonts w:ascii="Arial" w:hAnsi="Arial" w:cs="Arial"/>
        </w:rPr>
        <w:t xml:space="preserve"> program</w:t>
      </w:r>
      <w:del w:id="1398" w:author="lw" w:date="2015-01-15T09:17:00Z">
        <w:r w:rsidRPr="0021521B" w:rsidDel="00A77222">
          <w:rPr>
            <w:rFonts w:ascii="Arial" w:hAnsi="Arial" w:cs="Arial"/>
          </w:rPr>
          <w:delText>me</w:delText>
        </w:r>
      </w:del>
      <w:r w:rsidRPr="0021521B">
        <w:rPr>
          <w:rFonts w:ascii="Arial" w:hAnsi="Arial" w:cs="Arial"/>
        </w:rPr>
        <w:t xml:space="preserve"> over </w:t>
      </w:r>
      <w:ins w:id="1399" w:author="JF" w:date="2015-01-26T10:56:00Z">
        <w:r w:rsidR="00D87D1F">
          <w:rPr>
            <w:rFonts w:ascii="Arial" w:hAnsi="Arial" w:cs="Arial"/>
          </w:rPr>
          <w:t>thirteen</w:t>
        </w:r>
      </w:ins>
      <w:del w:id="1400" w:author="JF" w:date="2015-01-26T10:56:00Z">
        <w:r w:rsidRPr="0021521B" w:rsidDel="00D87D1F">
          <w:rPr>
            <w:rFonts w:ascii="Arial" w:hAnsi="Arial" w:cs="Arial"/>
          </w:rPr>
          <w:delText>13</w:delText>
        </w:r>
      </w:del>
      <w:r w:rsidRPr="0021521B">
        <w:rPr>
          <w:rFonts w:ascii="Arial" w:hAnsi="Arial" w:cs="Arial"/>
        </w:rPr>
        <w:t xml:space="preserve"> months in one region </w:t>
      </w:r>
      <w:ins w:id="1401" w:author="JF" w:date="2015-01-26T10:56:00Z">
        <w:r w:rsidR="00D87D1F">
          <w:rPr>
            <w:rFonts w:ascii="Arial" w:hAnsi="Arial" w:cs="Arial"/>
          </w:rPr>
          <w:t xml:space="preserve">with a population </w:t>
        </w:r>
      </w:ins>
      <w:r w:rsidRPr="0021521B">
        <w:rPr>
          <w:rFonts w:ascii="Arial" w:hAnsi="Arial" w:cs="Arial"/>
        </w:rPr>
        <w:t xml:space="preserve">of just over </w:t>
      </w:r>
      <w:ins w:id="1402" w:author="JF" w:date="2015-01-26T10:56:00Z">
        <w:r w:rsidR="00D87D1F">
          <w:rPr>
            <w:rFonts w:ascii="Arial" w:hAnsi="Arial" w:cs="Arial"/>
          </w:rPr>
          <w:t>a</w:t>
        </w:r>
      </w:ins>
      <w:del w:id="1403" w:author="JF" w:date="2015-01-26T10:56:00Z">
        <w:r w:rsidRPr="0021521B" w:rsidDel="00D87D1F">
          <w:rPr>
            <w:rFonts w:ascii="Arial" w:hAnsi="Arial" w:cs="Arial"/>
          </w:rPr>
          <w:delText>1</w:delText>
        </w:r>
      </w:del>
      <w:r w:rsidRPr="0021521B">
        <w:rPr>
          <w:rFonts w:ascii="Arial" w:hAnsi="Arial" w:cs="Arial"/>
        </w:rPr>
        <w:t xml:space="preserve"> million</w:t>
      </w:r>
      <w:del w:id="1404" w:author="JF" w:date="2015-01-26T10:56:00Z">
        <w:r w:rsidRPr="0021521B" w:rsidDel="00D87D1F">
          <w:rPr>
            <w:rFonts w:ascii="Arial" w:hAnsi="Arial" w:cs="Arial"/>
          </w:rPr>
          <w:delText xml:space="preserve"> population</w:delText>
        </w:r>
      </w:del>
      <w:ins w:id="1405" w:author="JF" w:date="2015-01-23T13:53:00Z">
        <w:r w:rsidR="00B86D24">
          <w:rPr>
            <w:rFonts w:ascii="Arial" w:hAnsi="Arial" w:cs="Arial"/>
          </w:rPr>
          <w:t>[31]</w:t>
        </w:r>
      </w:ins>
      <w:del w:id="1406" w:author="JF" w:date="2015-01-23T13:54:00Z">
        <w:r w:rsidRPr="0021521B" w:rsidDel="00B86D24">
          <w:rPr>
            <w:rFonts w:ascii="Arial" w:hAnsi="Arial" w:cs="Arial"/>
          </w:rPr>
          <w:delText xml:space="preserve"> (31)</w:delText>
        </w:r>
      </w:del>
      <w:r w:rsidRPr="0021521B">
        <w:rPr>
          <w:rFonts w:ascii="Arial" w:hAnsi="Arial" w:cs="Arial"/>
        </w:rPr>
        <w:t xml:space="preserve"> varied from</w:t>
      </w:r>
      <w:ins w:id="1407" w:author="JF" w:date="2015-01-26T12:08:00Z">
        <w:r w:rsidR="00AD4B33">
          <w:rPr>
            <w:rFonts w:ascii="Arial" w:hAnsi="Arial" w:cs="Arial"/>
          </w:rPr>
          <w:t xml:space="preserve"> </w:t>
        </w:r>
      </w:ins>
      <w:del w:id="1408" w:author="JF" w:date="2015-01-26T10:56:00Z">
        <w:r w:rsidRPr="0021521B" w:rsidDel="00D87D1F">
          <w:rPr>
            <w:rFonts w:ascii="Arial" w:hAnsi="Arial" w:cs="Arial"/>
          </w:rPr>
          <w:delText xml:space="preserve"> between </w:delText>
        </w:r>
      </w:del>
      <w:ins w:id="1409" w:author="lw" w:date="2015-01-15T09:17:00Z">
        <w:r w:rsidR="00A77222" w:rsidRPr="0021521B">
          <w:rPr>
            <w:rFonts w:ascii="Arial" w:hAnsi="Arial" w:cs="Arial"/>
          </w:rPr>
          <w:t>$</w:t>
        </w:r>
      </w:ins>
      <w:r w:rsidRPr="0021521B">
        <w:rPr>
          <w:rFonts w:ascii="Arial" w:hAnsi="Arial" w:cs="Arial"/>
        </w:rPr>
        <w:t>1.2 million</w:t>
      </w:r>
      <w:del w:id="1410" w:author="lw" w:date="2015-01-15T09:17:00Z">
        <w:r w:rsidRPr="0021521B" w:rsidDel="00A77222">
          <w:rPr>
            <w:rFonts w:ascii="Arial" w:hAnsi="Arial" w:cs="Arial"/>
          </w:rPr>
          <w:delText xml:space="preserve"> USD</w:delText>
        </w:r>
      </w:del>
      <w:r w:rsidRPr="0021521B">
        <w:rPr>
          <w:rFonts w:ascii="Arial" w:hAnsi="Arial" w:cs="Arial"/>
        </w:rPr>
        <w:t xml:space="preserve"> (</w:t>
      </w:r>
      <w:ins w:id="1411" w:author="JF" w:date="2015-01-26T10:57:00Z">
        <w:r w:rsidR="00D87D1F">
          <w:rPr>
            <w:rFonts w:ascii="Arial" w:hAnsi="Arial" w:cs="Arial"/>
          </w:rPr>
          <w:t xml:space="preserve">the </w:t>
        </w:r>
      </w:ins>
      <w:r w:rsidRPr="0021521B">
        <w:rPr>
          <w:rFonts w:ascii="Arial" w:hAnsi="Arial" w:cs="Arial"/>
        </w:rPr>
        <w:t>financial</w:t>
      </w:r>
      <w:ins w:id="1412" w:author="JF" w:date="2015-01-26T10:57:00Z">
        <w:r w:rsidR="00D87D1F">
          <w:rPr>
            <w:rFonts w:ascii="Arial" w:hAnsi="Arial" w:cs="Arial"/>
          </w:rPr>
          <w:t xml:space="preserve"> cost</w:t>
        </w:r>
      </w:ins>
      <w:r w:rsidRPr="0021521B">
        <w:rPr>
          <w:rFonts w:ascii="Arial" w:hAnsi="Arial" w:cs="Arial"/>
        </w:rPr>
        <w:t xml:space="preserve">) to </w:t>
      </w:r>
      <w:ins w:id="1413" w:author="lw" w:date="2015-01-15T09:17:00Z">
        <w:r w:rsidR="00A77222" w:rsidRPr="0021521B">
          <w:rPr>
            <w:rFonts w:ascii="Arial" w:hAnsi="Arial" w:cs="Arial"/>
          </w:rPr>
          <w:t>$</w:t>
        </w:r>
      </w:ins>
      <w:r w:rsidRPr="0021521B">
        <w:rPr>
          <w:rFonts w:ascii="Arial" w:hAnsi="Arial" w:cs="Arial"/>
        </w:rPr>
        <w:t>2.3 million (</w:t>
      </w:r>
      <w:ins w:id="1414" w:author="JF" w:date="2015-01-26T10:57:00Z">
        <w:r w:rsidR="00D87D1F">
          <w:rPr>
            <w:rFonts w:ascii="Arial" w:hAnsi="Arial" w:cs="Arial"/>
          </w:rPr>
          <w:t xml:space="preserve">the </w:t>
        </w:r>
      </w:ins>
      <w:r w:rsidRPr="0021521B">
        <w:rPr>
          <w:rFonts w:ascii="Arial" w:hAnsi="Arial" w:cs="Arial"/>
        </w:rPr>
        <w:t>economic cost</w:t>
      </w:r>
      <w:del w:id="1415" w:author="JF" w:date="2015-01-26T10:57:00Z">
        <w:r w:rsidRPr="0021521B" w:rsidDel="00D87D1F">
          <w:rPr>
            <w:rFonts w:ascii="Arial" w:hAnsi="Arial" w:cs="Arial"/>
          </w:rPr>
          <w:delText>s</w:delText>
        </w:r>
      </w:del>
      <w:r w:rsidRPr="0021521B">
        <w:rPr>
          <w:rFonts w:ascii="Arial" w:hAnsi="Arial" w:cs="Arial"/>
        </w:rPr>
        <w:t>).</w:t>
      </w:r>
      <w:r w:rsidR="0021521B" w:rsidRPr="0021521B">
        <w:rPr>
          <w:rFonts w:ascii="Arial" w:hAnsi="Arial" w:cs="Arial"/>
        </w:rPr>
        <w:t xml:space="preserve"> </w:t>
      </w:r>
      <w:r w:rsidRPr="0021521B">
        <w:rPr>
          <w:rFonts w:ascii="Arial" w:hAnsi="Arial" w:cs="Arial"/>
        </w:rPr>
        <w:t>Variations in staff salary levels in the sensitivity analysis had little impact on estimated total costs.</w:t>
      </w:r>
    </w:p>
    <w:p w14:paraId="47C2CA30" w14:textId="73C893F0" w:rsidR="007B27E0" w:rsidRPr="0021521B" w:rsidRDefault="007B27E0" w:rsidP="000F7972">
      <w:pPr>
        <w:spacing w:line="480" w:lineRule="auto"/>
        <w:ind w:firstLine="720"/>
        <w:rPr>
          <w:rFonts w:ascii="Arial" w:hAnsi="Arial" w:cs="Arial"/>
        </w:rPr>
      </w:pPr>
      <w:r w:rsidRPr="0021521B">
        <w:rPr>
          <w:rFonts w:ascii="Arial" w:hAnsi="Arial" w:cs="Arial"/>
        </w:rPr>
        <w:lastRenderedPageBreak/>
        <w:t xml:space="preserve">Managing the </w:t>
      </w:r>
      <w:ins w:id="1416" w:author="lw" w:date="2015-01-15T09:18:00Z">
        <w:r w:rsidR="00A77222" w:rsidRPr="0021521B">
          <w:rPr>
            <w:rFonts w:ascii="Arial" w:hAnsi="Arial" w:cs="Arial"/>
          </w:rPr>
          <w:t>pay-for-performance</w:t>
        </w:r>
      </w:ins>
      <w:del w:id="1417" w:author="lw" w:date="2015-01-15T09:18:00Z">
        <w:r w:rsidRPr="0021521B" w:rsidDel="00A77222">
          <w:rPr>
            <w:rFonts w:ascii="Arial" w:hAnsi="Arial" w:cs="Arial"/>
          </w:rPr>
          <w:delText>P4P</w:delText>
        </w:r>
      </w:del>
      <w:r w:rsidRPr="0021521B">
        <w:rPr>
          <w:rFonts w:ascii="Arial" w:hAnsi="Arial" w:cs="Arial"/>
        </w:rPr>
        <w:t xml:space="preserve"> </w:t>
      </w:r>
      <w:ins w:id="1418" w:author="JF" w:date="2015-01-23T14:18:00Z">
        <w:r w:rsidR="00C16E5D">
          <w:rPr>
            <w:rFonts w:ascii="Arial" w:hAnsi="Arial" w:cs="Arial"/>
          </w:rPr>
          <w:t>program</w:t>
        </w:r>
      </w:ins>
      <w:del w:id="1419" w:author="JF" w:date="2015-01-23T14:18:00Z">
        <w:r w:rsidRPr="0021521B" w:rsidDel="00C16E5D">
          <w:rPr>
            <w:rFonts w:ascii="Arial" w:hAnsi="Arial" w:cs="Arial"/>
          </w:rPr>
          <w:delText>scheme</w:delText>
        </w:r>
      </w:del>
      <w:r w:rsidRPr="0021521B">
        <w:rPr>
          <w:rFonts w:ascii="Arial" w:hAnsi="Arial" w:cs="Arial"/>
        </w:rPr>
        <w:t xml:space="preserve"> was the most costly component of ongoing implementation and exceeded the costs of financial incentives by between 1.4 times (</w:t>
      </w:r>
      <w:ins w:id="1420" w:author="JF" w:date="2015-01-26T10:57:00Z">
        <w:r w:rsidR="00D87D1F">
          <w:rPr>
            <w:rFonts w:ascii="Arial" w:hAnsi="Arial" w:cs="Arial"/>
          </w:rPr>
          <w:t xml:space="preserve">in </w:t>
        </w:r>
      </w:ins>
      <w:r w:rsidRPr="0021521B">
        <w:rPr>
          <w:rFonts w:ascii="Arial" w:hAnsi="Arial" w:cs="Arial"/>
        </w:rPr>
        <w:t>financial costs) and 1.8 times (</w:t>
      </w:r>
      <w:ins w:id="1421" w:author="JF" w:date="2015-01-26T10:57:00Z">
        <w:r w:rsidR="00D87D1F">
          <w:rPr>
            <w:rFonts w:ascii="Arial" w:hAnsi="Arial" w:cs="Arial"/>
          </w:rPr>
          <w:t xml:space="preserve">in </w:t>
        </w:r>
      </w:ins>
      <w:r w:rsidRPr="0021521B">
        <w:rPr>
          <w:rFonts w:ascii="Arial" w:hAnsi="Arial" w:cs="Arial"/>
        </w:rPr>
        <w:t>economic costs).</w:t>
      </w:r>
      <w:r w:rsidR="0021521B" w:rsidRPr="0021521B">
        <w:rPr>
          <w:rFonts w:ascii="Arial" w:hAnsi="Arial" w:cs="Arial"/>
        </w:rPr>
        <w:t xml:space="preserve"> </w:t>
      </w:r>
      <w:r w:rsidRPr="0021521B">
        <w:rPr>
          <w:rFonts w:ascii="Arial" w:hAnsi="Arial" w:cs="Arial"/>
        </w:rPr>
        <w:t xml:space="preserve">Few previous studies have measured the costs of </w:t>
      </w:r>
      <w:ins w:id="1422" w:author="lw" w:date="2015-01-15T09:18:00Z">
        <w:r w:rsidR="00A77222" w:rsidRPr="0021521B">
          <w:rPr>
            <w:rFonts w:ascii="Arial" w:hAnsi="Arial" w:cs="Arial"/>
          </w:rPr>
          <w:t>pay-for-performance</w:t>
        </w:r>
      </w:ins>
      <w:del w:id="1423" w:author="lw" w:date="2015-01-15T09:18:00Z">
        <w:r w:rsidRPr="0021521B" w:rsidDel="00A77222">
          <w:rPr>
            <w:rFonts w:ascii="Arial" w:hAnsi="Arial" w:cs="Arial"/>
          </w:rPr>
          <w:delText>P4P</w:delText>
        </w:r>
      </w:del>
      <w:r w:rsidRPr="0021521B">
        <w:rPr>
          <w:rFonts w:ascii="Arial" w:hAnsi="Arial" w:cs="Arial"/>
        </w:rPr>
        <w:t xml:space="preserve"> management.</w:t>
      </w:r>
      <w:r w:rsidR="0021521B" w:rsidRPr="0021521B">
        <w:rPr>
          <w:rFonts w:ascii="Arial" w:hAnsi="Arial" w:cs="Arial"/>
        </w:rPr>
        <w:t xml:space="preserve"> </w:t>
      </w:r>
      <w:r w:rsidRPr="0021521B">
        <w:rPr>
          <w:rFonts w:ascii="Arial" w:hAnsi="Arial" w:cs="Arial"/>
        </w:rPr>
        <w:t xml:space="preserve">Although the setting and </w:t>
      </w:r>
      <w:ins w:id="1424" w:author="JF" w:date="2015-01-23T15:05:00Z">
        <w:r w:rsidR="00E35D9F">
          <w:rPr>
            <w:rFonts w:ascii="Arial" w:hAnsi="Arial" w:cs="Arial"/>
          </w:rPr>
          <w:t>program</w:t>
        </w:r>
      </w:ins>
      <w:del w:id="1425" w:author="JF" w:date="2015-01-23T15:05:00Z">
        <w:r w:rsidRPr="0021521B" w:rsidDel="00E35D9F">
          <w:rPr>
            <w:rFonts w:ascii="Arial" w:hAnsi="Arial" w:cs="Arial"/>
          </w:rPr>
          <w:delText>scheme</w:delText>
        </w:r>
      </w:del>
      <w:r w:rsidRPr="0021521B">
        <w:rPr>
          <w:rFonts w:ascii="Arial" w:hAnsi="Arial" w:cs="Arial"/>
        </w:rPr>
        <w:t xml:space="preserve"> design are very different, </w:t>
      </w:r>
      <w:ins w:id="1426" w:author="JF" w:date="2015-01-26T10:59:00Z">
        <w:r w:rsidR="00D87D1F">
          <w:rPr>
            <w:rFonts w:ascii="Arial" w:hAnsi="Arial" w:cs="Arial"/>
          </w:rPr>
          <w:t xml:space="preserve">Rachel </w:t>
        </w:r>
      </w:ins>
      <w:proofErr w:type="spellStart"/>
      <w:r w:rsidRPr="0021521B">
        <w:rPr>
          <w:rFonts w:ascii="Arial" w:hAnsi="Arial" w:cs="Arial"/>
        </w:rPr>
        <w:t>Meacock</w:t>
      </w:r>
      <w:proofErr w:type="spellEnd"/>
      <w:r w:rsidRPr="0021521B">
        <w:rPr>
          <w:rFonts w:ascii="Arial" w:hAnsi="Arial" w:cs="Arial"/>
        </w:rPr>
        <w:t xml:space="preserve"> </w:t>
      </w:r>
      <w:ins w:id="1427" w:author="JF" w:date="2015-01-26T10:59:00Z">
        <w:r w:rsidR="00D87D1F">
          <w:rPr>
            <w:rFonts w:ascii="Arial" w:hAnsi="Arial" w:cs="Arial"/>
          </w:rPr>
          <w:t xml:space="preserve">and </w:t>
        </w:r>
        <w:proofErr w:type="spellStart"/>
        <w:r w:rsidR="00D87D1F">
          <w:rPr>
            <w:rFonts w:ascii="Arial" w:hAnsi="Arial" w:cs="Arial"/>
          </w:rPr>
          <w:t>coauthors</w:t>
        </w:r>
      </w:ins>
      <w:proofErr w:type="spellEnd"/>
      <w:del w:id="1428" w:author="JF" w:date="2015-01-26T10:59:00Z">
        <w:r w:rsidRPr="0021521B" w:rsidDel="00D87D1F">
          <w:rPr>
            <w:rFonts w:ascii="Arial" w:hAnsi="Arial" w:cs="Arial"/>
          </w:rPr>
          <w:delText xml:space="preserve">et al. </w:delText>
        </w:r>
      </w:del>
      <w:del w:id="1429" w:author="lw" w:date="2015-01-15T09:18:00Z">
        <w:r w:rsidRPr="0021521B" w:rsidDel="00A77222">
          <w:rPr>
            <w:rFonts w:ascii="Arial" w:hAnsi="Arial" w:cs="Arial"/>
          </w:rPr>
          <w:delText>(2013)</w:delText>
        </w:r>
      </w:del>
      <w:r w:rsidRPr="0021521B">
        <w:rPr>
          <w:rFonts w:ascii="Arial" w:hAnsi="Arial" w:cs="Arial"/>
        </w:rPr>
        <w:t xml:space="preserve"> found that management costs in the United Kingdom exceeded incentive</w:t>
      </w:r>
      <w:ins w:id="1430" w:author="Margaret Saunders" w:date="2014-12-18T15:54:00Z">
        <w:r w:rsidRPr="0021521B">
          <w:rPr>
            <w:rFonts w:ascii="Arial" w:hAnsi="Arial" w:cs="Arial"/>
          </w:rPr>
          <w:t xml:space="preserve"> payment</w:t>
        </w:r>
      </w:ins>
      <w:r w:rsidRPr="0021521B">
        <w:rPr>
          <w:rFonts w:ascii="Arial" w:hAnsi="Arial" w:cs="Arial"/>
        </w:rPr>
        <w:t>s by a slightly lower magnitude than the current study (1.4 times</w:t>
      </w:r>
      <w:ins w:id="1431" w:author="JF" w:date="2015-01-26T10:59:00Z">
        <w:r w:rsidR="00D87D1F">
          <w:rPr>
            <w:rFonts w:ascii="Arial" w:hAnsi="Arial" w:cs="Arial"/>
          </w:rPr>
          <w:t>,</w:t>
        </w:r>
      </w:ins>
      <w:r w:rsidRPr="0021521B">
        <w:rPr>
          <w:rFonts w:ascii="Arial" w:hAnsi="Arial" w:cs="Arial"/>
        </w:rPr>
        <w:t xml:space="preserve"> compared to 1.9 times in our study)</w:t>
      </w:r>
      <w:proofErr w:type="gramStart"/>
      <w:ins w:id="1432" w:author="JF" w:date="2015-01-23T13:54:00Z">
        <w:r w:rsidR="00B86D24">
          <w:rPr>
            <w:rFonts w:ascii="Arial" w:hAnsi="Arial" w:cs="Arial"/>
          </w:rPr>
          <w:t>.[</w:t>
        </w:r>
        <w:proofErr w:type="gramEnd"/>
        <w:r w:rsidR="00B86D24">
          <w:rPr>
            <w:rFonts w:ascii="Arial" w:hAnsi="Arial" w:cs="Arial"/>
          </w:rPr>
          <w:t>8]</w:t>
        </w:r>
      </w:ins>
      <w:del w:id="1433" w:author="JF" w:date="2015-01-23T13:54:00Z">
        <w:r w:rsidRPr="0021521B" w:rsidDel="00B86D24">
          <w:rPr>
            <w:rFonts w:ascii="Arial" w:hAnsi="Arial" w:cs="Arial"/>
          </w:rPr>
          <w:delText xml:space="preserve"> </w:delText>
        </w:r>
        <w:r w:rsidRPr="0021521B" w:rsidDel="00B86D24">
          <w:rPr>
            <w:rFonts w:ascii="Arial" w:hAnsi="Arial" w:cs="Arial"/>
            <w:noProof/>
          </w:rPr>
          <w:delText>(8)</w:delText>
        </w:r>
        <w:r w:rsidRPr="0021521B" w:rsidDel="00B86D24">
          <w:rPr>
            <w:rFonts w:ascii="Arial" w:hAnsi="Arial" w:cs="Arial"/>
          </w:rPr>
          <w:delText>.</w:delText>
        </w:r>
      </w:del>
      <w:r w:rsidR="0021521B" w:rsidRPr="0021521B">
        <w:rPr>
          <w:rFonts w:ascii="Arial" w:hAnsi="Arial" w:cs="Arial"/>
        </w:rPr>
        <w:t xml:space="preserve"> </w:t>
      </w:r>
      <w:r w:rsidRPr="0021521B">
        <w:rPr>
          <w:rFonts w:ascii="Arial" w:hAnsi="Arial" w:cs="Arial"/>
        </w:rPr>
        <w:t xml:space="preserve">Incentive payments were found to exceed administration costs in a </w:t>
      </w:r>
      <w:ins w:id="1434" w:author="JF" w:date="2015-01-23T15:05:00Z">
        <w:r w:rsidR="00E35D9F">
          <w:rPr>
            <w:rFonts w:ascii="Arial" w:hAnsi="Arial" w:cs="Arial"/>
          </w:rPr>
          <w:t>program</w:t>
        </w:r>
      </w:ins>
      <w:del w:id="1435" w:author="JF" w:date="2015-01-23T15:05:00Z">
        <w:r w:rsidRPr="0021521B" w:rsidDel="00E35D9F">
          <w:rPr>
            <w:rFonts w:ascii="Arial" w:hAnsi="Arial" w:cs="Arial"/>
          </w:rPr>
          <w:delText>scheme</w:delText>
        </w:r>
      </w:del>
      <w:r w:rsidRPr="0021521B">
        <w:rPr>
          <w:rFonts w:ascii="Arial" w:hAnsi="Arial" w:cs="Arial"/>
        </w:rPr>
        <w:t xml:space="preserve"> to incentivi</w:t>
      </w:r>
      <w:ins w:id="1436" w:author="lw" w:date="2015-01-15T09:18:00Z">
        <w:r w:rsidR="00A77222" w:rsidRPr="0021521B">
          <w:rPr>
            <w:rFonts w:ascii="Arial" w:hAnsi="Arial" w:cs="Arial"/>
          </w:rPr>
          <w:t>z</w:t>
        </w:r>
      </w:ins>
      <w:del w:id="1437" w:author="lw" w:date="2015-01-15T09:18:00Z">
        <w:r w:rsidRPr="0021521B" w:rsidDel="00A77222">
          <w:rPr>
            <w:rFonts w:ascii="Arial" w:hAnsi="Arial" w:cs="Arial"/>
          </w:rPr>
          <w:delText>s</w:delText>
        </w:r>
      </w:del>
      <w:r w:rsidRPr="0021521B">
        <w:rPr>
          <w:rFonts w:ascii="Arial" w:hAnsi="Arial" w:cs="Arial"/>
        </w:rPr>
        <w:t>e performance in hospitals in the United States</w:t>
      </w:r>
      <w:del w:id="1438" w:author="lw" w:date="2015-01-15T09:18:00Z">
        <w:r w:rsidRPr="0021521B" w:rsidDel="00A77222">
          <w:rPr>
            <w:rFonts w:ascii="Arial" w:hAnsi="Arial" w:cs="Arial"/>
          </w:rPr>
          <w:delText xml:space="preserve"> (US)</w:delText>
        </w:r>
      </w:del>
      <w:del w:id="1439" w:author="JF" w:date="2015-01-23T13:54:00Z">
        <w:r w:rsidRPr="0021521B" w:rsidDel="00B86D24">
          <w:rPr>
            <w:rFonts w:ascii="Arial" w:hAnsi="Arial" w:cs="Arial"/>
          </w:rPr>
          <w:delText xml:space="preserve"> (18)</w:delText>
        </w:r>
      </w:del>
      <w:ins w:id="1440" w:author="JF" w:date="2015-01-26T10:59:00Z">
        <w:r w:rsidR="00D87D1F">
          <w:rPr>
            <w:rFonts w:ascii="Arial" w:hAnsi="Arial" w:cs="Arial"/>
          </w:rPr>
          <w:t>.</w:t>
        </w:r>
      </w:ins>
      <w:del w:id="1441" w:author="JF" w:date="2015-01-26T10:59:00Z">
        <w:r w:rsidRPr="0021521B" w:rsidDel="00D87D1F">
          <w:rPr>
            <w:rFonts w:ascii="Arial" w:hAnsi="Arial" w:cs="Arial"/>
          </w:rPr>
          <w:delText>,</w:delText>
        </w:r>
      </w:del>
      <w:ins w:id="1442" w:author="JF" w:date="2015-01-23T13:54:00Z">
        <w:r w:rsidR="00B86D24">
          <w:rPr>
            <w:rFonts w:ascii="Arial" w:hAnsi="Arial" w:cs="Arial"/>
          </w:rPr>
          <w:t>[18]</w:t>
        </w:r>
      </w:ins>
      <w:r w:rsidRPr="0021521B">
        <w:rPr>
          <w:rFonts w:ascii="Arial" w:hAnsi="Arial" w:cs="Arial"/>
        </w:rPr>
        <w:t xml:space="preserve"> </w:t>
      </w:r>
      <w:ins w:id="1443" w:author="JF" w:date="2015-01-26T10:59:00Z">
        <w:r w:rsidR="00D87D1F">
          <w:rPr>
            <w:rFonts w:ascii="Arial" w:hAnsi="Arial" w:cs="Arial"/>
          </w:rPr>
          <w:t>However,</w:t>
        </w:r>
      </w:ins>
      <w:del w:id="1444" w:author="JF" w:date="2015-01-26T10:59:00Z">
        <w:r w:rsidRPr="0021521B" w:rsidDel="00D87D1F">
          <w:rPr>
            <w:rFonts w:ascii="Arial" w:hAnsi="Arial" w:cs="Arial"/>
          </w:rPr>
          <w:delText>although</w:delText>
        </w:r>
      </w:del>
      <w:r w:rsidRPr="0021521B">
        <w:rPr>
          <w:rFonts w:ascii="Arial" w:hAnsi="Arial" w:cs="Arial"/>
        </w:rPr>
        <w:t xml:space="preserve"> it is unclear</w:t>
      </w:r>
      <w:ins w:id="1445" w:author="Margaret Saunders" w:date="2014-12-18T15:55:00Z">
        <w:r w:rsidRPr="0021521B">
          <w:rPr>
            <w:rFonts w:ascii="Arial" w:hAnsi="Arial" w:cs="Arial"/>
          </w:rPr>
          <w:t xml:space="preserve"> </w:t>
        </w:r>
      </w:ins>
      <w:r w:rsidRPr="0021521B">
        <w:rPr>
          <w:rFonts w:ascii="Arial" w:hAnsi="Arial" w:cs="Arial"/>
        </w:rPr>
        <w:t>if th</w:t>
      </w:r>
      <w:ins w:id="1446" w:author="JF" w:date="2015-01-26T11:00:00Z">
        <w:r w:rsidR="00D87D1F">
          <w:rPr>
            <w:rFonts w:ascii="Arial" w:hAnsi="Arial" w:cs="Arial"/>
          </w:rPr>
          <w:t>ese</w:t>
        </w:r>
      </w:ins>
      <w:del w:id="1447" w:author="JF" w:date="2015-01-26T11:00:00Z">
        <w:r w:rsidRPr="0021521B" w:rsidDel="00D87D1F">
          <w:rPr>
            <w:rFonts w:ascii="Arial" w:hAnsi="Arial" w:cs="Arial"/>
          </w:rPr>
          <w:delText>is</w:delText>
        </w:r>
      </w:del>
      <w:ins w:id="1448" w:author="JF" w:date="2015-01-26T11:00:00Z">
        <w:r w:rsidR="00D87D1F">
          <w:rPr>
            <w:rFonts w:ascii="Arial" w:hAnsi="Arial" w:cs="Arial"/>
          </w:rPr>
          <w:t xml:space="preserve"> costs</w:t>
        </w:r>
      </w:ins>
      <w:ins w:id="1449" w:author="Margaret Saunders" w:date="2014-12-18T15:55:00Z">
        <w:r w:rsidRPr="0021521B">
          <w:rPr>
            <w:rFonts w:ascii="Arial" w:hAnsi="Arial" w:cs="Arial"/>
          </w:rPr>
          <w:t xml:space="preserve"> </w:t>
        </w:r>
      </w:ins>
      <w:r w:rsidRPr="0021521B">
        <w:rPr>
          <w:rFonts w:ascii="Arial" w:hAnsi="Arial" w:cs="Arial"/>
        </w:rPr>
        <w:t>include</w:t>
      </w:r>
      <w:del w:id="1450" w:author="JF" w:date="2015-01-26T11:00:00Z">
        <w:r w:rsidRPr="0021521B" w:rsidDel="00D87D1F">
          <w:rPr>
            <w:rFonts w:ascii="Arial" w:hAnsi="Arial" w:cs="Arial"/>
          </w:rPr>
          <w:delText>s</w:delText>
        </w:r>
      </w:del>
      <w:r w:rsidRPr="0021521B">
        <w:rPr>
          <w:rFonts w:ascii="Arial" w:hAnsi="Arial" w:cs="Arial"/>
        </w:rPr>
        <w:t xml:space="preserve"> performance assessment and verification or </w:t>
      </w:r>
      <w:ins w:id="1451" w:author="JF" w:date="2015-01-26T11:00:00Z">
        <w:r w:rsidR="00D87D1F">
          <w:rPr>
            <w:rFonts w:ascii="Arial" w:hAnsi="Arial" w:cs="Arial"/>
          </w:rPr>
          <w:t>are</w:t>
        </w:r>
      </w:ins>
      <w:del w:id="1452" w:author="JF" w:date="2015-01-26T11:00:00Z">
        <w:r w:rsidRPr="0021521B" w:rsidDel="00D87D1F">
          <w:rPr>
            <w:rFonts w:ascii="Arial" w:hAnsi="Arial" w:cs="Arial"/>
          </w:rPr>
          <w:delText>if it is</w:delText>
        </w:r>
      </w:del>
      <w:r w:rsidRPr="0021521B">
        <w:rPr>
          <w:rFonts w:ascii="Arial" w:hAnsi="Arial" w:cs="Arial"/>
        </w:rPr>
        <w:t xml:space="preserve"> restricted to the administration of funds themselves</w:t>
      </w:r>
      <w:del w:id="1453" w:author="JF" w:date="2015-01-23T13:54:00Z">
        <w:r w:rsidRPr="0021521B" w:rsidDel="00B86D24">
          <w:rPr>
            <w:rFonts w:ascii="Arial" w:hAnsi="Arial" w:cs="Arial"/>
          </w:rPr>
          <w:delText xml:space="preserve"> (18)</w:delText>
        </w:r>
      </w:del>
      <w:r w:rsidRPr="0021521B">
        <w:rPr>
          <w:rFonts w:ascii="Arial" w:hAnsi="Arial" w:cs="Arial"/>
        </w:rPr>
        <w:t>.</w:t>
      </w:r>
      <w:del w:id="1454" w:author="JF" w:date="2015-01-26T11:00:00Z">
        <w:r w:rsidR="0021521B" w:rsidRPr="0021521B" w:rsidDel="00D87D1F">
          <w:rPr>
            <w:rFonts w:ascii="Arial" w:hAnsi="Arial" w:cs="Arial"/>
          </w:rPr>
          <w:delText xml:space="preserve"> </w:delText>
        </w:r>
      </w:del>
    </w:p>
    <w:p w14:paraId="7ED0C199" w14:textId="212C845D" w:rsidR="00D87D1F" w:rsidRDefault="007B27E0" w:rsidP="000F7972">
      <w:pPr>
        <w:spacing w:line="480" w:lineRule="auto"/>
        <w:ind w:firstLine="720"/>
        <w:rPr>
          <w:ins w:id="1455" w:author="JF" w:date="2015-01-26T11:02:00Z"/>
          <w:rFonts w:ascii="Arial" w:hAnsi="Arial" w:cs="Arial"/>
        </w:rPr>
      </w:pPr>
      <w:ins w:id="1456" w:author="Margaret Saunders" w:date="2014-12-18T15:55:00Z">
        <w:r w:rsidRPr="0021521B">
          <w:rPr>
            <w:rFonts w:ascii="Arial" w:hAnsi="Arial" w:cs="Arial"/>
          </w:rPr>
          <w:t>A</w:t>
        </w:r>
      </w:ins>
      <w:r w:rsidRPr="0021521B">
        <w:rPr>
          <w:rFonts w:ascii="Arial" w:hAnsi="Arial" w:cs="Arial"/>
        </w:rPr>
        <w:t xml:space="preserve">n effective </w:t>
      </w:r>
      <w:ins w:id="1457" w:author="lw" w:date="2015-01-15T09:19:00Z">
        <w:r w:rsidR="00A77222" w:rsidRPr="0021521B">
          <w:rPr>
            <w:rFonts w:ascii="Arial" w:hAnsi="Arial" w:cs="Arial"/>
          </w:rPr>
          <w:t>pay-for-performance</w:t>
        </w:r>
      </w:ins>
      <w:del w:id="1458" w:author="lw" w:date="2015-01-15T09:19:00Z">
        <w:r w:rsidRPr="0021521B" w:rsidDel="00A77222">
          <w:rPr>
            <w:rFonts w:ascii="Arial" w:hAnsi="Arial" w:cs="Arial"/>
          </w:rPr>
          <w:delText>P4P</w:delText>
        </w:r>
      </w:del>
      <w:r w:rsidRPr="0021521B">
        <w:rPr>
          <w:rFonts w:ascii="Arial" w:hAnsi="Arial" w:cs="Arial"/>
        </w:rPr>
        <w:t xml:space="preserve"> </w:t>
      </w:r>
      <w:ins w:id="1459" w:author="JF" w:date="2015-01-23T14:19:00Z">
        <w:r w:rsidR="00C16E5D">
          <w:rPr>
            <w:rFonts w:ascii="Arial" w:hAnsi="Arial" w:cs="Arial"/>
          </w:rPr>
          <w:t>program</w:t>
        </w:r>
      </w:ins>
      <w:del w:id="1460" w:author="JF" w:date="2015-01-23T14:19:00Z">
        <w:r w:rsidRPr="0021521B" w:rsidDel="00C16E5D">
          <w:rPr>
            <w:rFonts w:ascii="Arial" w:hAnsi="Arial" w:cs="Arial"/>
          </w:rPr>
          <w:delText>scheme</w:delText>
        </w:r>
      </w:del>
      <w:r w:rsidRPr="0021521B">
        <w:rPr>
          <w:rFonts w:ascii="Arial" w:hAnsi="Arial" w:cs="Arial"/>
        </w:rPr>
        <w:t xml:space="preserve"> depends upon complete and timely health information systems for performance assessment.</w:t>
      </w:r>
      <w:r w:rsidR="0021521B" w:rsidRPr="0021521B">
        <w:rPr>
          <w:rFonts w:ascii="Arial" w:hAnsi="Arial" w:cs="Arial"/>
        </w:rPr>
        <w:t xml:space="preserve"> </w:t>
      </w:r>
      <w:r w:rsidRPr="0021521B">
        <w:rPr>
          <w:rFonts w:ascii="Arial" w:hAnsi="Arial" w:cs="Arial"/>
        </w:rPr>
        <w:t xml:space="preserve">The time costs associated with performance data generation </w:t>
      </w:r>
      <w:ins w:id="1461" w:author="JF" w:date="2015-01-26T11:00:00Z">
        <w:r w:rsidR="00D87D1F">
          <w:rPr>
            <w:rFonts w:ascii="Arial" w:hAnsi="Arial" w:cs="Arial"/>
          </w:rPr>
          <w:t xml:space="preserve">and verification </w:t>
        </w:r>
      </w:ins>
      <w:r w:rsidRPr="0021521B">
        <w:rPr>
          <w:rFonts w:ascii="Arial" w:hAnsi="Arial" w:cs="Arial"/>
        </w:rPr>
        <w:t xml:space="preserve">for </w:t>
      </w:r>
      <w:ins w:id="1462" w:author="lw" w:date="2015-01-15T09:19:00Z">
        <w:r w:rsidR="00A77222" w:rsidRPr="0021521B">
          <w:rPr>
            <w:rFonts w:ascii="Arial" w:hAnsi="Arial" w:cs="Arial"/>
          </w:rPr>
          <w:t>pay-for-performance</w:t>
        </w:r>
      </w:ins>
      <w:del w:id="1463" w:author="lw" w:date="2015-01-15T09:19:00Z">
        <w:r w:rsidRPr="0021521B" w:rsidDel="00A77222">
          <w:rPr>
            <w:rFonts w:ascii="Arial" w:hAnsi="Arial" w:cs="Arial"/>
          </w:rPr>
          <w:delText>P4P</w:delText>
        </w:r>
      </w:del>
      <w:r w:rsidRPr="0021521B">
        <w:rPr>
          <w:rFonts w:ascii="Arial" w:hAnsi="Arial" w:cs="Arial"/>
        </w:rPr>
        <w:t xml:space="preserve"> </w:t>
      </w:r>
      <w:del w:id="1464" w:author="JF" w:date="2015-01-26T11:00:00Z">
        <w:r w:rsidRPr="0021521B" w:rsidDel="00D87D1F">
          <w:rPr>
            <w:rFonts w:ascii="Arial" w:hAnsi="Arial" w:cs="Arial"/>
          </w:rPr>
          <w:delText xml:space="preserve">and performance data verification </w:delText>
        </w:r>
      </w:del>
      <w:r w:rsidRPr="0021521B">
        <w:rPr>
          <w:rFonts w:ascii="Arial" w:hAnsi="Arial" w:cs="Arial"/>
        </w:rPr>
        <w:t>were substantial</w:t>
      </w:r>
      <w:ins w:id="1465" w:author="Margaret Saunders" w:date="2014-12-18T15:56:00Z">
        <w:r w:rsidRPr="0021521B">
          <w:rPr>
            <w:rFonts w:ascii="Arial" w:hAnsi="Arial" w:cs="Arial"/>
          </w:rPr>
          <w:t xml:space="preserve"> for the Tanzania pilot program</w:t>
        </w:r>
      </w:ins>
      <w:r w:rsidRPr="0021521B">
        <w:rPr>
          <w:rFonts w:ascii="Arial" w:hAnsi="Arial" w:cs="Arial"/>
        </w:rPr>
        <w:t>.</w:t>
      </w:r>
      <w:r w:rsidR="0021521B" w:rsidRPr="0021521B">
        <w:rPr>
          <w:rFonts w:ascii="Arial" w:hAnsi="Arial" w:cs="Arial"/>
        </w:rPr>
        <w:t xml:space="preserve"> </w:t>
      </w:r>
      <w:del w:id="1466" w:author="JF" w:date="2015-01-26T11:01:00Z">
        <w:r w:rsidRPr="0021521B" w:rsidDel="00D87D1F">
          <w:rPr>
            <w:rFonts w:ascii="Arial" w:hAnsi="Arial" w:cs="Arial"/>
          </w:rPr>
          <w:delText>Although, s</w:delText>
        </w:r>
      </w:del>
      <w:ins w:id="1467" w:author="JF" w:date="2015-01-26T11:01:00Z">
        <w:r w:rsidR="00D87D1F">
          <w:rPr>
            <w:rFonts w:ascii="Arial" w:hAnsi="Arial" w:cs="Arial"/>
          </w:rPr>
          <w:t>S</w:t>
        </w:r>
      </w:ins>
      <w:r w:rsidRPr="0021521B">
        <w:rPr>
          <w:rFonts w:ascii="Arial" w:hAnsi="Arial" w:cs="Arial"/>
        </w:rPr>
        <w:t>ome data generation activities would have happened before</w:t>
      </w:r>
      <w:ins w:id="1468" w:author="JF" w:date="2015-01-26T11:01:00Z">
        <w:r w:rsidR="00D87D1F">
          <w:rPr>
            <w:rFonts w:ascii="Arial" w:hAnsi="Arial" w:cs="Arial"/>
          </w:rPr>
          <w:t xml:space="preserve"> the implementation</w:t>
        </w:r>
      </w:ins>
      <w:ins w:id="1469" w:author="JF" w:date="2015-01-26T12:08:00Z">
        <w:r w:rsidR="00AD4B33">
          <w:rPr>
            <w:rFonts w:ascii="Arial" w:hAnsi="Arial" w:cs="Arial"/>
          </w:rPr>
          <w:t xml:space="preserve"> of</w:t>
        </w:r>
      </w:ins>
      <w:r w:rsidRPr="0021521B">
        <w:rPr>
          <w:rFonts w:ascii="Arial" w:hAnsi="Arial" w:cs="Arial"/>
        </w:rPr>
        <w:t xml:space="preserve"> </w:t>
      </w:r>
      <w:ins w:id="1470" w:author="lw" w:date="2015-01-15T09:19:00Z">
        <w:r w:rsidR="00A77222" w:rsidRPr="0021521B">
          <w:rPr>
            <w:rFonts w:ascii="Arial" w:hAnsi="Arial" w:cs="Arial"/>
          </w:rPr>
          <w:t>pay-for-performance</w:t>
        </w:r>
      </w:ins>
      <w:del w:id="1471" w:author="lw" w:date="2015-01-15T09:19:00Z">
        <w:r w:rsidRPr="0021521B" w:rsidDel="00A77222">
          <w:rPr>
            <w:rFonts w:ascii="Arial" w:hAnsi="Arial" w:cs="Arial"/>
          </w:rPr>
          <w:delText>P4P</w:delText>
        </w:r>
      </w:del>
      <w:ins w:id="1472" w:author="JF" w:date="2015-01-26T11:01:00Z">
        <w:r w:rsidR="00D87D1F">
          <w:rPr>
            <w:rFonts w:ascii="Arial" w:hAnsi="Arial" w:cs="Arial"/>
          </w:rPr>
          <w:t>. However</w:t>
        </w:r>
      </w:ins>
      <w:r w:rsidRPr="0021521B">
        <w:rPr>
          <w:rFonts w:ascii="Arial" w:hAnsi="Arial" w:cs="Arial"/>
        </w:rPr>
        <w:t xml:space="preserve">, </w:t>
      </w:r>
      <w:ins w:id="1473" w:author="JF" w:date="2015-01-26T11:01:00Z">
        <w:r w:rsidR="00D87D1F">
          <w:rPr>
            <w:rFonts w:ascii="Arial" w:hAnsi="Arial" w:cs="Arial"/>
          </w:rPr>
          <w:t xml:space="preserve">before that implementation </w:t>
        </w:r>
      </w:ins>
      <w:r w:rsidRPr="0021521B">
        <w:rPr>
          <w:rFonts w:ascii="Arial" w:hAnsi="Arial" w:cs="Arial"/>
        </w:rPr>
        <w:t xml:space="preserve">less than half of </w:t>
      </w:r>
      <w:ins w:id="1474" w:author="JF" w:date="2015-01-26T11:01:00Z">
        <w:r w:rsidR="00D87D1F">
          <w:rPr>
            <w:rFonts w:ascii="Arial" w:hAnsi="Arial" w:cs="Arial"/>
          </w:rPr>
          <w:t xml:space="preserve">the </w:t>
        </w:r>
      </w:ins>
      <w:r w:rsidRPr="0021521B">
        <w:rPr>
          <w:rFonts w:ascii="Arial" w:hAnsi="Arial" w:cs="Arial"/>
        </w:rPr>
        <w:t>facilities were compiling such reports</w:t>
      </w:r>
      <w:ins w:id="1475" w:author="JF" w:date="2015-01-26T11:01:00Z">
        <w:r w:rsidR="00D87D1F">
          <w:rPr>
            <w:rFonts w:ascii="Arial" w:hAnsi="Arial" w:cs="Arial"/>
          </w:rPr>
          <w:t>,</w:t>
        </w:r>
      </w:ins>
      <w:r w:rsidRPr="0021521B">
        <w:rPr>
          <w:rFonts w:ascii="Arial" w:hAnsi="Arial" w:cs="Arial"/>
        </w:rPr>
        <w:t xml:space="preserve"> and these data were rarely reviewed or used for planning purposes</w:t>
      </w:r>
      <w:del w:id="1476" w:author="JF" w:date="2015-01-26T11:01:00Z">
        <w:r w:rsidRPr="0021521B" w:rsidDel="00D87D1F">
          <w:rPr>
            <w:rFonts w:ascii="Arial" w:hAnsi="Arial" w:cs="Arial"/>
          </w:rPr>
          <w:delText xml:space="preserve"> </w:delText>
        </w:r>
      </w:del>
      <w:ins w:id="1477" w:author="Margaret Saunders" w:date="2014-12-18T15:57:00Z">
        <w:del w:id="1478" w:author="JF" w:date="2015-01-26T11:01:00Z">
          <w:r w:rsidRPr="0021521B" w:rsidDel="00D87D1F">
            <w:rPr>
              <w:rFonts w:ascii="Arial" w:hAnsi="Arial" w:cs="Arial"/>
            </w:rPr>
            <w:delText xml:space="preserve">before </w:delText>
          </w:r>
        </w:del>
      </w:ins>
      <w:ins w:id="1479" w:author="lw" w:date="2015-01-15T09:19:00Z">
        <w:del w:id="1480" w:author="JF" w:date="2015-01-26T11:01:00Z">
          <w:r w:rsidR="00A77222" w:rsidRPr="0021521B" w:rsidDel="00D87D1F">
            <w:rPr>
              <w:rFonts w:ascii="Arial" w:hAnsi="Arial" w:cs="Arial"/>
            </w:rPr>
            <w:delText>pay-for-performance</w:delText>
          </w:r>
        </w:del>
      </w:ins>
      <w:ins w:id="1481" w:author="Margaret Saunders" w:date="2014-12-18T15:57:00Z">
        <w:del w:id="1482" w:author="lw" w:date="2015-01-15T09:19:00Z">
          <w:r w:rsidRPr="0021521B" w:rsidDel="00A77222">
            <w:rPr>
              <w:rFonts w:ascii="Arial" w:hAnsi="Arial" w:cs="Arial"/>
            </w:rPr>
            <w:delText>P4P</w:delText>
          </w:r>
        </w:del>
        <w:del w:id="1483" w:author="JF" w:date="2015-01-26T11:01:00Z">
          <w:r w:rsidRPr="0021521B" w:rsidDel="00D87D1F">
            <w:rPr>
              <w:rFonts w:ascii="Arial" w:hAnsi="Arial" w:cs="Arial"/>
            </w:rPr>
            <w:delText xml:space="preserve"> </w:delText>
          </w:r>
        </w:del>
        <w:del w:id="1484" w:author="JF" w:date="2015-01-26T11:02:00Z">
          <w:r w:rsidRPr="0021521B" w:rsidDel="00D87D1F">
            <w:rPr>
              <w:rFonts w:ascii="Arial" w:hAnsi="Arial" w:cs="Arial"/>
            </w:rPr>
            <w:delText>implementation</w:delText>
          </w:r>
        </w:del>
      </w:ins>
      <w:del w:id="1485" w:author="JF" w:date="2015-01-23T13:54:00Z">
        <w:r w:rsidRPr="0021521B" w:rsidDel="00B86D24">
          <w:rPr>
            <w:rFonts w:ascii="Arial" w:hAnsi="Arial" w:cs="Arial"/>
          </w:rPr>
          <w:delText>(27)</w:delText>
        </w:r>
      </w:del>
      <w:proofErr w:type="gramStart"/>
      <w:r w:rsidRPr="0021521B">
        <w:rPr>
          <w:rFonts w:ascii="Arial" w:hAnsi="Arial" w:cs="Arial"/>
        </w:rPr>
        <w:t>.</w:t>
      </w:r>
      <w:ins w:id="1486" w:author="JF" w:date="2015-01-23T13:54:00Z">
        <w:r w:rsidR="00B86D24">
          <w:rPr>
            <w:rFonts w:ascii="Arial" w:hAnsi="Arial" w:cs="Arial"/>
          </w:rPr>
          <w:t>[</w:t>
        </w:r>
        <w:proofErr w:type="gramEnd"/>
        <w:r w:rsidR="00B86D24">
          <w:rPr>
            <w:rFonts w:ascii="Arial" w:hAnsi="Arial" w:cs="Arial"/>
          </w:rPr>
          <w:t>27]</w:t>
        </w:r>
      </w:ins>
      <w:r w:rsidR="0021521B" w:rsidRPr="0021521B">
        <w:rPr>
          <w:rFonts w:ascii="Arial" w:hAnsi="Arial" w:cs="Arial"/>
        </w:rPr>
        <w:t xml:space="preserve"> </w:t>
      </w:r>
    </w:p>
    <w:p w14:paraId="4928020D" w14:textId="25B69FBC" w:rsidR="007B27E0" w:rsidRPr="0021521B" w:rsidRDefault="00A77222" w:rsidP="000F7972">
      <w:pPr>
        <w:spacing w:line="480" w:lineRule="auto"/>
        <w:ind w:firstLine="720"/>
        <w:rPr>
          <w:rFonts w:ascii="Arial" w:hAnsi="Arial" w:cs="Arial"/>
        </w:rPr>
      </w:pPr>
      <w:ins w:id="1487" w:author="lw" w:date="2015-01-15T09:19:00Z">
        <w:r w:rsidRPr="0021521B">
          <w:rPr>
            <w:rFonts w:ascii="Arial" w:hAnsi="Arial" w:cs="Arial"/>
          </w:rPr>
          <w:lastRenderedPageBreak/>
          <w:t>Pay-for-performance</w:t>
        </w:r>
      </w:ins>
      <w:del w:id="1488" w:author="lw" w:date="2015-01-15T09:19:00Z">
        <w:r w:rsidR="007B27E0" w:rsidRPr="0021521B" w:rsidDel="00A77222">
          <w:rPr>
            <w:rFonts w:ascii="Arial" w:hAnsi="Arial" w:cs="Arial"/>
          </w:rPr>
          <w:delText>P4P</w:delText>
        </w:r>
      </w:del>
      <w:r w:rsidR="007B27E0" w:rsidRPr="0021521B">
        <w:rPr>
          <w:rFonts w:ascii="Arial" w:hAnsi="Arial" w:cs="Arial"/>
        </w:rPr>
        <w:t xml:space="preserve"> served to </w:t>
      </w:r>
      <w:del w:id="1489" w:author="Margaret Saunders" w:date="2014-12-18T15:56:00Z">
        <w:r w:rsidR="007B27E0" w:rsidRPr="0021521B" w:rsidDel="0082797F">
          <w:rPr>
            <w:rFonts w:ascii="Arial" w:hAnsi="Arial" w:cs="Arial"/>
          </w:rPr>
          <w:delText xml:space="preserve">substantially </w:delText>
        </w:r>
      </w:del>
      <w:r w:rsidR="007B27E0" w:rsidRPr="0021521B">
        <w:rPr>
          <w:rFonts w:ascii="Arial" w:hAnsi="Arial" w:cs="Arial"/>
        </w:rPr>
        <w:t>motivate and stimulate the generation and use of data, but this process took time.</w:t>
      </w:r>
      <w:r w:rsidR="0021521B" w:rsidRPr="0021521B">
        <w:rPr>
          <w:rFonts w:ascii="Arial" w:hAnsi="Arial" w:cs="Arial"/>
        </w:rPr>
        <w:t xml:space="preserve"> </w:t>
      </w:r>
      <w:r w:rsidR="007B27E0" w:rsidRPr="0021521B">
        <w:rPr>
          <w:rFonts w:ascii="Arial" w:hAnsi="Arial" w:cs="Arial"/>
        </w:rPr>
        <w:t>When these costs were included, the total implementation costs doubled.</w:t>
      </w:r>
      <w:r w:rsidR="0021521B" w:rsidRPr="0021521B">
        <w:rPr>
          <w:rFonts w:ascii="Arial" w:hAnsi="Arial" w:cs="Arial"/>
        </w:rPr>
        <w:t xml:space="preserve"> </w:t>
      </w:r>
      <w:r w:rsidR="007B27E0" w:rsidRPr="0021521B">
        <w:rPr>
          <w:rFonts w:ascii="Arial" w:hAnsi="Arial" w:cs="Arial"/>
        </w:rPr>
        <w:t xml:space="preserve">Ideally, </w:t>
      </w:r>
      <w:ins w:id="1490" w:author="JF" w:date="2015-01-26T11:02:00Z">
        <w:r w:rsidR="00B07F02">
          <w:rPr>
            <w:rFonts w:ascii="Arial" w:hAnsi="Arial" w:cs="Arial"/>
          </w:rPr>
          <w:t>instead of</w:t>
        </w:r>
      </w:ins>
      <w:del w:id="1491" w:author="JF" w:date="2015-01-26T11:02:00Z">
        <w:r w:rsidR="007B27E0" w:rsidRPr="0021521B" w:rsidDel="00B07F02">
          <w:rPr>
            <w:rFonts w:ascii="Arial" w:hAnsi="Arial" w:cs="Arial"/>
          </w:rPr>
          <w:delText>rather than</w:delText>
        </w:r>
      </w:del>
      <w:r w:rsidR="007B27E0" w:rsidRPr="0021521B">
        <w:rPr>
          <w:rFonts w:ascii="Arial" w:hAnsi="Arial" w:cs="Arial"/>
        </w:rPr>
        <w:t xml:space="preserve"> relying on health workers to undertake data gathering</w:t>
      </w:r>
      <w:ins w:id="1492" w:author="JF" w:date="2015-01-26T11:02:00Z">
        <w:r w:rsidR="00B07F02">
          <w:rPr>
            <w:rFonts w:ascii="Arial" w:hAnsi="Arial" w:cs="Arial"/>
          </w:rPr>
          <w:t xml:space="preserve"> and </w:t>
        </w:r>
      </w:ins>
      <w:del w:id="1493" w:author="JF" w:date="2015-01-26T11:02:00Z">
        <w:r w:rsidR="007B27E0" w:rsidRPr="0021521B" w:rsidDel="00B07F02">
          <w:rPr>
            <w:rFonts w:ascii="Arial" w:hAnsi="Arial" w:cs="Arial"/>
          </w:rPr>
          <w:delText>/</w:delText>
        </w:r>
      </w:del>
      <w:r w:rsidR="007B27E0" w:rsidRPr="0021521B">
        <w:rPr>
          <w:rFonts w:ascii="Arial" w:hAnsi="Arial" w:cs="Arial"/>
        </w:rPr>
        <w:t>reporting,</w:t>
      </w:r>
      <w:del w:id="1494" w:author="JF" w:date="2015-01-26T11:02:00Z">
        <w:r w:rsidR="007B27E0" w:rsidRPr="0021521B" w:rsidDel="00B07F02">
          <w:rPr>
            <w:rFonts w:ascii="Arial" w:hAnsi="Arial" w:cs="Arial"/>
          </w:rPr>
          <w:delText xml:space="preserve"> a</w:delText>
        </w:r>
      </w:del>
      <w:r w:rsidR="007B27E0" w:rsidRPr="0021521B">
        <w:rPr>
          <w:rFonts w:ascii="Arial" w:hAnsi="Arial" w:cs="Arial"/>
        </w:rPr>
        <w:t xml:space="preserve"> dedicated part</w:t>
      </w:r>
      <w:ins w:id="1495" w:author="JF" w:date="2015-01-26T11:02:00Z">
        <w:r w:rsidR="00B07F02">
          <w:rPr>
            <w:rFonts w:ascii="Arial" w:hAnsi="Arial" w:cs="Arial"/>
          </w:rPr>
          <w:t>-</w:t>
        </w:r>
      </w:ins>
      <w:del w:id="1496" w:author="JF" w:date="2015-01-26T11:02:00Z">
        <w:r w:rsidR="007B27E0" w:rsidRPr="0021521B" w:rsidDel="00B07F02">
          <w:rPr>
            <w:rFonts w:ascii="Arial" w:hAnsi="Arial" w:cs="Arial"/>
          </w:rPr>
          <w:delText xml:space="preserve"> </w:delText>
        </w:r>
      </w:del>
      <w:r w:rsidR="007B27E0" w:rsidRPr="0021521B">
        <w:rPr>
          <w:rFonts w:ascii="Arial" w:hAnsi="Arial" w:cs="Arial"/>
        </w:rPr>
        <w:t>time staff member</w:t>
      </w:r>
      <w:ins w:id="1497" w:author="JF" w:date="2015-01-26T11:02:00Z">
        <w:r w:rsidR="00B07F02">
          <w:rPr>
            <w:rFonts w:ascii="Arial" w:hAnsi="Arial" w:cs="Arial"/>
          </w:rPr>
          <w:t>s</w:t>
        </w:r>
      </w:ins>
      <w:r w:rsidR="007B27E0" w:rsidRPr="0021521B">
        <w:rPr>
          <w:rFonts w:ascii="Arial" w:hAnsi="Arial" w:cs="Arial"/>
        </w:rPr>
        <w:t xml:space="preserve"> at lower</w:t>
      </w:r>
      <w:ins w:id="1498" w:author="JF" w:date="2015-01-26T11:02:00Z">
        <w:r w:rsidR="00B07F02">
          <w:rPr>
            <w:rFonts w:ascii="Arial" w:hAnsi="Arial" w:cs="Arial"/>
          </w:rPr>
          <w:t>-</w:t>
        </w:r>
      </w:ins>
      <w:del w:id="1499" w:author="JF" w:date="2015-01-26T11:02:00Z">
        <w:r w:rsidR="007B27E0" w:rsidRPr="0021521B" w:rsidDel="00B07F02">
          <w:rPr>
            <w:rFonts w:ascii="Arial" w:hAnsi="Arial" w:cs="Arial"/>
          </w:rPr>
          <w:delText xml:space="preserve"> </w:delText>
        </w:r>
      </w:del>
      <w:r w:rsidR="007B27E0" w:rsidRPr="0021521B">
        <w:rPr>
          <w:rFonts w:ascii="Arial" w:hAnsi="Arial" w:cs="Arial"/>
        </w:rPr>
        <w:t xml:space="preserve">level facilities would be </w:t>
      </w:r>
      <w:ins w:id="1500" w:author="JF" w:date="2015-01-26T11:03:00Z">
        <w:r w:rsidR="00B07F02">
          <w:rPr>
            <w:rFonts w:ascii="Arial" w:hAnsi="Arial" w:cs="Arial"/>
          </w:rPr>
          <w:t>used. This would</w:t>
        </w:r>
      </w:ins>
      <w:del w:id="1501" w:author="JF" w:date="2015-01-26T11:03:00Z">
        <w:r w:rsidR="007B27E0" w:rsidRPr="0021521B" w:rsidDel="00B07F02">
          <w:rPr>
            <w:rFonts w:ascii="Arial" w:hAnsi="Arial" w:cs="Arial"/>
          </w:rPr>
          <w:delText>required to</w:delText>
        </w:r>
      </w:del>
      <w:r w:rsidR="007B27E0" w:rsidRPr="0021521B">
        <w:rPr>
          <w:rFonts w:ascii="Arial" w:hAnsi="Arial" w:cs="Arial"/>
        </w:rPr>
        <w:t xml:space="preserve"> ensure </w:t>
      </w:r>
      <w:ins w:id="1502" w:author="JF" w:date="2015-01-26T11:03:00Z">
        <w:r w:rsidR="00B07F02">
          <w:rPr>
            <w:rFonts w:ascii="Arial" w:hAnsi="Arial" w:cs="Arial"/>
          </w:rPr>
          <w:t xml:space="preserve">that </w:t>
        </w:r>
      </w:ins>
      <w:r w:rsidR="007B27E0" w:rsidRPr="0021521B">
        <w:rPr>
          <w:rFonts w:ascii="Arial" w:hAnsi="Arial" w:cs="Arial"/>
        </w:rPr>
        <w:t>adequate staffing capacity remain</w:t>
      </w:r>
      <w:ins w:id="1503" w:author="JF" w:date="2015-01-26T11:03:00Z">
        <w:r w:rsidR="00B07F02">
          <w:rPr>
            <w:rFonts w:ascii="Arial" w:hAnsi="Arial" w:cs="Arial"/>
          </w:rPr>
          <w:t>ed</w:t>
        </w:r>
      </w:ins>
      <w:del w:id="1504" w:author="JF" w:date="2015-01-26T11:03:00Z">
        <w:r w:rsidR="007B27E0" w:rsidRPr="0021521B" w:rsidDel="00B07F02">
          <w:rPr>
            <w:rFonts w:ascii="Arial" w:hAnsi="Arial" w:cs="Arial"/>
          </w:rPr>
          <w:delText>s</w:delText>
        </w:r>
      </w:del>
      <w:r w:rsidR="007B27E0" w:rsidRPr="0021521B">
        <w:rPr>
          <w:rFonts w:ascii="Arial" w:hAnsi="Arial" w:cs="Arial"/>
        </w:rPr>
        <w:t xml:space="preserve"> for routine </w:t>
      </w:r>
      <w:ins w:id="1505" w:author="Margaret Saunders" w:date="2014-12-18T15:57:00Z">
        <w:r w:rsidR="007B27E0" w:rsidRPr="0021521B">
          <w:rPr>
            <w:rFonts w:ascii="Arial" w:hAnsi="Arial" w:cs="Arial"/>
          </w:rPr>
          <w:t xml:space="preserve">health </w:t>
        </w:r>
      </w:ins>
      <w:r w:rsidR="007B27E0" w:rsidRPr="0021521B">
        <w:rPr>
          <w:rFonts w:ascii="Arial" w:hAnsi="Arial" w:cs="Arial"/>
        </w:rPr>
        <w:t>service delivery.</w:t>
      </w:r>
      <w:r w:rsidR="0021521B" w:rsidRPr="0021521B">
        <w:rPr>
          <w:rFonts w:ascii="Arial" w:hAnsi="Arial" w:cs="Arial"/>
        </w:rPr>
        <w:t xml:space="preserve"> </w:t>
      </w:r>
    </w:p>
    <w:p w14:paraId="17D0E975" w14:textId="5717125A" w:rsidR="007B27E0" w:rsidRPr="0021521B" w:rsidRDefault="007B27E0" w:rsidP="000F7972">
      <w:pPr>
        <w:spacing w:line="480" w:lineRule="auto"/>
        <w:ind w:firstLine="720"/>
        <w:rPr>
          <w:rFonts w:ascii="Arial" w:hAnsi="Arial" w:cs="Arial"/>
          <w:b/>
        </w:rPr>
      </w:pPr>
      <w:r w:rsidRPr="0021521B">
        <w:rPr>
          <w:rFonts w:ascii="Arial" w:hAnsi="Arial" w:cs="Arial"/>
        </w:rPr>
        <w:t xml:space="preserve">By fully integrating the </w:t>
      </w:r>
      <w:ins w:id="1506" w:author="lw" w:date="2015-01-15T09:20:00Z">
        <w:r w:rsidR="00A77222" w:rsidRPr="0021521B">
          <w:rPr>
            <w:rFonts w:ascii="Arial" w:hAnsi="Arial" w:cs="Arial"/>
          </w:rPr>
          <w:t>pay-for-performance</w:t>
        </w:r>
      </w:ins>
      <w:ins w:id="1507" w:author="Margaret Saunders" w:date="2014-12-18T15:57:00Z">
        <w:del w:id="1508" w:author="lw" w:date="2015-01-15T09:20:00Z">
          <w:r w:rsidRPr="0021521B" w:rsidDel="00A77222">
            <w:rPr>
              <w:rFonts w:ascii="Arial" w:hAnsi="Arial" w:cs="Arial"/>
            </w:rPr>
            <w:delText>P4P</w:delText>
          </w:r>
        </w:del>
        <w:r w:rsidRPr="0021521B">
          <w:rPr>
            <w:rFonts w:ascii="Arial" w:hAnsi="Arial" w:cs="Arial"/>
          </w:rPr>
          <w:t xml:space="preserve"> </w:t>
        </w:r>
      </w:ins>
      <w:ins w:id="1509" w:author="JF" w:date="2015-01-23T14:19:00Z">
        <w:r w:rsidR="00C16E5D">
          <w:rPr>
            <w:rFonts w:ascii="Arial" w:hAnsi="Arial" w:cs="Arial"/>
          </w:rPr>
          <w:t>program</w:t>
        </w:r>
      </w:ins>
      <w:del w:id="1510" w:author="JF" w:date="2015-01-23T14:19:00Z">
        <w:r w:rsidRPr="0021521B" w:rsidDel="00C16E5D">
          <w:rPr>
            <w:rFonts w:ascii="Arial" w:hAnsi="Arial" w:cs="Arial"/>
          </w:rPr>
          <w:delText>scheme</w:delText>
        </w:r>
      </w:del>
      <w:r w:rsidRPr="0021521B">
        <w:rPr>
          <w:rFonts w:ascii="Arial" w:hAnsi="Arial" w:cs="Arial"/>
        </w:rPr>
        <w:t xml:space="preserve"> into routine </w:t>
      </w:r>
      <w:ins w:id="1511" w:author="lw" w:date="2015-01-15T09:20:00Z">
        <w:r w:rsidR="00A77222" w:rsidRPr="0021521B">
          <w:rPr>
            <w:rFonts w:ascii="Arial" w:hAnsi="Arial" w:cs="Arial"/>
          </w:rPr>
          <w:t>health management information system</w:t>
        </w:r>
      </w:ins>
      <w:ins w:id="1512" w:author="Margaret Saunders" w:date="2014-12-18T15:58:00Z">
        <w:del w:id="1513" w:author="lw" w:date="2015-01-15T09:20:00Z">
          <w:r w:rsidRPr="0021521B" w:rsidDel="00A77222">
            <w:rPr>
              <w:rFonts w:ascii="Arial" w:hAnsi="Arial" w:cs="Arial"/>
            </w:rPr>
            <w:delText>HMIS</w:delText>
          </w:r>
        </w:del>
        <w:del w:id="1514" w:author="JF" w:date="2015-01-26T11:03:00Z">
          <w:r w:rsidRPr="0021521B" w:rsidDel="00B07F02">
            <w:rPr>
              <w:rFonts w:ascii="Arial" w:hAnsi="Arial" w:cs="Arial"/>
            </w:rPr>
            <w:delText xml:space="preserve"> </w:delText>
          </w:r>
        </w:del>
      </w:ins>
      <w:del w:id="1515" w:author="JF" w:date="2015-01-26T11:03:00Z">
        <w:r w:rsidRPr="0021521B" w:rsidDel="00B07F02">
          <w:rPr>
            <w:rFonts w:ascii="Arial" w:hAnsi="Arial" w:cs="Arial"/>
          </w:rPr>
          <w:delText>system</w:delText>
        </w:r>
      </w:del>
      <w:r w:rsidRPr="0021521B">
        <w:rPr>
          <w:rFonts w:ascii="Arial" w:hAnsi="Arial" w:cs="Arial"/>
        </w:rPr>
        <w:t>s, substantial economies could be made</w:t>
      </w:r>
      <w:ins w:id="1516" w:author="Margaret Saunders" w:date="2014-12-18T18:05:00Z">
        <w:r w:rsidRPr="0021521B">
          <w:rPr>
            <w:rFonts w:ascii="Arial" w:hAnsi="Arial" w:cs="Arial"/>
          </w:rPr>
          <w:t xml:space="preserve"> </w:t>
        </w:r>
      </w:ins>
      <w:ins w:id="1517" w:author="JF" w:date="2015-01-26T11:03:00Z">
        <w:r w:rsidR="00B07F02">
          <w:rPr>
            <w:rFonts w:ascii="Arial" w:hAnsi="Arial" w:cs="Arial"/>
          </w:rPr>
          <w:t>in</w:t>
        </w:r>
      </w:ins>
      <w:ins w:id="1518" w:author="Margaret Saunders" w:date="2014-12-18T18:05:00Z">
        <w:del w:id="1519" w:author="JF" w:date="2015-01-26T11:03:00Z">
          <w:r w:rsidRPr="0021521B" w:rsidDel="00B07F02">
            <w:rPr>
              <w:rFonts w:ascii="Arial" w:hAnsi="Arial" w:cs="Arial"/>
            </w:rPr>
            <w:delText>on</w:delText>
          </w:r>
        </w:del>
        <w:r w:rsidRPr="0021521B">
          <w:rPr>
            <w:rFonts w:ascii="Arial" w:hAnsi="Arial" w:cs="Arial"/>
          </w:rPr>
          <w:t xml:space="preserve"> gathering and verifying performance data</w:t>
        </w:r>
      </w:ins>
      <w:r w:rsidRPr="0021521B">
        <w:rPr>
          <w:rFonts w:ascii="Arial" w:hAnsi="Arial" w:cs="Arial"/>
        </w:rPr>
        <w:t>.</w:t>
      </w:r>
      <w:r w:rsidR="0021521B" w:rsidRPr="0021521B">
        <w:rPr>
          <w:rFonts w:ascii="Arial" w:hAnsi="Arial" w:cs="Arial"/>
        </w:rPr>
        <w:t xml:space="preserve"> </w:t>
      </w:r>
      <w:del w:id="1520" w:author="Margaret Saunders" w:date="2014-12-18T18:06:00Z">
        <w:r w:rsidRPr="0021521B" w:rsidDel="00B0617D">
          <w:rPr>
            <w:rFonts w:ascii="Arial" w:hAnsi="Arial" w:cs="Arial"/>
          </w:rPr>
          <w:delText xml:space="preserve">The time spent </w:delText>
        </w:r>
      </w:del>
      <w:del w:id="1521" w:author="Margaret Saunders" w:date="2014-12-18T18:05:00Z">
        <w:r w:rsidRPr="0021521B" w:rsidDel="00B0617D">
          <w:rPr>
            <w:rFonts w:ascii="Arial" w:hAnsi="Arial" w:cs="Arial"/>
          </w:rPr>
          <w:delText xml:space="preserve">gathering and verifying performance data </w:delText>
        </w:r>
      </w:del>
      <w:del w:id="1522" w:author="Margaret Saunders" w:date="2014-12-18T18:06:00Z">
        <w:r w:rsidRPr="0021521B" w:rsidDel="00B0617D">
          <w:rPr>
            <w:rFonts w:ascii="Arial" w:hAnsi="Arial" w:cs="Arial"/>
          </w:rPr>
          <w:delText>should be integrated into routine systems, and</w:delText>
        </w:r>
      </w:del>
      <w:ins w:id="1523" w:author="Margaret Saunders" w:date="2014-12-18T18:06:00Z">
        <w:r w:rsidRPr="0021521B">
          <w:rPr>
            <w:rFonts w:ascii="Arial" w:hAnsi="Arial" w:cs="Arial"/>
          </w:rPr>
          <w:t xml:space="preserve">Integration of the </w:t>
        </w:r>
      </w:ins>
      <w:ins w:id="1524" w:author="lw" w:date="2015-01-15T09:20:00Z">
        <w:r w:rsidR="00A77222" w:rsidRPr="0021521B">
          <w:rPr>
            <w:rFonts w:ascii="Arial" w:hAnsi="Arial" w:cs="Arial"/>
          </w:rPr>
          <w:t>pay-for-performance</w:t>
        </w:r>
      </w:ins>
      <w:ins w:id="1525" w:author="Margaret Saunders" w:date="2014-12-18T18:07:00Z">
        <w:del w:id="1526" w:author="lw" w:date="2015-01-15T09:20:00Z">
          <w:r w:rsidRPr="0021521B" w:rsidDel="00A77222">
            <w:rPr>
              <w:rFonts w:ascii="Arial" w:hAnsi="Arial" w:cs="Arial"/>
            </w:rPr>
            <w:delText>P4P</w:delText>
          </w:r>
        </w:del>
        <w:r w:rsidRPr="0021521B">
          <w:rPr>
            <w:rFonts w:ascii="Arial" w:hAnsi="Arial" w:cs="Arial"/>
          </w:rPr>
          <w:t xml:space="preserve"> program</w:t>
        </w:r>
      </w:ins>
      <w:r w:rsidRPr="0021521B">
        <w:rPr>
          <w:rFonts w:ascii="Arial" w:hAnsi="Arial" w:cs="Arial"/>
        </w:rPr>
        <w:t xml:space="preserve"> </w:t>
      </w:r>
      <w:ins w:id="1527" w:author="JF" w:date="2015-01-26T11:03:00Z">
        <w:r w:rsidR="00B07F02">
          <w:rPr>
            <w:rFonts w:ascii="Arial" w:hAnsi="Arial" w:cs="Arial"/>
          </w:rPr>
          <w:t>could</w:t>
        </w:r>
      </w:ins>
      <w:del w:id="1528" w:author="JF" w:date="2015-01-26T11:03:00Z">
        <w:r w:rsidRPr="0021521B" w:rsidDel="00B07F02">
          <w:rPr>
            <w:rFonts w:ascii="Arial" w:hAnsi="Arial" w:cs="Arial"/>
          </w:rPr>
          <w:delText>can</w:delText>
        </w:r>
      </w:del>
      <w:r w:rsidRPr="0021521B">
        <w:rPr>
          <w:rFonts w:ascii="Arial" w:hAnsi="Arial" w:cs="Arial"/>
        </w:rPr>
        <w:t xml:space="preserve"> </w:t>
      </w:r>
      <w:ins w:id="1529" w:author="Margaret Saunders" w:date="2014-12-18T18:06:00Z">
        <w:r w:rsidRPr="0021521B">
          <w:rPr>
            <w:rFonts w:ascii="Arial" w:hAnsi="Arial" w:cs="Arial"/>
          </w:rPr>
          <w:t xml:space="preserve">also </w:t>
        </w:r>
      </w:ins>
      <w:r w:rsidRPr="0021521B">
        <w:rPr>
          <w:rFonts w:ascii="Arial" w:hAnsi="Arial" w:cs="Arial"/>
        </w:rPr>
        <w:t>contribute to strengthening the health system by improving data completeness and the use of data for</w:t>
      </w:r>
      <w:ins w:id="1530" w:author="Margaret Saunders" w:date="2014-12-18T18:06:00Z">
        <w:r w:rsidRPr="0021521B">
          <w:rPr>
            <w:rFonts w:ascii="Arial" w:hAnsi="Arial" w:cs="Arial"/>
          </w:rPr>
          <w:t xml:space="preserve"> </w:t>
        </w:r>
      </w:ins>
      <w:ins w:id="1531" w:author="Margaret Saunders" w:date="2014-12-18T18:07:00Z">
        <w:r w:rsidRPr="0021521B">
          <w:rPr>
            <w:rFonts w:ascii="Arial" w:hAnsi="Arial" w:cs="Arial"/>
          </w:rPr>
          <w:t>strategic</w:t>
        </w:r>
      </w:ins>
      <w:r w:rsidR="0021521B" w:rsidRPr="0021521B">
        <w:rPr>
          <w:rFonts w:ascii="Arial" w:hAnsi="Arial" w:cs="Arial"/>
        </w:rPr>
        <w:t xml:space="preserve"> </w:t>
      </w:r>
      <w:r w:rsidRPr="0021521B">
        <w:rPr>
          <w:rFonts w:ascii="Arial" w:hAnsi="Arial" w:cs="Arial"/>
        </w:rPr>
        <w:t>planning</w:t>
      </w:r>
      <w:ins w:id="1532" w:author="Margaret Saunders" w:date="2014-12-18T18:07:00Z">
        <w:r w:rsidRPr="0021521B">
          <w:rPr>
            <w:rFonts w:ascii="Arial" w:hAnsi="Arial" w:cs="Arial"/>
          </w:rPr>
          <w:t xml:space="preserve"> purposes</w:t>
        </w:r>
      </w:ins>
      <w:r w:rsidRPr="0021521B">
        <w:rPr>
          <w:rFonts w:ascii="Arial" w:hAnsi="Arial" w:cs="Arial"/>
        </w:rPr>
        <w:t>.</w:t>
      </w:r>
      <w:r w:rsidR="0021521B" w:rsidRPr="0021521B">
        <w:rPr>
          <w:rFonts w:ascii="Arial" w:hAnsi="Arial" w:cs="Arial"/>
        </w:rPr>
        <w:t xml:space="preserve"> </w:t>
      </w:r>
      <w:r w:rsidRPr="0021521B">
        <w:rPr>
          <w:rFonts w:ascii="Arial" w:hAnsi="Arial" w:cs="Arial"/>
        </w:rPr>
        <w:t xml:space="preserve">Burundi and Rwanda have succeeded in rolling </w:t>
      </w:r>
      <w:del w:id="1533" w:author="Margaret Saunders" w:date="2014-12-18T15:59:00Z">
        <w:r w:rsidRPr="0021521B" w:rsidDel="0082797F">
          <w:rPr>
            <w:rFonts w:ascii="Arial" w:hAnsi="Arial" w:cs="Arial"/>
          </w:rPr>
          <w:delText xml:space="preserve">our </w:delText>
        </w:r>
      </w:del>
      <w:ins w:id="1534" w:author="Margaret Saunders" w:date="2014-12-18T15:59:00Z">
        <w:r w:rsidRPr="0021521B">
          <w:rPr>
            <w:rFonts w:ascii="Arial" w:hAnsi="Arial" w:cs="Arial"/>
          </w:rPr>
          <w:t xml:space="preserve">out </w:t>
        </w:r>
      </w:ins>
      <w:ins w:id="1535" w:author="lw" w:date="2015-01-15T09:20:00Z">
        <w:r w:rsidR="00A77222" w:rsidRPr="0021521B">
          <w:rPr>
            <w:rFonts w:ascii="Arial" w:hAnsi="Arial" w:cs="Arial"/>
          </w:rPr>
          <w:t>pay-for-performance</w:t>
        </w:r>
      </w:ins>
      <w:del w:id="1536" w:author="lw" w:date="2015-01-15T09:20:00Z">
        <w:r w:rsidRPr="0021521B" w:rsidDel="00A77222">
          <w:rPr>
            <w:rFonts w:ascii="Arial" w:hAnsi="Arial" w:cs="Arial"/>
          </w:rPr>
          <w:delText>P4P</w:delText>
        </w:r>
      </w:del>
      <w:r w:rsidRPr="0021521B">
        <w:rPr>
          <w:rFonts w:ascii="Arial" w:hAnsi="Arial" w:cs="Arial"/>
        </w:rPr>
        <w:t xml:space="preserve"> </w:t>
      </w:r>
      <w:ins w:id="1537" w:author="Margaret Saunders" w:date="2014-12-18T15:59:00Z">
        <w:r w:rsidRPr="0021521B">
          <w:rPr>
            <w:rFonts w:ascii="Arial" w:hAnsi="Arial" w:cs="Arial"/>
          </w:rPr>
          <w:t xml:space="preserve">programs </w:t>
        </w:r>
      </w:ins>
      <w:r w:rsidRPr="0021521B">
        <w:rPr>
          <w:rFonts w:ascii="Arial" w:hAnsi="Arial" w:cs="Arial"/>
        </w:rPr>
        <w:t xml:space="preserve">nationally </w:t>
      </w:r>
      <w:ins w:id="1538" w:author="JF" w:date="2015-01-26T11:03:00Z">
        <w:r w:rsidR="00B07F02">
          <w:rPr>
            <w:rFonts w:ascii="Arial" w:hAnsi="Arial" w:cs="Arial"/>
          </w:rPr>
          <w:t>in</w:t>
        </w:r>
      </w:ins>
      <w:del w:id="1539" w:author="JF" w:date="2015-01-26T11:03:00Z">
        <w:r w:rsidRPr="0021521B" w:rsidDel="00B07F02">
          <w:rPr>
            <w:rFonts w:ascii="Arial" w:hAnsi="Arial" w:cs="Arial"/>
          </w:rPr>
          <w:delText>using</w:delText>
        </w:r>
      </w:del>
      <w:r w:rsidRPr="0021521B">
        <w:rPr>
          <w:rFonts w:ascii="Arial" w:hAnsi="Arial" w:cs="Arial"/>
        </w:rPr>
        <w:t xml:space="preserve"> a fully integrated approach, by integrating </w:t>
      </w:r>
      <w:ins w:id="1540" w:author="lw" w:date="2015-01-15T09:20:00Z">
        <w:r w:rsidR="00A77222" w:rsidRPr="0021521B">
          <w:rPr>
            <w:rFonts w:ascii="Arial" w:hAnsi="Arial" w:cs="Arial"/>
          </w:rPr>
          <w:t>pay-for-performance</w:t>
        </w:r>
      </w:ins>
      <w:del w:id="1541" w:author="lw" w:date="2015-01-15T09:20:00Z">
        <w:r w:rsidRPr="0021521B" w:rsidDel="00A77222">
          <w:rPr>
            <w:rFonts w:ascii="Arial" w:hAnsi="Arial" w:cs="Arial"/>
          </w:rPr>
          <w:delText>P4P</w:delText>
        </w:r>
      </w:del>
      <w:r w:rsidRPr="0021521B">
        <w:rPr>
          <w:rFonts w:ascii="Arial" w:hAnsi="Arial" w:cs="Arial"/>
        </w:rPr>
        <w:t xml:space="preserve"> into routine government </w:t>
      </w:r>
      <w:commentRangeStart w:id="1542"/>
      <w:r w:rsidRPr="0021521B">
        <w:rPr>
          <w:rFonts w:ascii="Arial" w:hAnsi="Arial" w:cs="Arial"/>
        </w:rPr>
        <w:t>systems</w:t>
      </w:r>
      <w:commentRangeEnd w:id="1542"/>
      <w:r w:rsidR="00F8071F" w:rsidRPr="0021521B">
        <w:rPr>
          <w:rStyle w:val="CommentReference"/>
          <w:rFonts w:ascii="Arial" w:hAnsi="Arial" w:cs="Arial"/>
          <w:sz w:val="24"/>
        </w:rPr>
        <w:commentReference w:id="1542"/>
      </w:r>
      <w:del w:id="1543" w:author="JF" w:date="2015-01-23T13:54:00Z">
        <w:r w:rsidRPr="0021521B" w:rsidDel="00B86D24">
          <w:rPr>
            <w:rFonts w:ascii="Arial" w:hAnsi="Arial" w:cs="Arial"/>
          </w:rPr>
          <w:delText xml:space="preserve"> (33) (34)</w:delText>
        </w:r>
      </w:del>
      <w:proofErr w:type="gramStart"/>
      <w:r w:rsidRPr="0021521B">
        <w:rPr>
          <w:rFonts w:ascii="Arial" w:hAnsi="Arial" w:cs="Arial"/>
        </w:rPr>
        <w:t>.</w:t>
      </w:r>
      <w:ins w:id="1544" w:author="JF" w:date="2015-01-23T13:54:00Z">
        <w:r w:rsidR="00B86D24">
          <w:rPr>
            <w:rFonts w:ascii="Arial" w:hAnsi="Arial" w:cs="Arial"/>
          </w:rPr>
          <w:t>[</w:t>
        </w:r>
        <w:proofErr w:type="gramEnd"/>
        <w:r w:rsidR="00B86D24">
          <w:rPr>
            <w:rFonts w:ascii="Arial" w:hAnsi="Arial" w:cs="Arial"/>
          </w:rPr>
          <w:t>33</w:t>
        </w:r>
      </w:ins>
      <w:ins w:id="1545" w:author="JF" w:date="2015-01-23T13:56:00Z">
        <w:r w:rsidR="00B86D24">
          <w:rPr>
            <w:rFonts w:ascii="Arial" w:hAnsi="Arial" w:cs="Arial"/>
          </w:rPr>
          <w:t>,34</w:t>
        </w:r>
      </w:ins>
      <w:ins w:id="1546" w:author="JF" w:date="2015-01-23T13:54:00Z">
        <w:r w:rsidR="00B86D24">
          <w:rPr>
            <w:rFonts w:ascii="Arial" w:hAnsi="Arial" w:cs="Arial"/>
          </w:rPr>
          <w:t>]</w:t>
        </w:r>
      </w:ins>
      <w:r w:rsidR="0021521B" w:rsidRPr="0021521B">
        <w:rPr>
          <w:rFonts w:ascii="Arial" w:hAnsi="Arial" w:cs="Arial"/>
        </w:rPr>
        <w:t xml:space="preserve"> </w:t>
      </w:r>
    </w:p>
    <w:p w14:paraId="36F35AC1" w14:textId="2B829182" w:rsidR="007B27E0" w:rsidRPr="0021521B" w:rsidRDefault="007B27E0" w:rsidP="000F7972">
      <w:pPr>
        <w:spacing w:line="480" w:lineRule="auto"/>
        <w:ind w:firstLine="720"/>
        <w:rPr>
          <w:rFonts w:ascii="Arial" w:hAnsi="Arial" w:cs="Arial"/>
        </w:rPr>
      </w:pPr>
      <w:commentRangeStart w:id="1547"/>
      <w:r w:rsidRPr="0021521B">
        <w:rPr>
          <w:rFonts w:ascii="Arial" w:hAnsi="Arial" w:cs="Arial"/>
        </w:rPr>
        <w:t>The cost-effectiveness of the roll</w:t>
      </w:r>
      <w:del w:id="1548" w:author="JF" w:date="2015-01-26T11:04:00Z">
        <w:r w:rsidRPr="0021521B" w:rsidDel="00B07F02">
          <w:rPr>
            <w:rFonts w:ascii="Arial" w:hAnsi="Arial" w:cs="Arial"/>
          </w:rPr>
          <w:delText xml:space="preserve"> </w:delText>
        </w:r>
      </w:del>
      <w:r w:rsidRPr="0021521B">
        <w:rPr>
          <w:rFonts w:ascii="Arial" w:hAnsi="Arial" w:cs="Arial"/>
        </w:rPr>
        <w:t xml:space="preserve">out depends critically on </w:t>
      </w:r>
      <w:ins w:id="1549" w:author="JF" w:date="2015-01-27T16:25:00Z">
        <w:r w:rsidR="003C185F">
          <w:rPr>
            <w:rFonts w:ascii="Arial" w:hAnsi="Arial" w:cs="Arial"/>
          </w:rPr>
          <w:t xml:space="preserve">how </w:t>
        </w:r>
      </w:ins>
      <w:del w:id="1550" w:author="JF" w:date="2015-01-27T16:25:00Z">
        <w:r w:rsidRPr="0021521B" w:rsidDel="003C185F">
          <w:rPr>
            <w:rFonts w:ascii="Arial" w:hAnsi="Arial" w:cs="Arial"/>
          </w:rPr>
          <w:delText xml:space="preserve">the effectiveness of the </w:delText>
        </w:r>
      </w:del>
      <w:r w:rsidRPr="0021521B">
        <w:rPr>
          <w:rFonts w:ascii="Arial" w:hAnsi="Arial" w:cs="Arial"/>
        </w:rPr>
        <w:t xml:space="preserve">fully integrated </w:t>
      </w:r>
      <w:ins w:id="1551" w:author="JF" w:date="2015-01-27T16:25:00Z">
        <w:r w:rsidR="003C185F">
          <w:rPr>
            <w:rFonts w:ascii="Arial" w:hAnsi="Arial" w:cs="Arial"/>
          </w:rPr>
          <w:t>into government systems the program is</w:t>
        </w:r>
      </w:ins>
      <w:del w:id="1552" w:author="JF" w:date="2015-01-27T16:26:00Z">
        <w:r w:rsidRPr="0021521B" w:rsidDel="003C185F">
          <w:rPr>
            <w:rFonts w:ascii="Arial" w:hAnsi="Arial" w:cs="Arial"/>
          </w:rPr>
          <w:delText xml:space="preserve">relative to the </w:delText>
        </w:r>
      </w:del>
      <w:del w:id="1553" w:author="JF" w:date="2015-01-26T11:04:00Z">
        <w:r w:rsidRPr="0021521B" w:rsidDel="00B07F02">
          <w:rPr>
            <w:rFonts w:ascii="Arial" w:hAnsi="Arial" w:cs="Arial"/>
          </w:rPr>
          <w:delText>‘</w:delText>
        </w:r>
      </w:del>
      <w:del w:id="1554" w:author="JF" w:date="2015-01-27T16:26:00Z">
        <w:r w:rsidRPr="0021521B" w:rsidDel="003C185F">
          <w:rPr>
            <w:rFonts w:ascii="Arial" w:hAnsi="Arial" w:cs="Arial"/>
          </w:rPr>
          <w:delText>ongoing technical support</w:delText>
        </w:r>
      </w:del>
      <w:del w:id="1555" w:author="JF" w:date="2015-01-26T11:04:00Z">
        <w:r w:rsidRPr="0021521B" w:rsidDel="00B07F02">
          <w:rPr>
            <w:rFonts w:ascii="Arial" w:hAnsi="Arial" w:cs="Arial"/>
          </w:rPr>
          <w:delText>’</w:delText>
        </w:r>
      </w:del>
      <w:del w:id="1556" w:author="JF" w:date="2015-01-27T16:26:00Z">
        <w:r w:rsidRPr="0021521B" w:rsidDel="003C185F">
          <w:rPr>
            <w:rFonts w:ascii="Arial" w:hAnsi="Arial" w:cs="Arial"/>
          </w:rPr>
          <w:delText xml:space="preserve"> </w:delText>
        </w:r>
      </w:del>
      <w:del w:id="1557" w:author="JF" w:date="2015-01-26T11:04:00Z">
        <w:r w:rsidRPr="0021521B" w:rsidDel="00B07F02">
          <w:rPr>
            <w:rFonts w:ascii="Arial" w:hAnsi="Arial" w:cs="Arial"/>
          </w:rPr>
          <w:delText>s</w:delText>
        </w:r>
      </w:del>
      <w:del w:id="1558" w:author="JF" w:date="2015-01-26T11:05:00Z">
        <w:r w:rsidRPr="0021521B" w:rsidDel="00B07F02">
          <w:rPr>
            <w:rFonts w:ascii="Arial" w:hAnsi="Arial" w:cs="Arial"/>
          </w:rPr>
          <w:delText>cenario</w:delText>
        </w:r>
      </w:del>
      <w:commentRangeEnd w:id="1547"/>
      <w:r w:rsidR="003C185F">
        <w:rPr>
          <w:rStyle w:val="CommentReference"/>
          <w:szCs w:val="20"/>
        </w:rPr>
        <w:commentReference w:id="1547"/>
      </w:r>
      <w:r w:rsidRPr="0021521B">
        <w:rPr>
          <w:rFonts w:ascii="Arial" w:hAnsi="Arial" w:cs="Arial"/>
        </w:rPr>
        <w:t>.</w:t>
      </w:r>
      <w:r w:rsidR="0021521B" w:rsidRPr="0021521B">
        <w:rPr>
          <w:rFonts w:ascii="Arial" w:hAnsi="Arial" w:cs="Arial"/>
        </w:rPr>
        <w:t xml:space="preserve"> </w:t>
      </w:r>
    </w:p>
    <w:p w14:paraId="010B438D" w14:textId="77777777" w:rsidR="00B07F02" w:rsidRDefault="007B27E0" w:rsidP="000F7972">
      <w:pPr>
        <w:spacing w:line="480" w:lineRule="auto"/>
        <w:ind w:firstLine="720"/>
        <w:rPr>
          <w:ins w:id="1559" w:author="JF" w:date="2015-01-26T11:08:00Z"/>
          <w:rFonts w:ascii="Arial" w:hAnsi="Arial" w:cs="Arial"/>
        </w:rPr>
      </w:pPr>
      <w:r w:rsidRPr="0021521B">
        <w:rPr>
          <w:rFonts w:ascii="Arial" w:hAnsi="Arial" w:cs="Arial"/>
        </w:rPr>
        <w:t xml:space="preserve">The question </w:t>
      </w:r>
      <w:del w:id="1560" w:author="Margaret Saunders" w:date="2014-12-18T16:00:00Z">
        <w:r w:rsidRPr="0021521B" w:rsidDel="0082797F">
          <w:rPr>
            <w:rFonts w:ascii="Arial" w:hAnsi="Arial" w:cs="Arial"/>
          </w:rPr>
          <w:delText xml:space="preserve">begs </w:delText>
        </w:r>
      </w:del>
      <w:ins w:id="1561" w:author="Margaret Saunders" w:date="2014-12-18T16:00:00Z">
        <w:r w:rsidRPr="0021521B">
          <w:rPr>
            <w:rFonts w:ascii="Arial" w:hAnsi="Arial" w:cs="Arial"/>
          </w:rPr>
          <w:t xml:space="preserve">remains </w:t>
        </w:r>
      </w:ins>
      <w:r w:rsidRPr="0021521B">
        <w:rPr>
          <w:rFonts w:ascii="Arial" w:hAnsi="Arial" w:cs="Arial"/>
        </w:rPr>
        <w:t xml:space="preserve">as to whether </w:t>
      </w:r>
      <w:ins w:id="1562" w:author="lw" w:date="2015-01-15T09:23:00Z">
        <w:r w:rsidR="002F6DF4" w:rsidRPr="0021521B">
          <w:rPr>
            <w:rFonts w:ascii="Arial" w:hAnsi="Arial" w:cs="Arial"/>
          </w:rPr>
          <w:t>pay-for-performance</w:t>
        </w:r>
      </w:ins>
      <w:del w:id="1563" w:author="lw" w:date="2015-01-15T09:23:00Z">
        <w:r w:rsidRPr="0021521B" w:rsidDel="002F6DF4">
          <w:rPr>
            <w:rFonts w:ascii="Arial" w:hAnsi="Arial" w:cs="Arial"/>
          </w:rPr>
          <w:delText>P4P</w:delText>
        </w:r>
      </w:del>
      <w:r w:rsidRPr="0021521B">
        <w:rPr>
          <w:rFonts w:ascii="Arial" w:hAnsi="Arial" w:cs="Arial"/>
        </w:rPr>
        <w:t xml:space="preserve"> is cost-effective relative to alternative maternal and child health interventions, such as demand</w:t>
      </w:r>
      <w:ins w:id="1564" w:author="JF" w:date="2015-01-26T11:05:00Z">
        <w:r w:rsidR="00B07F02">
          <w:rPr>
            <w:rFonts w:ascii="Arial" w:hAnsi="Arial" w:cs="Arial"/>
          </w:rPr>
          <w:t>-</w:t>
        </w:r>
      </w:ins>
      <w:del w:id="1565" w:author="JF" w:date="2015-01-26T11:05:00Z">
        <w:r w:rsidRPr="0021521B" w:rsidDel="00B07F02">
          <w:rPr>
            <w:rFonts w:ascii="Arial" w:hAnsi="Arial" w:cs="Arial"/>
          </w:rPr>
          <w:delText xml:space="preserve"> </w:delText>
        </w:r>
      </w:del>
      <w:r w:rsidRPr="0021521B">
        <w:rPr>
          <w:rFonts w:ascii="Arial" w:hAnsi="Arial" w:cs="Arial"/>
        </w:rPr>
        <w:t>side financing.</w:t>
      </w:r>
      <w:r w:rsidR="0021521B" w:rsidRPr="0021521B">
        <w:rPr>
          <w:rFonts w:ascii="Arial" w:hAnsi="Arial" w:cs="Arial"/>
        </w:rPr>
        <w:t xml:space="preserve"> </w:t>
      </w:r>
      <w:del w:id="1566" w:author="JF" w:date="2015-01-26T11:06:00Z">
        <w:r w:rsidRPr="0021521B" w:rsidDel="00B07F02">
          <w:rPr>
            <w:rFonts w:ascii="Arial" w:hAnsi="Arial" w:cs="Arial"/>
          </w:rPr>
          <w:delText>While n</w:delText>
        </w:r>
      </w:del>
      <w:ins w:id="1567" w:author="JF" w:date="2015-01-26T11:06:00Z">
        <w:r w:rsidR="00B07F02">
          <w:rPr>
            <w:rFonts w:ascii="Arial" w:hAnsi="Arial" w:cs="Arial"/>
          </w:rPr>
          <w:t>N</w:t>
        </w:r>
      </w:ins>
      <w:r w:rsidRPr="0021521B">
        <w:rPr>
          <w:rFonts w:ascii="Arial" w:hAnsi="Arial" w:cs="Arial"/>
        </w:rPr>
        <w:t xml:space="preserve">o cost-effectiveness studies using the same </w:t>
      </w:r>
      <w:r w:rsidRPr="0021521B">
        <w:rPr>
          <w:rFonts w:ascii="Arial" w:hAnsi="Arial" w:cs="Arial"/>
        </w:rPr>
        <w:lastRenderedPageBreak/>
        <w:t>outcomes could be identified in Tanzania</w:t>
      </w:r>
      <w:ins w:id="1568" w:author="JF" w:date="2015-01-26T11:06:00Z">
        <w:r w:rsidR="00B07F02">
          <w:rPr>
            <w:rFonts w:ascii="Arial" w:hAnsi="Arial" w:cs="Arial"/>
          </w:rPr>
          <w:t xml:space="preserve">. </w:t>
        </w:r>
      </w:ins>
      <w:ins w:id="1569" w:author="JF" w:date="2015-01-26T11:08:00Z">
        <w:r w:rsidR="00B07F02">
          <w:rPr>
            <w:rFonts w:ascii="Arial" w:hAnsi="Arial" w:cs="Arial"/>
          </w:rPr>
          <w:t>Nonetheless</w:t>
        </w:r>
      </w:ins>
      <w:r w:rsidRPr="0021521B">
        <w:rPr>
          <w:rFonts w:ascii="Arial" w:hAnsi="Arial" w:cs="Arial"/>
        </w:rPr>
        <w:t xml:space="preserve">, the international literature suggests that the cost-effectiveness of a voucher scheme </w:t>
      </w:r>
      <w:ins w:id="1570" w:author="Margaret Saunders" w:date="2014-12-18T16:01:00Z">
        <w:r w:rsidRPr="0021521B">
          <w:rPr>
            <w:rFonts w:ascii="Arial" w:hAnsi="Arial" w:cs="Arial"/>
          </w:rPr>
          <w:t xml:space="preserve">to promote maternal health through </w:t>
        </w:r>
      </w:ins>
      <w:ins w:id="1571" w:author="JF" w:date="2015-01-26T11:06:00Z">
        <w:r w:rsidR="00B07F02">
          <w:rPr>
            <w:rFonts w:ascii="Arial" w:hAnsi="Arial" w:cs="Arial"/>
          </w:rPr>
          <w:t xml:space="preserve">the </w:t>
        </w:r>
      </w:ins>
      <w:ins w:id="1572" w:author="Margaret Saunders" w:date="2014-12-18T16:01:00Z">
        <w:r w:rsidRPr="0021521B">
          <w:rPr>
            <w:rFonts w:ascii="Arial" w:hAnsi="Arial" w:cs="Arial"/>
          </w:rPr>
          <w:t>coverage of institutional deliveries</w:t>
        </w:r>
      </w:ins>
      <w:ins w:id="1573" w:author="Margaret Saunders" w:date="2014-12-18T16:02:00Z">
        <w:r w:rsidRPr="0021521B">
          <w:rPr>
            <w:rFonts w:ascii="Arial" w:hAnsi="Arial" w:cs="Arial"/>
          </w:rPr>
          <w:t xml:space="preserve"> with voucher</w:t>
        </w:r>
      </w:ins>
      <w:ins w:id="1574" w:author="Margaret Saunders" w:date="2014-12-18T16:03:00Z">
        <w:r w:rsidRPr="0021521B">
          <w:rPr>
            <w:rFonts w:ascii="Arial" w:hAnsi="Arial" w:cs="Arial"/>
          </w:rPr>
          <w:t>s</w:t>
        </w:r>
      </w:ins>
      <w:ins w:id="1575" w:author="Margaret Saunders" w:date="2014-12-18T16:01:00Z">
        <w:r w:rsidRPr="0021521B">
          <w:rPr>
            <w:rFonts w:ascii="Arial" w:hAnsi="Arial" w:cs="Arial"/>
          </w:rPr>
          <w:t xml:space="preserve"> </w:t>
        </w:r>
      </w:ins>
      <w:r w:rsidRPr="0021521B">
        <w:rPr>
          <w:rFonts w:ascii="Arial" w:hAnsi="Arial" w:cs="Arial"/>
        </w:rPr>
        <w:t xml:space="preserve">varies from </w:t>
      </w:r>
      <w:del w:id="1576" w:author="lw" w:date="2015-01-15T09:24:00Z">
        <w:r w:rsidRPr="0021521B" w:rsidDel="002F6DF4">
          <w:rPr>
            <w:rFonts w:ascii="Arial" w:hAnsi="Arial" w:cs="Arial"/>
          </w:rPr>
          <w:delText xml:space="preserve">USD </w:delText>
        </w:r>
      </w:del>
      <w:ins w:id="1577" w:author="lw" w:date="2015-01-15T09:24:00Z">
        <w:r w:rsidR="002F6DF4" w:rsidRPr="0021521B">
          <w:rPr>
            <w:rFonts w:ascii="Arial" w:hAnsi="Arial" w:cs="Arial"/>
          </w:rPr>
          <w:t>$</w:t>
        </w:r>
      </w:ins>
      <w:r w:rsidRPr="0021521B">
        <w:rPr>
          <w:rFonts w:ascii="Arial" w:hAnsi="Arial" w:cs="Arial"/>
        </w:rPr>
        <w:t>33 per additional institutional delivery in Uganda</w:t>
      </w:r>
      <w:ins w:id="1578" w:author="JF" w:date="2015-01-23T13:56:00Z">
        <w:r w:rsidR="00B86D24">
          <w:rPr>
            <w:rFonts w:ascii="Arial" w:hAnsi="Arial" w:cs="Arial"/>
          </w:rPr>
          <w:t>[35]</w:t>
        </w:r>
      </w:ins>
      <w:del w:id="1579" w:author="JF" w:date="2015-01-23T13:56:00Z">
        <w:r w:rsidRPr="0021521B" w:rsidDel="00B86D24">
          <w:rPr>
            <w:rFonts w:ascii="Arial" w:hAnsi="Arial" w:cs="Arial"/>
          </w:rPr>
          <w:delText xml:space="preserve"> (35)</w:delText>
        </w:r>
      </w:del>
      <w:r w:rsidRPr="0021521B">
        <w:rPr>
          <w:rFonts w:ascii="Arial" w:hAnsi="Arial" w:cs="Arial"/>
        </w:rPr>
        <w:t xml:space="preserve"> to </w:t>
      </w:r>
      <w:del w:id="1580" w:author="lw" w:date="2015-01-15T09:24:00Z">
        <w:r w:rsidRPr="0021521B" w:rsidDel="002F6DF4">
          <w:rPr>
            <w:rFonts w:ascii="Arial" w:hAnsi="Arial" w:cs="Arial"/>
          </w:rPr>
          <w:delText xml:space="preserve">USD </w:delText>
        </w:r>
      </w:del>
      <w:ins w:id="1581" w:author="lw" w:date="2015-01-15T09:24:00Z">
        <w:r w:rsidR="002F6DF4" w:rsidRPr="0021521B">
          <w:rPr>
            <w:rFonts w:ascii="Arial" w:hAnsi="Arial" w:cs="Arial"/>
          </w:rPr>
          <w:t>$</w:t>
        </w:r>
      </w:ins>
      <w:r w:rsidRPr="0021521B">
        <w:rPr>
          <w:rFonts w:ascii="Arial" w:hAnsi="Arial" w:cs="Arial"/>
        </w:rPr>
        <w:t>91 in Bangladesh</w:t>
      </w:r>
      <w:del w:id="1582" w:author="JF" w:date="2015-01-23T13:56:00Z">
        <w:r w:rsidRPr="0021521B" w:rsidDel="00B86D24">
          <w:rPr>
            <w:rFonts w:ascii="Arial" w:hAnsi="Arial" w:cs="Arial"/>
          </w:rPr>
          <w:delText xml:space="preserve"> (36)</w:delText>
        </w:r>
      </w:del>
      <w:r w:rsidRPr="0021521B">
        <w:rPr>
          <w:rFonts w:ascii="Arial" w:hAnsi="Arial" w:cs="Arial"/>
        </w:rPr>
        <w:t>.</w:t>
      </w:r>
      <w:ins w:id="1583" w:author="JF" w:date="2015-01-23T13:56:00Z">
        <w:r w:rsidR="00B86D24">
          <w:rPr>
            <w:rFonts w:ascii="Arial" w:hAnsi="Arial" w:cs="Arial"/>
          </w:rPr>
          <w:t>[36]</w:t>
        </w:r>
      </w:ins>
      <w:r w:rsidRPr="0021521B">
        <w:rPr>
          <w:rFonts w:ascii="Arial" w:hAnsi="Arial" w:cs="Arial"/>
        </w:rPr>
        <w:t xml:space="preserve"> </w:t>
      </w:r>
      <w:commentRangeStart w:id="1584"/>
      <w:r w:rsidRPr="0021521B">
        <w:rPr>
          <w:rFonts w:ascii="Arial" w:hAnsi="Arial" w:cs="Arial"/>
        </w:rPr>
        <w:t xml:space="preserve">The removal of user fees for delivery care was estimated at </w:t>
      </w:r>
      <w:del w:id="1585" w:author="lw" w:date="2015-01-15T09:24:00Z">
        <w:r w:rsidRPr="0021521B" w:rsidDel="002F6DF4">
          <w:rPr>
            <w:rFonts w:ascii="Arial" w:hAnsi="Arial" w:cs="Arial"/>
          </w:rPr>
          <w:delText xml:space="preserve">USD </w:delText>
        </w:r>
      </w:del>
      <w:ins w:id="1586" w:author="lw" w:date="2015-01-15T09:24:00Z">
        <w:r w:rsidR="002F6DF4" w:rsidRPr="0021521B">
          <w:rPr>
            <w:rFonts w:ascii="Arial" w:hAnsi="Arial" w:cs="Arial"/>
          </w:rPr>
          <w:t>$</w:t>
        </w:r>
      </w:ins>
      <w:r w:rsidRPr="0021521B">
        <w:rPr>
          <w:rFonts w:ascii="Arial" w:hAnsi="Arial" w:cs="Arial"/>
        </w:rPr>
        <w:t>25 per additional delivery</w:t>
      </w:r>
      <w:ins w:id="1587" w:author="JF" w:date="2015-01-23T13:56:00Z">
        <w:r w:rsidR="00B86D24">
          <w:rPr>
            <w:rFonts w:ascii="Arial" w:hAnsi="Arial" w:cs="Arial"/>
          </w:rPr>
          <w:t>[37]</w:t>
        </w:r>
      </w:ins>
      <w:del w:id="1588" w:author="JF" w:date="2015-01-23T13:56:00Z">
        <w:r w:rsidRPr="0021521B" w:rsidDel="00B86D24">
          <w:rPr>
            <w:rFonts w:ascii="Arial" w:hAnsi="Arial" w:cs="Arial"/>
          </w:rPr>
          <w:delText xml:space="preserve"> (37)-</w:delText>
        </w:r>
      </w:del>
      <w:r w:rsidRPr="0021521B">
        <w:rPr>
          <w:rFonts w:ascii="Arial" w:hAnsi="Arial" w:cs="Arial"/>
        </w:rPr>
        <w:t xml:space="preserve"> in all cases lower than our estimates of </w:t>
      </w:r>
      <w:ins w:id="1589" w:author="lw" w:date="2015-01-15T09:24:00Z">
        <w:r w:rsidR="002F6DF4" w:rsidRPr="0021521B">
          <w:rPr>
            <w:rFonts w:ascii="Arial" w:hAnsi="Arial" w:cs="Arial"/>
          </w:rPr>
          <w:t>pay-for-performance</w:t>
        </w:r>
      </w:ins>
      <w:del w:id="1590" w:author="lw" w:date="2015-01-15T09:24:00Z">
        <w:r w:rsidRPr="0021521B" w:rsidDel="002F6DF4">
          <w:rPr>
            <w:rFonts w:ascii="Arial" w:hAnsi="Arial" w:cs="Arial"/>
          </w:rPr>
          <w:delText>P4P</w:delText>
        </w:r>
      </w:del>
      <w:r w:rsidRPr="0021521B">
        <w:rPr>
          <w:rFonts w:ascii="Arial" w:hAnsi="Arial" w:cs="Arial"/>
        </w:rPr>
        <w:t xml:space="preserve"> in </w:t>
      </w:r>
      <w:proofErr w:type="spellStart"/>
      <w:r w:rsidRPr="0021521B">
        <w:rPr>
          <w:rFonts w:ascii="Arial" w:hAnsi="Arial" w:cs="Arial"/>
        </w:rPr>
        <w:t>Pwani</w:t>
      </w:r>
      <w:proofErr w:type="spellEnd"/>
      <w:ins w:id="1591" w:author="Margaret Saunders" w:date="2014-12-18T16:03:00Z">
        <w:r w:rsidRPr="0021521B">
          <w:rPr>
            <w:rFonts w:ascii="Arial" w:hAnsi="Arial" w:cs="Arial"/>
          </w:rPr>
          <w:t>, Tanzania</w:t>
        </w:r>
      </w:ins>
      <w:r w:rsidRPr="0021521B">
        <w:rPr>
          <w:rFonts w:ascii="Arial" w:hAnsi="Arial" w:cs="Arial"/>
        </w:rPr>
        <w:t xml:space="preserve"> (</w:t>
      </w:r>
      <w:del w:id="1592" w:author="lw" w:date="2015-01-15T09:24:00Z">
        <w:r w:rsidRPr="0021521B" w:rsidDel="002F6DF4">
          <w:rPr>
            <w:rFonts w:ascii="Arial" w:hAnsi="Arial" w:cs="Arial"/>
          </w:rPr>
          <w:delText xml:space="preserve">USD </w:delText>
        </w:r>
      </w:del>
      <w:ins w:id="1593" w:author="lw" w:date="2015-01-15T09:24:00Z">
        <w:r w:rsidR="002F6DF4" w:rsidRPr="0021521B">
          <w:rPr>
            <w:rFonts w:ascii="Arial" w:hAnsi="Arial" w:cs="Arial"/>
          </w:rPr>
          <w:t>$</w:t>
        </w:r>
      </w:ins>
      <w:r w:rsidRPr="0021521B">
        <w:rPr>
          <w:rFonts w:ascii="Arial" w:hAnsi="Arial" w:cs="Arial"/>
        </w:rPr>
        <w:t>479</w:t>
      </w:r>
      <w:commentRangeEnd w:id="1584"/>
      <w:r w:rsidR="00B07F02">
        <w:rPr>
          <w:rStyle w:val="CommentReference"/>
          <w:szCs w:val="20"/>
        </w:rPr>
        <w:commentReference w:id="1584"/>
      </w:r>
      <w:r w:rsidRPr="0021521B">
        <w:rPr>
          <w:rFonts w:ascii="Arial" w:hAnsi="Arial" w:cs="Arial"/>
        </w:rPr>
        <w:t>).</w:t>
      </w:r>
      <w:r w:rsidR="0021521B" w:rsidRPr="0021521B">
        <w:rPr>
          <w:rFonts w:ascii="Arial" w:hAnsi="Arial" w:cs="Arial"/>
        </w:rPr>
        <w:t xml:space="preserve"> </w:t>
      </w:r>
    </w:p>
    <w:p w14:paraId="2061E5DA" w14:textId="43DEAA4B" w:rsidR="007B27E0" w:rsidRPr="0021521B" w:rsidRDefault="007B27E0" w:rsidP="000F7972">
      <w:pPr>
        <w:spacing w:line="480" w:lineRule="auto"/>
        <w:ind w:firstLine="720"/>
        <w:rPr>
          <w:rFonts w:ascii="Arial" w:hAnsi="Arial" w:cs="Arial"/>
          <w:b/>
        </w:rPr>
      </w:pPr>
      <w:r w:rsidRPr="0021521B">
        <w:rPr>
          <w:rFonts w:ascii="Arial" w:hAnsi="Arial" w:cs="Arial"/>
        </w:rPr>
        <w:t xml:space="preserve">However, such comparisons should be handled with caution due to differences in data sources, </w:t>
      </w:r>
      <w:proofErr w:type="spellStart"/>
      <w:r w:rsidRPr="0021521B">
        <w:rPr>
          <w:rFonts w:ascii="Arial" w:hAnsi="Arial" w:cs="Arial"/>
        </w:rPr>
        <w:t>birth</w:t>
      </w:r>
      <w:del w:id="1594" w:author="JF" w:date="2015-01-26T12:10:00Z">
        <w:r w:rsidRPr="0021521B" w:rsidDel="00AD4B33">
          <w:rPr>
            <w:rFonts w:ascii="Arial" w:hAnsi="Arial" w:cs="Arial"/>
          </w:rPr>
          <w:delText xml:space="preserve"> </w:delText>
        </w:r>
      </w:del>
      <w:r w:rsidRPr="0021521B">
        <w:rPr>
          <w:rFonts w:ascii="Arial" w:hAnsi="Arial" w:cs="Arial"/>
        </w:rPr>
        <w:t>rates</w:t>
      </w:r>
      <w:proofErr w:type="spellEnd"/>
      <w:ins w:id="1595" w:author="JF" w:date="2015-01-26T11:08:00Z">
        <w:r w:rsidR="00B07F02">
          <w:rPr>
            <w:rFonts w:ascii="Arial" w:hAnsi="Arial" w:cs="Arial"/>
          </w:rPr>
          <w:t>,</w:t>
        </w:r>
      </w:ins>
      <w:r w:rsidRPr="0021521B">
        <w:rPr>
          <w:rFonts w:ascii="Arial" w:hAnsi="Arial" w:cs="Arial"/>
        </w:rPr>
        <w:t xml:space="preserve"> and the scope of costs included in the studies.</w:t>
      </w:r>
      <w:r w:rsidR="0021521B" w:rsidRPr="0021521B">
        <w:rPr>
          <w:rFonts w:ascii="Arial" w:hAnsi="Arial" w:cs="Arial"/>
        </w:rPr>
        <w:t xml:space="preserve"> </w:t>
      </w:r>
      <w:r w:rsidRPr="0021521B">
        <w:rPr>
          <w:rFonts w:ascii="Arial" w:hAnsi="Arial" w:cs="Arial"/>
        </w:rPr>
        <w:t>Ultimately it may desirable to tackle both the demand and the supply side</w:t>
      </w:r>
      <w:ins w:id="1596" w:author="Margaret Saunders" w:date="2014-12-18T16:03:00Z">
        <w:r w:rsidRPr="0021521B">
          <w:rPr>
            <w:rFonts w:ascii="Arial" w:hAnsi="Arial" w:cs="Arial"/>
          </w:rPr>
          <w:t xml:space="preserve"> to improve maternal and child health services</w:t>
        </w:r>
      </w:ins>
      <w:ins w:id="1597" w:author="JF" w:date="2015-01-26T11:09:00Z">
        <w:r w:rsidR="00B07F02">
          <w:rPr>
            <w:rFonts w:ascii="Arial" w:hAnsi="Arial" w:cs="Arial"/>
          </w:rPr>
          <w:t>,</w:t>
        </w:r>
      </w:ins>
      <w:del w:id="1598" w:author="Margaret Saunders" w:date="2014-12-18T16:04:00Z">
        <w:r w:rsidRPr="0021521B" w:rsidDel="0082797F">
          <w:rPr>
            <w:rFonts w:ascii="Arial" w:hAnsi="Arial" w:cs="Arial"/>
          </w:rPr>
          <w:delText>,</w:delText>
        </w:r>
      </w:del>
      <w:r w:rsidR="0021521B" w:rsidRPr="0021521B">
        <w:rPr>
          <w:rFonts w:ascii="Arial" w:hAnsi="Arial" w:cs="Arial"/>
        </w:rPr>
        <w:t xml:space="preserve"> </w:t>
      </w:r>
      <w:ins w:id="1599" w:author="Margaret Saunders" w:date="2014-12-18T16:04:00Z">
        <w:r w:rsidRPr="0021521B">
          <w:rPr>
            <w:rFonts w:ascii="Arial" w:hAnsi="Arial" w:cs="Arial"/>
          </w:rPr>
          <w:t xml:space="preserve">so that </w:t>
        </w:r>
      </w:ins>
      <w:del w:id="1600" w:author="Margaret Saunders" w:date="2014-12-18T16:04:00Z">
        <w:r w:rsidRPr="0021521B" w:rsidDel="0082797F">
          <w:rPr>
            <w:rFonts w:ascii="Arial" w:hAnsi="Arial" w:cs="Arial"/>
          </w:rPr>
          <w:delText xml:space="preserve">introducing </w:delText>
        </w:r>
      </w:del>
      <w:r w:rsidRPr="0021521B">
        <w:rPr>
          <w:rFonts w:ascii="Arial" w:hAnsi="Arial" w:cs="Arial"/>
        </w:rPr>
        <w:t>demand</w:t>
      </w:r>
      <w:ins w:id="1601" w:author="JF" w:date="2015-01-26T11:09:00Z">
        <w:r w:rsidR="00B07F02">
          <w:rPr>
            <w:rFonts w:ascii="Arial" w:hAnsi="Arial" w:cs="Arial"/>
          </w:rPr>
          <w:t>-</w:t>
        </w:r>
      </w:ins>
      <w:r w:rsidRPr="0021521B">
        <w:rPr>
          <w:rFonts w:ascii="Arial" w:hAnsi="Arial" w:cs="Arial"/>
        </w:rPr>
        <w:t xml:space="preserve"> and supply</w:t>
      </w:r>
      <w:ins w:id="1602" w:author="JF" w:date="2015-01-26T11:09:00Z">
        <w:r w:rsidR="00B07F02">
          <w:rPr>
            <w:rFonts w:ascii="Arial" w:hAnsi="Arial" w:cs="Arial"/>
          </w:rPr>
          <w:t>-</w:t>
        </w:r>
      </w:ins>
      <w:del w:id="1603" w:author="JF" w:date="2015-01-26T11:09:00Z">
        <w:r w:rsidRPr="0021521B" w:rsidDel="00B07F02">
          <w:rPr>
            <w:rFonts w:ascii="Arial" w:hAnsi="Arial" w:cs="Arial"/>
          </w:rPr>
          <w:delText xml:space="preserve"> </w:delText>
        </w:r>
      </w:del>
      <w:r w:rsidRPr="0021521B">
        <w:rPr>
          <w:rFonts w:ascii="Arial" w:hAnsi="Arial" w:cs="Arial"/>
        </w:rPr>
        <w:t xml:space="preserve">side incentives </w:t>
      </w:r>
      <w:ins w:id="1604" w:author="Margaret Saunders" w:date="2014-12-18T16:04:00Z">
        <w:r w:rsidRPr="0021521B">
          <w:rPr>
            <w:rFonts w:ascii="Arial" w:hAnsi="Arial" w:cs="Arial"/>
          </w:rPr>
          <w:t xml:space="preserve">are introduced </w:t>
        </w:r>
      </w:ins>
      <w:del w:id="1605" w:author="Margaret Saunders" w:date="2014-12-18T16:04:00Z">
        <w:r w:rsidRPr="0021521B" w:rsidDel="0082797F">
          <w:rPr>
            <w:rFonts w:ascii="Arial" w:hAnsi="Arial" w:cs="Arial"/>
          </w:rPr>
          <w:delText xml:space="preserve">together </w:delText>
        </w:r>
      </w:del>
      <w:ins w:id="1606" w:author="Margaret Saunders" w:date="2014-12-18T16:04:00Z">
        <w:r w:rsidRPr="0021521B">
          <w:rPr>
            <w:rFonts w:ascii="Arial" w:hAnsi="Arial" w:cs="Arial"/>
          </w:rPr>
          <w:t>simultaneously</w:t>
        </w:r>
        <w:del w:id="1607" w:author="JF" w:date="2015-01-23T13:56:00Z">
          <w:r w:rsidRPr="0021521B" w:rsidDel="00B86D24">
            <w:rPr>
              <w:rFonts w:ascii="Arial" w:hAnsi="Arial" w:cs="Arial"/>
            </w:rPr>
            <w:delText xml:space="preserve"> </w:delText>
          </w:r>
        </w:del>
      </w:ins>
      <w:del w:id="1608" w:author="JF" w:date="2015-01-23T13:56:00Z">
        <w:r w:rsidRPr="0021521B" w:rsidDel="00B86D24">
          <w:rPr>
            <w:rFonts w:ascii="Arial" w:hAnsi="Arial" w:cs="Arial"/>
          </w:rPr>
          <w:delText>(38)</w:delText>
        </w:r>
      </w:del>
      <w:r w:rsidRPr="0021521B">
        <w:rPr>
          <w:rFonts w:ascii="Arial" w:hAnsi="Arial" w:cs="Arial"/>
        </w:rPr>
        <w:t>.</w:t>
      </w:r>
      <w:ins w:id="1609" w:author="JF" w:date="2015-01-23T13:56:00Z">
        <w:r w:rsidR="00B86D24">
          <w:rPr>
            <w:rFonts w:ascii="Arial" w:hAnsi="Arial" w:cs="Arial"/>
          </w:rPr>
          <w:t>[38]</w:t>
        </w:r>
      </w:ins>
      <w:r w:rsidR="0021521B" w:rsidRPr="0021521B">
        <w:rPr>
          <w:rFonts w:ascii="Arial" w:hAnsi="Arial" w:cs="Arial"/>
        </w:rPr>
        <w:t xml:space="preserve"> </w:t>
      </w:r>
    </w:p>
    <w:p w14:paraId="44F685FC" w14:textId="570B6612" w:rsidR="007B27E0" w:rsidRPr="0021521B" w:rsidRDefault="007B27E0" w:rsidP="000F7972">
      <w:pPr>
        <w:spacing w:line="480" w:lineRule="auto"/>
        <w:ind w:firstLine="720"/>
        <w:rPr>
          <w:rFonts w:ascii="Arial" w:hAnsi="Arial" w:cs="Arial"/>
        </w:rPr>
      </w:pPr>
      <w:del w:id="1610" w:author="JF" w:date="2015-01-26T11:09:00Z">
        <w:r w:rsidRPr="0021521B" w:rsidDel="00B07F02">
          <w:rPr>
            <w:rFonts w:ascii="Arial" w:hAnsi="Arial" w:cs="Arial"/>
          </w:rPr>
          <w:delText>Although o</w:delText>
        </w:r>
      </w:del>
      <w:ins w:id="1611" w:author="JF" w:date="2015-01-26T11:09:00Z">
        <w:r w:rsidR="00B07F02">
          <w:rPr>
            <w:rFonts w:ascii="Arial" w:hAnsi="Arial" w:cs="Arial"/>
          </w:rPr>
          <w:t>O</w:t>
        </w:r>
      </w:ins>
      <w:r w:rsidRPr="0021521B">
        <w:rPr>
          <w:rFonts w:ascii="Arial" w:hAnsi="Arial" w:cs="Arial"/>
        </w:rPr>
        <w:t>ur study of effects was highly robust</w:t>
      </w:r>
      <w:ins w:id="1612" w:author="JF" w:date="2015-01-26T11:09:00Z">
        <w:r w:rsidR="00B07F02">
          <w:rPr>
            <w:rFonts w:ascii="Arial" w:hAnsi="Arial" w:cs="Arial"/>
          </w:rPr>
          <w:t>. Nonetheless</w:t>
        </w:r>
      </w:ins>
      <w:r w:rsidRPr="0021521B">
        <w:rPr>
          <w:rFonts w:ascii="Arial" w:hAnsi="Arial" w:cs="Arial"/>
        </w:rPr>
        <w:t xml:space="preserve">, we were unable to estimate </w:t>
      </w:r>
      <w:ins w:id="1613" w:author="lw" w:date="2015-01-15T09:25:00Z">
        <w:r w:rsidR="00E856FC" w:rsidRPr="0021521B">
          <w:rPr>
            <w:rFonts w:ascii="Arial" w:hAnsi="Arial" w:cs="Arial"/>
          </w:rPr>
          <w:t>pay-for-performance</w:t>
        </w:r>
      </w:ins>
      <w:del w:id="1614" w:author="lw" w:date="2015-01-15T09:25:00Z">
        <w:r w:rsidRPr="0021521B" w:rsidDel="00E856FC">
          <w:rPr>
            <w:rFonts w:ascii="Arial" w:hAnsi="Arial" w:cs="Arial"/>
          </w:rPr>
          <w:delText>P4P</w:delText>
        </w:r>
      </w:del>
      <w:r w:rsidRPr="0021521B">
        <w:rPr>
          <w:rFonts w:ascii="Arial" w:hAnsi="Arial" w:cs="Arial"/>
        </w:rPr>
        <w:t xml:space="preserve"> effects on population health outcomes resulting from increased coverage of maternal health services.</w:t>
      </w:r>
      <w:r w:rsidR="0021521B" w:rsidRPr="0021521B">
        <w:rPr>
          <w:rFonts w:ascii="Arial" w:hAnsi="Arial" w:cs="Arial"/>
        </w:rPr>
        <w:t xml:space="preserve"> </w:t>
      </w:r>
      <w:r w:rsidRPr="0021521B">
        <w:rPr>
          <w:rFonts w:ascii="Arial" w:hAnsi="Arial" w:cs="Arial"/>
        </w:rPr>
        <w:t xml:space="preserve">The </w:t>
      </w:r>
      <w:proofErr w:type="spellStart"/>
      <w:r w:rsidRPr="0021521B">
        <w:rPr>
          <w:rFonts w:ascii="Arial" w:hAnsi="Arial" w:cs="Arial"/>
        </w:rPr>
        <w:t>model</w:t>
      </w:r>
      <w:del w:id="1615" w:author="JF" w:date="2015-01-26T11:09:00Z">
        <w:r w:rsidRPr="0021521B" w:rsidDel="00B07F02">
          <w:rPr>
            <w:rFonts w:ascii="Arial" w:hAnsi="Arial" w:cs="Arial"/>
          </w:rPr>
          <w:delText>l</w:delText>
        </w:r>
      </w:del>
      <w:r w:rsidRPr="0021521B">
        <w:rPr>
          <w:rFonts w:ascii="Arial" w:hAnsi="Arial" w:cs="Arial"/>
        </w:rPr>
        <w:t>ing</w:t>
      </w:r>
      <w:proofErr w:type="spellEnd"/>
      <w:r w:rsidRPr="0021521B">
        <w:rPr>
          <w:rFonts w:ascii="Arial" w:hAnsi="Arial" w:cs="Arial"/>
        </w:rPr>
        <w:t xml:space="preserve"> of mortality effects is complex </w:t>
      </w:r>
      <w:ins w:id="1616" w:author="JF" w:date="2015-01-26T11:09:00Z">
        <w:r w:rsidR="00B07F02">
          <w:rPr>
            <w:rFonts w:ascii="Arial" w:hAnsi="Arial" w:cs="Arial"/>
          </w:rPr>
          <w:t>because</w:t>
        </w:r>
      </w:ins>
      <w:del w:id="1617" w:author="JF" w:date="2015-01-26T11:09:00Z">
        <w:r w:rsidRPr="0021521B" w:rsidDel="00B07F02">
          <w:rPr>
            <w:rFonts w:ascii="Arial" w:hAnsi="Arial" w:cs="Arial"/>
          </w:rPr>
          <w:delText>as</w:delText>
        </w:r>
      </w:del>
      <w:r w:rsidRPr="0021521B">
        <w:rPr>
          <w:rFonts w:ascii="Arial" w:hAnsi="Arial" w:cs="Arial"/>
        </w:rPr>
        <w:t xml:space="preserve"> the effectiveness of services depends critically on the content and quality of </w:t>
      </w:r>
      <w:ins w:id="1618" w:author="JF" w:date="2015-01-26T11:09:00Z">
        <w:r w:rsidR="00B07F02">
          <w:rPr>
            <w:rFonts w:ascii="Arial" w:hAnsi="Arial" w:cs="Arial"/>
          </w:rPr>
          <w:t xml:space="preserve">the </w:t>
        </w:r>
      </w:ins>
      <w:r w:rsidRPr="0021521B">
        <w:rPr>
          <w:rFonts w:ascii="Arial" w:hAnsi="Arial" w:cs="Arial"/>
        </w:rPr>
        <w:t>care provided.</w:t>
      </w:r>
      <w:r w:rsidR="0021521B" w:rsidRPr="0021521B">
        <w:rPr>
          <w:rFonts w:ascii="Arial" w:hAnsi="Arial" w:cs="Arial"/>
        </w:rPr>
        <w:t xml:space="preserve"> </w:t>
      </w:r>
      <w:r w:rsidRPr="0021521B">
        <w:rPr>
          <w:rFonts w:ascii="Arial" w:hAnsi="Arial" w:cs="Arial"/>
        </w:rPr>
        <w:t xml:space="preserve">Furthermore, we found evidence of a reduction in </w:t>
      </w:r>
      <w:proofErr w:type="spellStart"/>
      <w:r w:rsidRPr="0021521B">
        <w:rPr>
          <w:rFonts w:ascii="Arial" w:hAnsi="Arial" w:cs="Arial"/>
        </w:rPr>
        <w:t>non</w:t>
      </w:r>
      <w:del w:id="1619" w:author="JF" w:date="2015-01-26T11:09:00Z">
        <w:r w:rsidRPr="0021521B" w:rsidDel="00B07F02">
          <w:rPr>
            <w:rFonts w:ascii="Arial" w:hAnsi="Arial" w:cs="Arial"/>
          </w:rPr>
          <w:delText>-</w:delText>
        </w:r>
      </w:del>
      <w:r w:rsidRPr="0021521B">
        <w:rPr>
          <w:rFonts w:ascii="Arial" w:hAnsi="Arial" w:cs="Arial"/>
        </w:rPr>
        <w:t>targeted</w:t>
      </w:r>
      <w:proofErr w:type="spellEnd"/>
      <w:r w:rsidRPr="0021521B">
        <w:rPr>
          <w:rFonts w:ascii="Arial" w:hAnsi="Arial" w:cs="Arial"/>
        </w:rPr>
        <w:t xml:space="preserve"> </w:t>
      </w:r>
      <w:ins w:id="1620" w:author="Margaret Saunders" w:date="2014-12-18T16:06:00Z">
        <w:r w:rsidRPr="0021521B">
          <w:rPr>
            <w:rFonts w:ascii="Arial" w:hAnsi="Arial" w:cs="Arial"/>
          </w:rPr>
          <w:t xml:space="preserve">health </w:t>
        </w:r>
      </w:ins>
      <w:r w:rsidRPr="0021521B">
        <w:rPr>
          <w:rFonts w:ascii="Arial" w:hAnsi="Arial" w:cs="Arial"/>
        </w:rPr>
        <w:t xml:space="preserve">service use resulting from </w:t>
      </w:r>
      <w:ins w:id="1621" w:author="lw" w:date="2015-01-15T09:26:00Z">
        <w:r w:rsidR="00E856FC" w:rsidRPr="0021521B">
          <w:rPr>
            <w:rFonts w:ascii="Arial" w:hAnsi="Arial" w:cs="Arial"/>
          </w:rPr>
          <w:t>pay-for-performance</w:t>
        </w:r>
      </w:ins>
      <w:del w:id="1622" w:author="lw" w:date="2015-01-15T09:26:00Z">
        <w:r w:rsidRPr="0021521B" w:rsidDel="00E856FC">
          <w:rPr>
            <w:rFonts w:ascii="Arial" w:hAnsi="Arial" w:cs="Arial"/>
          </w:rPr>
          <w:delText>P4P</w:delText>
        </w:r>
      </w:del>
      <w:r w:rsidRPr="0021521B">
        <w:rPr>
          <w:rFonts w:ascii="Arial" w:hAnsi="Arial" w:cs="Arial"/>
        </w:rPr>
        <w:t xml:space="preserve"> in lower</w:t>
      </w:r>
      <w:ins w:id="1623" w:author="JF" w:date="2015-01-26T11:10:00Z">
        <w:r w:rsidR="00B07F02">
          <w:rPr>
            <w:rFonts w:ascii="Arial" w:hAnsi="Arial" w:cs="Arial"/>
          </w:rPr>
          <w:t>-</w:t>
        </w:r>
      </w:ins>
      <w:del w:id="1624" w:author="JF" w:date="2015-01-26T11:10:00Z">
        <w:r w:rsidRPr="0021521B" w:rsidDel="00B07F02">
          <w:rPr>
            <w:rFonts w:ascii="Arial" w:hAnsi="Arial" w:cs="Arial"/>
          </w:rPr>
          <w:delText xml:space="preserve"> </w:delText>
        </w:r>
      </w:del>
      <w:r w:rsidRPr="0021521B">
        <w:rPr>
          <w:rFonts w:ascii="Arial" w:hAnsi="Arial" w:cs="Arial"/>
        </w:rPr>
        <w:t>level health facilities</w:t>
      </w:r>
      <w:del w:id="1625" w:author="JF" w:date="2015-01-23T13:56:00Z">
        <w:r w:rsidRPr="0021521B" w:rsidDel="00B86D24">
          <w:rPr>
            <w:rFonts w:ascii="Arial" w:hAnsi="Arial" w:cs="Arial"/>
          </w:rPr>
          <w:delText xml:space="preserve"> (30)</w:delText>
        </w:r>
      </w:del>
      <w:proofErr w:type="gramStart"/>
      <w:r w:rsidRPr="0021521B">
        <w:rPr>
          <w:rFonts w:ascii="Arial" w:hAnsi="Arial" w:cs="Arial"/>
        </w:rPr>
        <w:t>.</w:t>
      </w:r>
      <w:ins w:id="1626" w:author="JF" w:date="2015-01-23T13:56:00Z">
        <w:r w:rsidR="00B86D24">
          <w:rPr>
            <w:rFonts w:ascii="Arial" w:hAnsi="Arial" w:cs="Arial"/>
          </w:rPr>
          <w:t>[</w:t>
        </w:r>
        <w:proofErr w:type="gramEnd"/>
        <w:r w:rsidR="00B86D24">
          <w:rPr>
            <w:rFonts w:ascii="Arial" w:hAnsi="Arial" w:cs="Arial"/>
          </w:rPr>
          <w:t>30]</w:t>
        </w:r>
      </w:ins>
      <w:r w:rsidR="0021521B" w:rsidRPr="0021521B">
        <w:rPr>
          <w:rFonts w:ascii="Arial" w:hAnsi="Arial" w:cs="Arial"/>
        </w:rPr>
        <w:t xml:space="preserve"> </w:t>
      </w:r>
      <w:commentRangeStart w:id="1627"/>
      <w:r w:rsidRPr="0021521B">
        <w:rPr>
          <w:rFonts w:ascii="Arial" w:hAnsi="Arial" w:cs="Arial"/>
        </w:rPr>
        <w:t>It is unclear how to integrate such results within a cost-effectiveness framewor</w:t>
      </w:r>
      <w:commentRangeEnd w:id="1627"/>
      <w:r w:rsidR="00B07F02">
        <w:rPr>
          <w:rStyle w:val="CommentReference"/>
          <w:szCs w:val="20"/>
        </w:rPr>
        <w:commentReference w:id="1627"/>
      </w:r>
      <w:r w:rsidRPr="0021521B">
        <w:rPr>
          <w:rFonts w:ascii="Arial" w:hAnsi="Arial" w:cs="Arial"/>
        </w:rPr>
        <w:t>k.</w:t>
      </w:r>
      <w:r w:rsidR="0021521B" w:rsidRPr="0021521B">
        <w:rPr>
          <w:rFonts w:ascii="Arial" w:hAnsi="Arial" w:cs="Arial"/>
        </w:rPr>
        <w:t xml:space="preserve"> </w:t>
      </w:r>
    </w:p>
    <w:p w14:paraId="5EC5F212" w14:textId="7E30734D" w:rsidR="007B27E0" w:rsidRPr="0021521B" w:rsidRDefault="007B27E0" w:rsidP="000F7972">
      <w:pPr>
        <w:spacing w:line="480" w:lineRule="auto"/>
        <w:ind w:firstLine="720"/>
        <w:rPr>
          <w:rFonts w:ascii="Arial" w:hAnsi="Arial" w:cs="Arial"/>
        </w:rPr>
      </w:pPr>
      <w:r w:rsidRPr="0021521B">
        <w:rPr>
          <w:rFonts w:ascii="Arial" w:hAnsi="Arial" w:cs="Arial"/>
        </w:rPr>
        <w:t>There is limited evidence internationally about the long</w:t>
      </w:r>
      <w:ins w:id="1628" w:author="JF" w:date="2015-01-26T11:11:00Z">
        <w:r w:rsidR="00B07F02">
          <w:rPr>
            <w:rFonts w:ascii="Arial" w:hAnsi="Arial" w:cs="Arial"/>
          </w:rPr>
          <w:t>-</w:t>
        </w:r>
      </w:ins>
      <w:del w:id="1629" w:author="JF" w:date="2015-01-26T11:11:00Z">
        <w:r w:rsidRPr="0021521B" w:rsidDel="00B07F02">
          <w:rPr>
            <w:rFonts w:ascii="Arial" w:hAnsi="Arial" w:cs="Arial"/>
          </w:rPr>
          <w:delText xml:space="preserve"> </w:delText>
        </w:r>
      </w:del>
      <w:r w:rsidRPr="0021521B">
        <w:rPr>
          <w:rFonts w:ascii="Arial" w:hAnsi="Arial" w:cs="Arial"/>
        </w:rPr>
        <w:t xml:space="preserve">term effects of </w:t>
      </w:r>
      <w:ins w:id="1630" w:author="lw" w:date="2015-01-15T09:26:00Z">
        <w:r w:rsidR="00E856FC" w:rsidRPr="0021521B">
          <w:rPr>
            <w:rFonts w:ascii="Arial" w:hAnsi="Arial" w:cs="Arial"/>
          </w:rPr>
          <w:t>pay-for-performance</w:t>
        </w:r>
      </w:ins>
      <w:del w:id="1631" w:author="lw" w:date="2015-01-15T09:26:00Z">
        <w:r w:rsidRPr="0021521B" w:rsidDel="00E856FC">
          <w:rPr>
            <w:rFonts w:ascii="Arial" w:hAnsi="Arial" w:cs="Arial"/>
          </w:rPr>
          <w:delText>P4P</w:delText>
        </w:r>
      </w:del>
      <w:r w:rsidRPr="0021521B">
        <w:rPr>
          <w:rFonts w:ascii="Arial" w:hAnsi="Arial" w:cs="Arial"/>
        </w:rPr>
        <w:t>, as staff get used to incentive</w:t>
      </w:r>
      <w:ins w:id="1632" w:author="Margaret Saunders" w:date="2014-12-18T16:06:00Z">
        <w:r w:rsidRPr="0021521B">
          <w:rPr>
            <w:rFonts w:ascii="Arial" w:hAnsi="Arial" w:cs="Arial"/>
          </w:rPr>
          <w:t xml:space="preserve"> payment</w:t>
        </w:r>
      </w:ins>
      <w:r w:rsidRPr="0021521B">
        <w:rPr>
          <w:rFonts w:ascii="Arial" w:hAnsi="Arial" w:cs="Arial"/>
        </w:rPr>
        <w:t>s</w:t>
      </w:r>
      <w:del w:id="1633" w:author="JF" w:date="2015-01-23T13:56:00Z">
        <w:r w:rsidRPr="0021521B" w:rsidDel="00B86D24">
          <w:rPr>
            <w:rFonts w:ascii="Arial" w:hAnsi="Arial" w:cs="Arial"/>
          </w:rPr>
          <w:delText xml:space="preserve"> </w:delText>
        </w:r>
        <w:r w:rsidRPr="0021521B" w:rsidDel="00B86D24">
          <w:rPr>
            <w:rFonts w:ascii="Arial" w:hAnsi="Arial" w:cs="Arial"/>
            <w:noProof/>
          </w:rPr>
          <w:delText>(8)</w:delText>
        </w:r>
      </w:del>
      <w:r w:rsidRPr="0021521B">
        <w:rPr>
          <w:rFonts w:ascii="Arial" w:hAnsi="Arial" w:cs="Arial"/>
        </w:rPr>
        <w:t>.</w:t>
      </w:r>
      <w:ins w:id="1634" w:author="JF" w:date="2015-01-23T13:56:00Z">
        <w:r w:rsidR="00B86D24">
          <w:rPr>
            <w:rFonts w:ascii="Arial" w:hAnsi="Arial" w:cs="Arial"/>
          </w:rPr>
          <w:t>[8]</w:t>
        </w:r>
      </w:ins>
      <w:r w:rsidR="0021521B" w:rsidRPr="0021521B">
        <w:rPr>
          <w:rFonts w:ascii="Arial" w:hAnsi="Arial" w:cs="Arial"/>
        </w:rPr>
        <w:t xml:space="preserve"> </w:t>
      </w:r>
      <w:r w:rsidRPr="0021521B">
        <w:rPr>
          <w:rFonts w:ascii="Arial" w:hAnsi="Arial" w:cs="Arial"/>
        </w:rPr>
        <w:t>However, it is conceivable that to maintain their motivating effects, incentive</w:t>
      </w:r>
      <w:ins w:id="1635" w:author="Margaret Saunders" w:date="2014-12-18T16:07:00Z">
        <w:r w:rsidRPr="0021521B">
          <w:rPr>
            <w:rFonts w:ascii="Arial" w:hAnsi="Arial" w:cs="Arial"/>
          </w:rPr>
          <w:t xml:space="preserve"> </w:t>
        </w:r>
        <w:r w:rsidRPr="0021521B">
          <w:rPr>
            <w:rFonts w:ascii="Arial" w:hAnsi="Arial" w:cs="Arial"/>
          </w:rPr>
          <w:lastRenderedPageBreak/>
          <w:t>payment</w:t>
        </w:r>
      </w:ins>
      <w:r w:rsidRPr="0021521B">
        <w:rPr>
          <w:rFonts w:ascii="Arial" w:hAnsi="Arial" w:cs="Arial"/>
        </w:rPr>
        <w:t xml:space="preserve">s may have to increase over time. </w:t>
      </w:r>
      <w:del w:id="1636" w:author="Margaret Saunders" w:date="2014-12-18T16:07:00Z">
        <w:r w:rsidRPr="0021521B" w:rsidDel="0082797F">
          <w:rPr>
            <w:rFonts w:ascii="Arial" w:hAnsi="Arial" w:cs="Arial"/>
          </w:rPr>
          <w:delText>Currently, t</w:delText>
        </w:r>
      </w:del>
      <w:ins w:id="1637" w:author="Margaret Saunders" w:date="2014-12-18T16:07:00Z">
        <w:r w:rsidRPr="0021521B">
          <w:rPr>
            <w:rFonts w:ascii="Arial" w:hAnsi="Arial" w:cs="Arial"/>
          </w:rPr>
          <w:t>T</w:t>
        </w:r>
      </w:ins>
      <w:r w:rsidRPr="0021521B">
        <w:rPr>
          <w:rFonts w:ascii="Arial" w:hAnsi="Arial" w:cs="Arial"/>
        </w:rPr>
        <w:t>he roll</w:t>
      </w:r>
      <w:del w:id="1638" w:author="JF" w:date="2015-01-26T11:11:00Z">
        <w:r w:rsidRPr="0021521B" w:rsidDel="00B07F02">
          <w:rPr>
            <w:rFonts w:ascii="Arial" w:hAnsi="Arial" w:cs="Arial"/>
          </w:rPr>
          <w:delText xml:space="preserve"> </w:delText>
        </w:r>
      </w:del>
      <w:r w:rsidRPr="0021521B">
        <w:rPr>
          <w:rFonts w:ascii="Arial" w:hAnsi="Arial" w:cs="Arial"/>
        </w:rPr>
        <w:t xml:space="preserve">out of </w:t>
      </w:r>
      <w:ins w:id="1639" w:author="lw" w:date="2015-01-15T09:26:00Z">
        <w:r w:rsidR="00E856FC" w:rsidRPr="0021521B">
          <w:rPr>
            <w:rFonts w:ascii="Arial" w:hAnsi="Arial" w:cs="Arial"/>
          </w:rPr>
          <w:t>pay-for-performance</w:t>
        </w:r>
      </w:ins>
      <w:del w:id="1640" w:author="lw" w:date="2015-01-15T09:26:00Z">
        <w:r w:rsidRPr="0021521B" w:rsidDel="00E856FC">
          <w:rPr>
            <w:rFonts w:ascii="Arial" w:hAnsi="Arial" w:cs="Arial"/>
          </w:rPr>
          <w:delText>P4P</w:delText>
        </w:r>
      </w:del>
      <w:r w:rsidRPr="0021521B">
        <w:rPr>
          <w:rFonts w:ascii="Arial" w:hAnsi="Arial" w:cs="Arial"/>
        </w:rPr>
        <w:t xml:space="preserve"> initiatives in low</w:t>
      </w:r>
      <w:ins w:id="1641" w:author="JF" w:date="2015-01-26T11:11:00Z">
        <w:r w:rsidR="00B07F02">
          <w:rPr>
            <w:rFonts w:ascii="Arial" w:hAnsi="Arial" w:cs="Arial"/>
          </w:rPr>
          <w:t>-</w:t>
        </w:r>
      </w:ins>
      <w:del w:id="1642" w:author="JF" w:date="2015-01-26T11:11:00Z">
        <w:r w:rsidRPr="0021521B" w:rsidDel="00B07F02">
          <w:rPr>
            <w:rFonts w:ascii="Arial" w:hAnsi="Arial" w:cs="Arial"/>
          </w:rPr>
          <w:delText xml:space="preserve"> </w:delText>
        </w:r>
      </w:del>
      <w:r w:rsidRPr="0021521B">
        <w:rPr>
          <w:rFonts w:ascii="Arial" w:hAnsi="Arial" w:cs="Arial"/>
        </w:rPr>
        <w:t xml:space="preserve">income countries is being funded by </w:t>
      </w:r>
      <w:commentRangeStart w:id="1643"/>
      <w:r w:rsidRPr="0021521B">
        <w:rPr>
          <w:rFonts w:ascii="Arial" w:hAnsi="Arial" w:cs="Arial"/>
        </w:rPr>
        <w:t>IDA</w:t>
      </w:r>
      <w:commentRangeEnd w:id="1643"/>
      <w:r w:rsidR="00E856FC" w:rsidRPr="0021521B">
        <w:rPr>
          <w:rStyle w:val="CommentReference"/>
          <w:rFonts w:ascii="Arial" w:hAnsi="Arial" w:cs="Arial"/>
          <w:sz w:val="24"/>
        </w:rPr>
        <w:commentReference w:id="1643"/>
      </w:r>
      <w:r w:rsidRPr="0021521B">
        <w:rPr>
          <w:rFonts w:ascii="Arial" w:hAnsi="Arial" w:cs="Arial"/>
        </w:rPr>
        <w:t xml:space="preserve"> concessional loans from the World Bank.</w:t>
      </w:r>
      <w:r w:rsidR="0021521B" w:rsidRPr="0021521B">
        <w:rPr>
          <w:rFonts w:ascii="Arial" w:hAnsi="Arial" w:cs="Arial"/>
        </w:rPr>
        <w:t xml:space="preserve"> </w:t>
      </w:r>
      <w:r w:rsidRPr="0021521B">
        <w:rPr>
          <w:rFonts w:ascii="Arial" w:hAnsi="Arial" w:cs="Arial"/>
        </w:rPr>
        <w:t>Ultimately</w:t>
      </w:r>
      <w:ins w:id="1644" w:author="JF" w:date="2015-01-26T11:11:00Z">
        <w:r w:rsidR="00B07F02">
          <w:rPr>
            <w:rFonts w:ascii="Arial" w:hAnsi="Arial" w:cs="Arial"/>
          </w:rPr>
          <w:t>,</w:t>
        </w:r>
      </w:ins>
      <w:r w:rsidRPr="0021521B">
        <w:rPr>
          <w:rFonts w:ascii="Arial" w:hAnsi="Arial" w:cs="Arial"/>
        </w:rPr>
        <w:t xml:space="preserve"> governments would need to create the fiscal space</w:t>
      </w:r>
      <w:ins w:id="1645" w:author="JF" w:date="2015-01-26T11:12:00Z">
        <w:r w:rsidR="00B07F02">
          <w:rPr>
            <w:rFonts w:ascii="Arial" w:hAnsi="Arial" w:cs="Arial"/>
          </w:rPr>
          <w:t xml:space="preserve"> in domestic budgets</w:t>
        </w:r>
      </w:ins>
      <w:r w:rsidRPr="0021521B">
        <w:rPr>
          <w:rFonts w:ascii="Arial" w:hAnsi="Arial" w:cs="Arial"/>
        </w:rPr>
        <w:t xml:space="preserve"> to sustain the</w:t>
      </w:r>
      <w:del w:id="1646" w:author="Margaret Saunders" w:date="2014-12-18T16:08:00Z">
        <w:r w:rsidRPr="0021521B" w:rsidDel="0082797F">
          <w:rPr>
            <w:rFonts w:ascii="Arial" w:hAnsi="Arial" w:cs="Arial"/>
          </w:rPr>
          <w:delText>se</w:delText>
        </w:r>
      </w:del>
      <w:r w:rsidRPr="0021521B">
        <w:rPr>
          <w:rFonts w:ascii="Arial" w:hAnsi="Arial" w:cs="Arial"/>
        </w:rPr>
        <w:t xml:space="preserve"> costs </w:t>
      </w:r>
      <w:ins w:id="1647" w:author="Margaret Saunders" w:date="2014-12-18T16:08:00Z">
        <w:r w:rsidRPr="0021521B">
          <w:rPr>
            <w:rFonts w:ascii="Arial" w:hAnsi="Arial" w:cs="Arial"/>
          </w:rPr>
          <w:t xml:space="preserve">of </w:t>
        </w:r>
      </w:ins>
      <w:ins w:id="1648" w:author="lw" w:date="2015-01-15T09:27:00Z">
        <w:r w:rsidR="00E856FC" w:rsidRPr="0021521B">
          <w:rPr>
            <w:rFonts w:ascii="Arial" w:hAnsi="Arial" w:cs="Arial"/>
          </w:rPr>
          <w:t>pay-for-performance</w:t>
        </w:r>
      </w:ins>
      <w:ins w:id="1649" w:author="Margaret Saunders" w:date="2014-12-18T16:08:00Z">
        <w:del w:id="1650" w:author="lw" w:date="2015-01-15T09:27:00Z">
          <w:r w:rsidRPr="0021521B" w:rsidDel="00E856FC">
            <w:rPr>
              <w:rFonts w:ascii="Arial" w:hAnsi="Arial" w:cs="Arial"/>
            </w:rPr>
            <w:delText>P4P</w:delText>
          </w:r>
        </w:del>
        <w:r w:rsidRPr="0021521B">
          <w:rPr>
            <w:rFonts w:ascii="Arial" w:hAnsi="Arial" w:cs="Arial"/>
          </w:rPr>
          <w:t xml:space="preserve"> programs</w:t>
        </w:r>
        <w:del w:id="1651" w:author="JF" w:date="2015-01-26T11:12:00Z">
          <w:r w:rsidRPr="0021521B" w:rsidDel="00B07F02">
            <w:rPr>
              <w:rFonts w:ascii="Arial" w:hAnsi="Arial" w:cs="Arial"/>
            </w:rPr>
            <w:delText xml:space="preserve"> </w:delText>
          </w:r>
        </w:del>
      </w:ins>
      <w:del w:id="1652" w:author="JF" w:date="2015-01-26T11:12:00Z">
        <w:r w:rsidRPr="0021521B" w:rsidDel="00B07F02">
          <w:rPr>
            <w:rFonts w:ascii="Arial" w:hAnsi="Arial" w:cs="Arial"/>
          </w:rPr>
          <w:delText xml:space="preserve">out of domestic budgets. </w:delText>
        </w:r>
      </w:del>
      <w:r w:rsidRPr="0021521B">
        <w:rPr>
          <w:rFonts w:ascii="Arial" w:hAnsi="Arial" w:cs="Arial"/>
        </w:rPr>
        <w:t>.</w:t>
      </w:r>
      <w:r w:rsidR="0021521B" w:rsidRPr="0021521B">
        <w:rPr>
          <w:rFonts w:ascii="Arial" w:hAnsi="Arial" w:cs="Arial"/>
        </w:rPr>
        <w:t xml:space="preserve"> </w:t>
      </w:r>
    </w:p>
    <w:p w14:paraId="5964BB7F" w14:textId="77777777" w:rsidR="007B27E0" w:rsidRPr="0021521B" w:rsidRDefault="007B27E0">
      <w:pPr>
        <w:spacing w:line="480" w:lineRule="auto"/>
        <w:rPr>
          <w:rFonts w:ascii="Arial" w:hAnsi="Arial" w:cs="Arial"/>
          <w:b/>
        </w:rPr>
        <w:pPrChange w:id="1653" w:author="lw" w:date="2015-01-15T09:27:00Z">
          <w:pPr>
            <w:spacing w:line="480" w:lineRule="auto"/>
            <w:ind w:firstLine="720"/>
          </w:pPr>
        </w:pPrChange>
      </w:pPr>
      <w:r w:rsidRPr="0021521B">
        <w:rPr>
          <w:rFonts w:ascii="Arial" w:hAnsi="Arial" w:cs="Arial"/>
          <w:b/>
        </w:rPr>
        <w:t>Conclusion</w:t>
      </w:r>
    </w:p>
    <w:p w14:paraId="0879D660" w14:textId="2004F979" w:rsidR="007B27E0" w:rsidRPr="0021521B" w:rsidRDefault="007B27E0" w:rsidP="000F7972">
      <w:pPr>
        <w:spacing w:line="480" w:lineRule="auto"/>
        <w:ind w:firstLine="720"/>
        <w:rPr>
          <w:rFonts w:ascii="Arial" w:hAnsi="Arial" w:cs="Arial"/>
        </w:rPr>
      </w:pPr>
      <w:del w:id="1654" w:author="Margaret Saunders" w:date="2014-12-18T16:09:00Z">
        <w:r w:rsidRPr="0021521B" w:rsidDel="0082797F">
          <w:rPr>
            <w:rFonts w:ascii="Arial" w:hAnsi="Arial" w:cs="Arial"/>
          </w:rPr>
          <w:delText>In conclusion, i</w:delText>
        </w:r>
      </w:del>
      <w:ins w:id="1655" w:author="Margaret Saunders" w:date="2014-12-18T16:09:00Z">
        <w:r w:rsidRPr="0021521B">
          <w:rPr>
            <w:rFonts w:ascii="Arial" w:hAnsi="Arial" w:cs="Arial"/>
          </w:rPr>
          <w:t>I</w:t>
        </w:r>
      </w:ins>
      <w:r w:rsidRPr="0021521B">
        <w:rPr>
          <w:rFonts w:ascii="Arial" w:hAnsi="Arial" w:cs="Arial"/>
        </w:rPr>
        <w:t>n a low</w:t>
      </w:r>
      <w:ins w:id="1656" w:author="JF" w:date="2015-01-23T14:19:00Z">
        <w:r w:rsidR="00C16E5D">
          <w:rPr>
            <w:rFonts w:ascii="Arial" w:hAnsi="Arial" w:cs="Arial"/>
          </w:rPr>
          <w:t>-</w:t>
        </w:r>
      </w:ins>
      <w:del w:id="1657" w:author="JF" w:date="2015-01-23T14:19:00Z">
        <w:r w:rsidRPr="0021521B" w:rsidDel="00C16E5D">
          <w:rPr>
            <w:rFonts w:ascii="Arial" w:hAnsi="Arial" w:cs="Arial"/>
          </w:rPr>
          <w:delText xml:space="preserve"> </w:delText>
        </w:r>
      </w:del>
      <w:r w:rsidRPr="0021521B">
        <w:rPr>
          <w:rFonts w:ascii="Arial" w:hAnsi="Arial" w:cs="Arial"/>
        </w:rPr>
        <w:t xml:space="preserve">income setting, the costs of managing </w:t>
      </w:r>
      <w:ins w:id="1658" w:author="Margaret Saunders" w:date="2014-12-18T16:09:00Z">
        <w:r w:rsidRPr="0021521B">
          <w:rPr>
            <w:rFonts w:ascii="Arial" w:hAnsi="Arial" w:cs="Arial"/>
          </w:rPr>
          <w:t xml:space="preserve">a </w:t>
        </w:r>
      </w:ins>
      <w:ins w:id="1659" w:author="lw" w:date="2015-01-15T09:27:00Z">
        <w:r w:rsidR="00E856FC" w:rsidRPr="0021521B">
          <w:rPr>
            <w:rFonts w:ascii="Arial" w:hAnsi="Arial" w:cs="Arial"/>
          </w:rPr>
          <w:t>pay-for-performance</w:t>
        </w:r>
      </w:ins>
      <w:del w:id="1660" w:author="lw" w:date="2015-01-15T09:27:00Z">
        <w:r w:rsidRPr="0021521B" w:rsidDel="00E856FC">
          <w:rPr>
            <w:rFonts w:ascii="Arial" w:hAnsi="Arial" w:cs="Arial"/>
          </w:rPr>
          <w:delText>P4P</w:delText>
        </w:r>
      </w:del>
      <w:ins w:id="1661" w:author="Margaret Saunders" w:date="2014-12-18T16:09:00Z">
        <w:r w:rsidRPr="0021521B">
          <w:rPr>
            <w:rFonts w:ascii="Arial" w:hAnsi="Arial" w:cs="Arial"/>
          </w:rPr>
          <w:t xml:space="preserve"> program</w:t>
        </w:r>
      </w:ins>
      <w:r w:rsidRPr="0021521B">
        <w:rPr>
          <w:rFonts w:ascii="Arial" w:hAnsi="Arial" w:cs="Arial"/>
        </w:rPr>
        <w:t xml:space="preserve">, </w:t>
      </w:r>
      <w:del w:id="1662" w:author="lw" w:date="2015-01-15T09:27:00Z">
        <w:r w:rsidRPr="0021521B" w:rsidDel="00E856FC">
          <w:rPr>
            <w:rFonts w:ascii="Arial" w:hAnsi="Arial" w:cs="Arial"/>
          </w:rPr>
          <w:delText xml:space="preserve">of management, </w:delText>
        </w:r>
      </w:del>
      <w:ins w:id="1663" w:author="lw" w:date="2015-01-15T09:28:00Z">
        <w:r w:rsidR="00E856FC" w:rsidRPr="0021521B">
          <w:rPr>
            <w:rFonts w:ascii="Arial" w:hAnsi="Arial" w:cs="Arial"/>
          </w:rPr>
          <w:t xml:space="preserve">which include </w:t>
        </w:r>
      </w:ins>
      <w:r w:rsidRPr="0021521B">
        <w:rPr>
          <w:rFonts w:ascii="Arial" w:hAnsi="Arial" w:cs="Arial"/>
        </w:rPr>
        <w:t>performance data reporting and verification</w:t>
      </w:r>
      <w:ins w:id="1664" w:author="lw" w:date="2015-01-15T09:28:00Z">
        <w:r w:rsidR="00E856FC" w:rsidRPr="0021521B">
          <w:rPr>
            <w:rFonts w:ascii="Arial" w:hAnsi="Arial" w:cs="Arial"/>
          </w:rPr>
          <w:t>,</w:t>
        </w:r>
      </w:ins>
      <w:r w:rsidRPr="0021521B">
        <w:rPr>
          <w:rFonts w:ascii="Arial" w:hAnsi="Arial" w:cs="Arial"/>
        </w:rPr>
        <w:t xml:space="preserve"> are substantial and </w:t>
      </w:r>
      <w:ins w:id="1665" w:author="JF" w:date="2015-01-26T11:12:00Z">
        <w:r w:rsidR="00B07F02">
          <w:rPr>
            <w:rFonts w:ascii="Arial" w:hAnsi="Arial" w:cs="Arial"/>
          </w:rPr>
          <w:t>greatly</w:t>
        </w:r>
      </w:ins>
      <w:del w:id="1666" w:author="JF" w:date="2015-01-26T11:12:00Z">
        <w:r w:rsidRPr="0021521B" w:rsidDel="00B07F02">
          <w:rPr>
            <w:rFonts w:ascii="Arial" w:hAnsi="Arial" w:cs="Arial"/>
          </w:rPr>
          <w:delText>largely</w:delText>
        </w:r>
      </w:del>
      <w:r w:rsidRPr="0021521B">
        <w:rPr>
          <w:rFonts w:ascii="Arial" w:hAnsi="Arial" w:cs="Arial"/>
        </w:rPr>
        <w:t xml:space="preserve"> exceed the costs of </w:t>
      </w:r>
      <w:del w:id="1667" w:author="Margaret Saunders" w:date="2014-12-18T16:10:00Z">
        <w:r w:rsidRPr="0021521B" w:rsidDel="0082797F">
          <w:rPr>
            <w:rFonts w:ascii="Arial" w:hAnsi="Arial" w:cs="Arial"/>
          </w:rPr>
          <w:delText xml:space="preserve">the </w:delText>
        </w:r>
      </w:del>
      <w:r w:rsidRPr="0021521B">
        <w:rPr>
          <w:rFonts w:ascii="Arial" w:hAnsi="Arial" w:cs="Arial"/>
        </w:rPr>
        <w:t>incentive</w:t>
      </w:r>
      <w:ins w:id="1668" w:author="Margaret Saunders" w:date="2014-12-18T16:09:00Z">
        <w:r w:rsidRPr="0021521B">
          <w:rPr>
            <w:rFonts w:ascii="Arial" w:hAnsi="Arial" w:cs="Arial"/>
          </w:rPr>
          <w:t xml:space="preserve"> payment</w:t>
        </w:r>
      </w:ins>
      <w:r w:rsidRPr="0021521B">
        <w:rPr>
          <w:rFonts w:ascii="Arial" w:hAnsi="Arial" w:cs="Arial"/>
        </w:rPr>
        <w:t xml:space="preserve">s themselves. </w:t>
      </w:r>
      <w:ins w:id="1669" w:author="lw" w:date="2015-01-15T09:28:00Z">
        <w:r w:rsidR="00E856FC" w:rsidRPr="0021521B">
          <w:rPr>
            <w:rFonts w:ascii="Arial" w:hAnsi="Arial" w:cs="Arial"/>
          </w:rPr>
          <w:t>Pay-for-performance</w:t>
        </w:r>
      </w:ins>
      <w:del w:id="1670" w:author="lw" w:date="2015-01-15T09:28:00Z">
        <w:r w:rsidRPr="0021521B" w:rsidDel="00E856FC">
          <w:rPr>
            <w:rFonts w:ascii="Arial" w:hAnsi="Arial" w:cs="Arial"/>
          </w:rPr>
          <w:delText>P4P</w:delText>
        </w:r>
      </w:del>
      <w:r w:rsidRPr="0021521B">
        <w:rPr>
          <w:rFonts w:ascii="Arial" w:hAnsi="Arial" w:cs="Arial"/>
        </w:rPr>
        <w:t xml:space="preserve"> </w:t>
      </w:r>
      <w:ins w:id="1671" w:author="Margaret Saunders" w:date="2014-12-18T16:10:00Z">
        <w:r w:rsidRPr="0021521B">
          <w:rPr>
            <w:rFonts w:ascii="Arial" w:hAnsi="Arial" w:cs="Arial"/>
          </w:rPr>
          <w:t xml:space="preserve">programs </w:t>
        </w:r>
      </w:ins>
      <w:r w:rsidRPr="0021521B">
        <w:rPr>
          <w:rFonts w:ascii="Arial" w:hAnsi="Arial" w:cs="Arial"/>
        </w:rPr>
        <w:t xml:space="preserve">can serve to stimulate the generation and use of </w:t>
      </w:r>
      <w:ins w:id="1672" w:author="lw" w:date="2015-01-15T09:29:00Z">
        <w:r w:rsidR="00E856FC" w:rsidRPr="0021521B">
          <w:rPr>
            <w:rFonts w:ascii="Arial" w:hAnsi="Arial" w:cs="Arial"/>
          </w:rPr>
          <w:t>health management information system</w:t>
        </w:r>
      </w:ins>
      <w:del w:id="1673" w:author="lw" w:date="2015-01-15T09:29:00Z">
        <w:r w:rsidRPr="0021521B" w:rsidDel="00E856FC">
          <w:rPr>
            <w:rFonts w:ascii="Arial" w:hAnsi="Arial" w:cs="Arial"/>
          </w:rPr>
          <w:delText>HMIS</w:delText>
        </w:r>
      </w:del>
      <w:r w:rsidRPr="0021521B">
        <w:rPr>
          <w:rFonts w:ascii="Arial" w:hAnsi="Arial" w:cs="Arial"/>
        </w:rPr>
        <w:t xml:space="preserve"> data by health workers and managers</w:t>
      </w:r>
      <w:del w:id="1674" w:author="Margaret Saunders" w:date="2014-12-18T16:11:00Z">
        <w:r w:rsidRPr="0021521B" w:rsidDel="0082797F">
          <w:rPr>
            <w:rFonts w:ascii="Arial" w:hAnsi="Arial" w:cs="Arial"/>
          </w:rPr>
          <w:delText>, but the time involved in doing so is substantial</w:delText>
        </w:r>
      </w:del>
      <w:r w:rsidRPr="0021521B">
        <w:rPr>
          <w:rFonts w:ascii="Arial" w:hAnsi="Arial" w:cs="Arial"/>
        </w:rPr>
        <w:t>. In lower</w:t>
      </w:r>
      <w:ins w:id="1675" w:author="JF" w:date="2015-01-26T11:12:00Z">
        <w:r w:rsidR="007B6CA8">
          <w:rPr>
            <w:rFonts w:ascii="Arial" w:hAnsi="Arial" w:cs="Arial"/>
          </w:rPr>
          <w:t>-</w:t>
        </w:r>
      </w:ins>
      <w:del w:id="1676" w:author="JF" w:date="2015-01-26T11:12:00Z">
        <w:r w:rsidRPr="0021521B" w:rsidDel="007B6CA8">
          <w:rPr>
            <w:rFonts w:ascii="Arial" w:hAnsi="Arial" w:cs="Arial"/>
          </w:rPr>
          <w:delText xml:space="preserve"> </w:delText>
        </w:r>
      </w:del>
      <w:r w:rsidRPr="0021521B">
        <w:rPr>
          <w:rFonts w:ascii="Arial" w:hAnsi="Arial" w:cs="Arial"/>
        </w:rPr>
        <w:t xml:space="preserve">level </w:t>
      </w:r>
      <w:ins w:id="1677" w:author="Margaret Saunders" w:date="2014-12-18T16:11:00Z">
        <w:r w:rsidRPr="0021521B">
          <w:rPr>
            <w:rFonts w:ascii="Arial" w:hAnsi="Arial" w:cs="Arial"/>
          </w:rPr>
          <w:t xml:space="preserve">health </w:t>
        </w:r>
      </w:ins>
      <w:r w:rsidRPr="0021521B">
        <w:rPr>
          <w:rFonts w:ascii="Arial" w:hAnsi="Arial" w:cs="Arial"/>
        </w:rPr>
        <w:t>facilities with limited staff</w:t>
      </w:r>
      <w:ins w:id="1678" w:author="JF" w:date="2015-01-26T11:12:00Z">
        <w:r w:rsidR="007B6CA8">
          <w:rPr>
            <w:rFonts w:ascii="Arial" w:hAnsi="Arial" w:cs="Arial"/>
          </w:rPr>
          <w:t>, however,</w:t>
        </w:r>
      </w:ins>
      <w:r w:rsidRPr="0021521B">
        <w:rPr>
          <w:rFonts w:ascii="Arial" w:hAnsi="Arial" w:cs="Arial"/>
        </w:rPr>
        <w:t xml:space="preserve"> </w:t>
      </w:r>
      <w:del w:id="1679" w:author="Margaret Saunders" w:date="2014-12-18T16:11:00Z">
        <w:r w:rsidRPr="0021521B" w:rsidDel="0082797F">
          <w:rPr>
            <w:rFonts w:ascii="Arial" w:hAnsi="Arial" w:cs="Arial"/>
          </w:rPr>
          <w:delText xml:space="preserve">this </w:delText>
        </w:r>
      </w:del>
      <w:ins w:id="1680" w:author="Margaret Saunders" w:date="2014-12-18T16:11:00Z">
        <w:r w:rsidRPr="0021521B">
          <w:rPr>
            <w:rFonts w:ascii="Arial" w:hAnsi="Arial" w:cs="Arial"/>
          </w:rPr>
          <w:t xml:space="preserve">attention to data requirements </w:t>
        </w:r>
      </w:ins>
      <w:r w:rsidRPr="0021521B">
        <w:rPr>
          <w:rFonts w:ascii="Arial" w:hAnsi="Arial" w:cs="Arial"/>
        </w:rPr>
        <w:t xml:space="preserve">could divert attention from </w:t>
      </w:r>
      <w:ins w:id="1681" w:author="Margaret Saunders" w:date="2014-12-18T16:12:00Z">
        <w:r w:rsidRPr="0021521B">
          <w:rPr>
            <w:rFonts w:ascii="Arial" w:hAnsi="Arial" w:cs="Arial"/>
          </w:rPr>
          <w:t xml:space="preserve">health </w:t>
        </w:r>
      </w:ins>
      <w:r w:rsidRPr="0021521B">
        <w:rPr>
          <w:rFonts w:ascii="Arial" w:hAnsi="Arial" w:cs="Arial"/>
        </w:rPr>
        <w:t xml:space="preserve">service delivery unless dedicated staff can be recruited to </w:t>
      </w:r>
      <w:ins w:id="1682" w:author="JF" w:date="2015-01-26T11:12:00Z">
        <w:r w:rsidR="007B6CA8">
          <w:rPr>
            <w:rFonts w:ascii="Arial" w:hAnsi="Arial" w:cs="Arial"/>
          </w:rPr>
          <w:t xml:space="preserve">meet </w:t>
        </w:r>
      </w:ins>
      <w:ins w:id="1683" w:author="JF" w:date="2015-01-26T11:13:00Z">
        <w:r w:rsidR="007B6CA8">
          <w:rPr>
            <w:rFonts w:ascii="Arial" w:hAnsi="Arial" w:cs="Arial"/>
          </w:rPr>
          <w:t xml:space="preserve">the </w:t>
        </w:r>
      </w:ins>
      <w:ins w:id="1684" w:author="JF" w:date="2015-01-26T11:12:00Z">
        <w:r w:rsidR="007B6CA8">
          <w:rPr>
            <w:rFonts w:ascii="Arial" w:hAnsi="Arial" w:cs="Arial"/>
          </w:rPr>
          <w:t>data requirements</w:t>
        </w:r>
      </w:ins>
      <w:del w:id="1685" w:author="JF" w:date="2015-01-26T11:12:00Z">
        <w:r w:rsidRPr="0021521B" w:rsidDel="007B6CA8">
          <w:rPr>
            <w:rFonts w:ascii="Arial" w:hAnsi="Arial" w:cs="Arial"/>
          </w:rPr>
          <w:delText>fulfil this task</w:delText>
        </w:r>
      </w:del>
      <w:del w:id="1686" w:author="JF" w:date="2015-01-23T13:56:00Z">
        <w:r w:rsidRPr="0021521B" w:rsidDel="00B86D24">
          <w:rPr>
            <w:rFonts w:ascii="Arial" w:hAnsi="Arial" w:cs="Arial"/>
          </w:rPr>
          <w:delText xml:space="preserve"> (30).</w:delText>
        </w:r>
      </w:del>
      <w:r w:rsidRPr="0021521B">
        <w:rPr>
          <w:rFonts w:ascii="Arial" w:hAnsi="Arial" w:cs="Arial"/>
        </w:rPr>
        <w:t>.</w:t>
      </w:r>
      <w:ins w:id="1687" w:author="JF" w:date="2015-01-23T13:56:00Z">
        <w:r w:rsidR="00B86D24">
          <w:rPr>
            <w:rFonts w:ascii="Arial" w:hAnsi="Arial" w:cs="Arial"/>
          </w:rPr>
          <w:t>[30]</w:t>
        </w:r>
      </w:ins>
      <w:r w:rsidR="0021521B" w:rsidRPr="0021521B">
        <w:rPr>
          <w:rFonts w:ascii="Arial" w:hAnsi="Arial" w:cs="Arial"/>
        </w:rPr>
        <w:t xml:space="preserve"> </w:t>
      </w:r>
      <w:del w:id="1688" w:author="JF" w:date="2015-01-26T12:12:00Z">
        <w:r w:rsidRPr="0021521B" w:rsidDel="00F56D9C">
          <w:rPr>
            <w:rFonts w:ascii="Arial" w:hAnsi="Arial" w:cs="Arial"/>
          </w:rPr>
          <w:delText>Whil</w:delText>
        </w:r>
      </w:del>
      <w:ins w:id="1689" w:author="lw" w:date="2015-01-15T09:29:00Z">
        <w:del w:id="1690" w:author="JF" w:date="2015-01-26T12:12:00Z">
          <w:r w:rsidR="00E856FC" w:rsidRPr="0021521B" w:rsidDel="00F56D9C">
            <w:rPr>
              <w:rFonts w:ascii="Arial" w:hAnsi="Arial" w:cs="Arial"/>
            </w:rPr>
            <w:delText>e</w:delText>
          </w:r>
        </w:del>
      </w:ins>
      <w:del w:id="1691" w:author="lw" w:date="2015-01-15T09:29:00Z">
        <w:r w:rsidRPr="0021521B" w:rsidDel="00E856FC">
          <w:rPr>
            <w:rFonts w:ascii="Arial" w:hAnsi="Arial" w:cs="Arial"/>
          </w:rPr>
          <w:delText>st</w:delText>
        </w:r>
      </w:del>
      <w:del w:id="1692" w:author="JF" w:date="2015-01-26T12:12:00Z">
        <w:r w:rsidRPr="0021521B" w:rsidDel="00F56D9C">
          <w:rPr>
            <w:rFonts w:ascii="Arial" w:hAnsi="Arial" w:cs="Arial"/>
          </w:rPr>
          <w:delText xml:space="preserve"> </w:delText>
        </w:r>
      </w:del>
      <w:ins w:id="1693" w:author="Margaret Saunders" w:date="2014-12-18T16:12:00Z">
        <w:del w:id="1694" w:author="JF" w:date="2015-01-26T12:12:00Z">
          <w:r w:rsidRPr="0021521B" w:rsidDel="00F56D9C">
            <w:rPr>
              <w:rFonts w:ascii="Arial" w:hAnsi="Arial" w:cs="Arial"/>
            </w:rPr>
            <w:delText>t</w:delText>
          </w:r>
        </w:del>
      </w:ins>
      <w:ins w:id="1695" w:author="JF" w:date="2015-01-26T12:12:00Z">
        <w:r w:rsidR="00F56D9C">
          <w:rPr>
            <w:rFonts w:ascii="Arial" w:hAnsi="Arial" w:cs="Arial"/>
          </w:rPr>
          <w:t>T</w:t>
        </w:r>
      </w:ins>
      <w:ins w:id="1696" w:author="Margaret Saunders" w:date="2014-12-18T16:12:00Z">
        <w:r w:rsidRPr="0021521B">
          <w:rPr>
            <w:rFonts w:ascii="Arial" w:hAnsi="Arial" w:cs="Arial"/>
          </w:rPr>
          <w:t xml:space="preserve">he </w:t>
        </w:r>
      </w:ins>
      <w:ins w:id="1697" w:author="lw" w:date="2015-01-15T09:29:00Z">
        <w:r w:rsidR="00E856FC" w:rsidRPr="0021521B">
          <w:rPr>
            <w:rFonts w:ascii="Arial" w:hAnsi="Arial" w:cs="Arial"/>
          </w:rPr>
          <w:t>pay-for-performance</w:t>
        </w:r>
      </w:ins>
      <w:del w:id="1698" w:author="lw" w:date="2015-01-15T09:29:00Z">
        <w:r w:rsidRPr="0021521B" w:rsidDel="00E856FC">
          <w:rPr>
            <w:rFonts w:ascii="Arial" w:hAnsi="Arial" w:cs="Arial"/>
          </w:rPr>
          <w:delText>P4P</w:delText>
        </w:r>
      </w:del>
      <w:r w:rsidRPr="0021521B">
        <w:rPr>
          <w:rFonts w:ascii="Arial" w:hAnsi="Arial" w:cs="Arial"/>
        </w:rPr>
        <w:t xml:space="preserve"> </w:t>
      </w:r>
      <w:ins w:id="1699" w:author="Margaret Saunders" w:date="2014-12-18T16:12:00Z">
        <w:r w:rsidRPr="0021521B">
          <w:rPr>
            <w:rFonts w:ascii="Arial" w:hAnsi="Arial" w:cs="Arial"/>
          </w:rPr>
          <w:t xml:space="preserve">pilot program in Tanzania </w:t>
        </w:r>
      </w:ins>
      <w:r w:rsidRPr="0021521B">
        <w:rPr>
          <w:rFonts w:ascii="Arial" w:hAnsi="Arial" w:cs="Arial"/>
        </w:rPr>
        <w:t xml:space="preserve">was successful in improving </w:t>
      </w:r>
      <w:ins w:id="1700" w:author="JF" w:date="2015-01-26T11:13:00Z">
        <w:r w:rsidR="007B6CA8">
          <w:rPr>
            <w:rFonts w:ascii="Arial" w:hAnsi="Arial" w:cs="Arial"/>
          </w:rPr>
          <w:t>two</w:t>
        </w:r>
      </w:ins>
      <w:del w:id="1701" w:author="JF" w:date="2015-01-26T11:13:00Z">
        <w:r w:rsidRPr="0021521B" w:rsidDel="007B6CA8">
          <w:rPr>
            <w:rFonts w:ascii="Arial" w:hAnsi="Arial" w:cs="Arial"/>
          </w:rPr>
          <w:delText>2</w:delText>
        </w:r>
      </w:del>
      <w:r w:rsidRPr="0021521B">
        <w:rPr>
          <w:rFonts w:ascii="Arial" w:hAnsi="Arial" w:cs="Arial"/>
        </w:rPr>
        <w:t xml:space="preserve"> out of </w:t>
      </w:r>
      <w:ins w:id="1702" w:author="JF" w:date="2015-01-26T11:13:00Z">
        <w:r w:rsidR="007B6CA8">
          <w:rPr>
            <w:rFonts w:ascii="Arial" w:hAnsi="Arial" w:cs="Arial"/>
          </w:rPr>
          <w:t>nine</w:t>
        </w:r>
      </w:ins>
      <w:del w:id="1703" w:author="JF" w:date="2015-01-26T11:13:00Z">
        <w:r w:rsidRPr="0021521B" w:rsidDel="007B6CA8">
          <w:rPr>
            <w:rFonts w:ascii="Arial" w:hAnsi="Arial" w:cs="Arial"/>
          </w:rPr>
          <w:delText>9</w:delText>
        </w:r>
      </w:del>
      <w:r w:rsidRPr="0021521B">
        <w:rPr>
          <w:rFonts w:ascii="Arial" w:hAnsi="Arial" w:cs="Arial"/>
        </w:rPr>
        <w:t xml:space="preserve"> targeted service utili</w:t>
      </w:r>
      <w:ins w:id="1704" w:author="lw" w:date="2015-01-15T09:29:00Z">
        <w:r w:rsidR="00E856FC" w:rsidRPr="0021521B">
          <w:rPr>
            <w:rFonts w:ascii="Arial" w:hAnsi="Arial" w:cs="Arial"/>
          </w:rPr>
          <w:t>z</w:t>
        </w:r>
      </w:ins>
      <w:del w:id="1705" w:author="lw" w:date="2015-01-15T09:29:00Z">
        <w:r w:rsidRPr="0021521B" w:rsidDel="00E856FC">
          <w:rPr>
            <w:rFonts w:ascii="Arial" w:hAnsi="Arial" w:cs="Arial"/>
          </w:rPr>
          <w:delText>s</w:delText>
        </w:r>
      </w:del>
      <w:r w:rsidRPr="0021521B">
        <w:rPr>
          <w:rFonts w:ascii="Arial" w:hAnsi="Arial" w:cs="Arial"/>
        </w:rPr>
        <w:t xml:space="preserve">ation outcomes, </w:t>
      </w:r>
      <w:ins w:id="1706" w:author="JF" w:date="2015-01-26T12:12:00Z">
        <w:r w:rsidR="00F56D9C">
          <w:rPr>
            <w:rFonts w:ascii="Arial" w:hAnsi="Arial" w:cs="Arial"/>
          </w:rPr>
          <w:t xml:space="preserve">but </w:t>
        </w:r>
      </w:ins>
      <w:r w:rsidRPr="0021521B">
        <w:rPr>
          <w:rFonts w:ascii="Arial" w:hAnsi="Arial" w:cs="Arial"/>
        </w:rPr>
        <w:t>its effect on health outcomes is unclear.</w:t>
      </w:r>
      <w:r w:rsidR="0021521B" w:rsidRPr="0021521B">
        <w:rPr>
          <w:rFonts w:ascii="Arial" w:hAnsi="Arial" w:cs="Arial"/>
        </w:rPr>
        <w:t xml:space="preserve"> </w:t>
      </w:r>
      <w:ins w:id="1707" w:author="lw" w:date="2015-01-15T09:29:00Z">
        <w:r w:rsidR="00E856FC" w:rsidRPr="0021521B">
          <w:rPr>
            <w:rFonts w:ascii="Arial" w:hAnsi="Arial" w:cs="Arial"/>
          </w:rPr>
          <w:t>Pay-for-performance</w:t>
        </w:r>
      </w:ins>
      <w:del w:id="1708" w:author="lw" w:date="2015-01-15T09:29:00Z">
        <w:r w:rsidRPr="0021521B" w:rsidDel="00E856FC">
          <w:rPr>
            <w:rFonts w:ascii="Arial" w:hAnsi="Arial" w:cs="Arial"/>
          </w:rPr>
          <w:delText>P4P</w:delText>
        </w:r>
      </w:del>
      <w:r w:rsidRPr="0021521B">
        <w:rPr>
          <w:rFonts w:ascii="Arial" w:hAnsi="Arial" w:cs="Arial"/>
        </w:rPr>
        <w:t xml:space="preserve"> may become more cost-effective </w:t>
      </w:r>
      <w:ins w:id="1709" w:author="JF" w:date="2015-01-26T11:40:00Z">
        <w:r w:rsidR="003B3C39">
          <w:rPr>
            <w:rFonts w:ascii="Arial" w:hAnsi="Arial" w:cs="Arial"/>
          </w:rPr>
          <w:t>if it is</w:t>
        </w:r>
      </w:ins>
      <w:del w:id="1710" w:author="JF" w:date="2015-01-26T11:40:00Z">
        <w:r w:rsidRPr="0021521B" w:rsidDel="003B3C39">
          <w:rPr>
            <w:rFonts w:ascii="Arial" w:hAnsi="Arial" w:cs="Arial"/>
          </w:rPr>
          <w:delText>with</w:delText>
        </w:r>
      </w:del>
      <w:r w:rsidRPr="0021521B">
        <w:rPr>
          <w:rFonts w:ascii="Arial" w:hAnsi="Arial" w:cs="Arial"/>
        </w:rPr>
        <w:t xml:space="preserve"> scale</w:t>
      </w:r>
      <w:ins w:id="1711" w:author="JF" w:date="2015-01-26T11:40:00Z">
        <w:r w:rsidR="003B3C39">
          <w:rPr>
            <w:rFonts w:ascii="Arial" w:hAnsi="Arial" w:cs="Arial"/>
          </w:rPr>
          <w:t xml:space="preserve">d </w:t>
        </w:r>
      </w:ins>
      <w:del w:id="1712" w:author="JF" w:date="2015-01-26T11:40:00Z">
        <w:r w:rsidRPr="0021521B" w:rsidDel="003B3C39">
          <w:rPr>
            <w:rFonts w:ascii="Arial" w:hAnsi="Arial" w:cs="Arial"/>
          </w:rPr>
          <w:delText>-</w:delText>
        </w:r>
      </w:del>
      <w:r w:rsidRPr="0021521B">
        <w:rPr>
          <w:rFonts w:ascii="Arial" w:hAnsi="Arial" w:cs="Arial"/>
        </w:rPr>
        <w:t xml:space="preserve">up </w:t>
      </w:r>
      <w:ins w:id="1713" w:author="Margaret Saunders" w:date="2014-12-18T16:12:00Z">
        <w:r w:rsidRPr="0021521B">
          <w:rPr>
            <w:rFonts w:ascii="Arial" w:hAnsi="Arial" w:cs="Arial"/>
          </w:rPr>
          <w:t>to</w:t>
        </w:r>
      </w:ins>
      <w:ins w:id="1714" w:author="JF" w:date="2015-01-26T11:40:00Z">
        <w:r w:rsidR="003B3C39">
          <w:rPr>
            <w:rFonts w:ascii="Arial" w:hAnsi="Arial" w:cs="Arial"/>
          </w:rPr>
          <w:t xml:space="preserve"> the</w:t>
        </w:r>
      </w:ins>
      <w:ins w:id="1715" w:author="Margaret Saunders" w:date="2014-12-18T16:12:00Z">
        <w:r w:rsidRPr="0021521B">
          <w:rPr>
            <w:rFonts w:ascii="Arial" w:hAnsi="Arial" w:cs="Arial"/>
          </w:rPr>
          <w:t xml:space="preserve"> national level</w:t>
        </w:r>
      </w:ins>
      <w:ins w:id="1716" w:author="JF" w:date="2015-01-26T11:40:00Z">
        <w:r w:rsidR="003B3C39">
          <w:rPr>
            <w:rFonts w:ascii="Arial" w:hAnsi="Arial" w:cs="Arial"/>
          </w:rPr>
          <w:t>,</w:t>
        </w:r>
      </w:ins>
      <w:ins w:id="1717" w:author="Margaret Saunders" w:date="2014-12-18T16:12:00Z">
        <w:del w:id="1718" w:author="JF" w:date="2015-01-26T11:40:00Z">
          <w:r w:rsidRPr="0021521B" w:rsidDel="003B3C39">
            <w:rPr>
              <w:rFonts w:ascii="Arial" w:hAnsi="Arial" w:cs="Arial"/>
            </w:rPr>
            <w:delText>s</w:delText>
          </w:r>
        </w:del>
        <w:r w:rsidRPr="0021521B">
          <w:rPr>
            <w:rFonts w:ascii="Arial" w:hAnsi="Arial" w:cs="Arial"/>
          </w:rPr>
          <w:t xml:space="preserve"> </w:t>
        </w:r>
      </w:ins>
      <w:r w:rsidRPr="0021521B">
        <w:rPr>
          <w:rFonts w:ascii="Arial" w:hAnsi="Arial" w:cs="Arial"/>
        </w:rPr>
        <w:t>as it becomes integrated into routine systems over time</w:t>
      </w:r>
      <w:ins w:id="1719" w:author="Margaret Saunders" w:date="2014-12-18T18:09:00Z">
        <w:r w:rsidRPr="0021521B">
          <w:rPr>
            <w:rFonts w:ascii="Arial" w:hAnsi="Arial" w:cs="Arial"/>
          </w:rPr>
          <w:t xml:space="preserve">, and it may </w:t>
        </w:r>
      </w:ins>
      <w:ins w:id="1720" w:author="JF" w:date="2015-01-26T11:40:00Z">
        <w:r w:rsidR="003B3C39">
          <w:rPr>
            <w:rFonts w:ascii="Arial" w:hAnsi="Arial" w:cs="Arial"/>
          </w:rPr>
          <w:t>help strengthen the</w:t>
        </w:r>
      </w:ins>
      <w:ins w:id="1721" w:author="Margaret Saunders" w:date="2014-12-18T18:09:00Z">
        <w:del w:id="1722" w:author="JF" w:date="2015-01-26T11:40:00Z">
          <w:r w:rsidRPr="0021521B" w:rsidDel="003B3C39">
            <w:rPr>
              <w:rFonts w:ascii="Arial" w:hAnsi="Arial" w:cs="Arial"/>
            </w:rPr>
            <w:delText>contribute to</w:delText>
          </w:r>
        </w:del>
        <w:r w:rsidRPr="0021521B">
          <w:rPr>
            <w:rFonts w:ascii="Arial" w:hAnsi="Arial" w:cs="Arial"/>
          </w:rPr>
          <w:t xml:space="preserve"> health system</w:t>
        </w:r>
        <w:del w:id="1723" w:author="JF" w:date="2015-01-26T11:40:00Z">
          <w:r w:rsidRPr="0021521B" w:rsidDel="003B3C39">
            <w:rPr>
              <w:rFonts w:ascii="Arial" w:hAnsi="Arial" w:cs="Arial"/>
            </w:rPr>
            <w:delText xml:space="preserve"> strengthening</w:delText>
          </w:r>
        </w:del>
      </w:ins>
      <w:r w:rsidRPr="0021521B">
        <w:rPr>
          <w:rFonts w:ascii="Arial" w:hAnsi="Arial" w:cs="Arial"/>
        </w:rPr>
        <w:t xml:space="preserve">. Further research is needed to assess the cost-effectiveness of different management </w:t>
      </w:r>
      <w:r w:rsidRPr="0021521B">
        <w:rPr>
          <w:rFonts w:ascii="Arial" w:hAnsi="Arial" w:cs="Arial"/>
        </w:rPr>
        <w:lastRenderedPageBreak/>
        <w:t xml:space="preserve">and verification systems and to compare </w:t>
      </w:r>
      <w:ins w:id="1724" w:author="lw" w:date="2015-01-15T09:30:00Z">
        <w:r w:rsidR="00E856FC" w:rsidRPr="0021521B">
          <w:rPr>
            <w:rFonts w:ascii="Arial" w:hAnsi="Arial" w:cs="Arial"/>
          </w:rPr>
          <w:t>pay-for-performance</w:t>
        </w:r>
      </w:ins>
      <w:del w:id="1725" w:author="lw" w:date="2015-01-15T09:30:00Z">
        <w:r w:rsidRPr="0021521B" w:rsidDel="00E856FC">
          <w:rPr>
            <w:rFonts w:ascii="Arial" w:hAnsi="Arial" w:cs="Arial"/>
          </w:rPr>
          <w:delText>P4P</w:delText>
        </w:r>
      </w:del>
      <w:r w:rsidRPr="0021521B">
        <w:rPr>
          <w:rFonts w:ascii="Arial" w:hAnsi="Arial" w:cs="Arial"/>
        </w:rPr>
        <w:t xml:space="preserve"> to other interventions to improve maternal and child health.</w:t>
      </w:r>
      <w:del w:id="1726" w:author="JF" w:date="2015-01-26T12:12:00Z">
        <w:r w:rsidR="0021521B" w:rsidRPr="0021521B" w:rsidDel="00F56D9C">
          <w:rPr>
            <w:rFonts w:ascii="Arial" w:hAnsi="Arial" w:cs="Arial"/>
          </w:rPr>
          <w:delText xml:space="preserve"> </w:delText>
        </w:r>
      </w:del>
    </w:p>
    <w:p w14:paraId="4521CF2E" w14:textId="77777777" w:rsidR="007B27E0" w:rsidRPr="0021521B" w:rsidRDefault="007B27E0" w:rsidP="00F50FE4">
      <w:pPr>
        <w:spacing w:line="480" w:lineRule="auto"/>
        <w:rPr>
          <w:rFonts w:ascii="Arial" w:hAnsi="Arial" w:cs="Arial"/>
          <w:lang w:val="nb-NO"/>
        </w:rPr>
      </w:pPr>
    </w:p>
    <w:p w14:paraId="5969F810" w14:textId="77777777" w:rsidR="00B86D24" w:rsidRDefault="00B86D24" w:rsidP="00F50FE4">
      <w:pPr>
        <w:spacing w:line="480" w:lineRule="auto"/>
        <w:rPr>
          <w:ins w:id="1727" w:author="JF" w:date="2015-01-23T13:57:00Z"/>
          <w:rFonts w:ascii="Arial" w:hAnsi="Arial" w:cs="Arial"/>
          <w:b/>
        </w:rPr>
      </w:pPr>
      <w:ins w:id="1728" w:author="JF" w:date="2015-01-23T13:57:00Z">
        <w:r>
          <w:rPr>
            <w:rFonts w:ascii="Arial" w:hAnsi="Arial" w:cs="Arial"/>
            <w:b/>
          </w:rPr>
          <w:br w:type="page"/>
        </w:r>
      </w:ins>
    </w:p>
    <w:p w14:paraId="3D15FB4B" w14:textId="2DD82E03" w:rsidR="007B27E0" w:rsidRPr="0021521B" w:rsidRDefault="007B27E0" w:rsidP="00B86D24">
      <w:pPr>
        <w:spacing w:line="480" w:lineRule="auto"/>
        <w:rPr>
          <w:rFonts w:ascii="Arial" w:hAnsi="Arial" w:cs="Arial"/>
          <w:b/>
        </w:rPr>
      </w:pPr>
      <w:commentRangeStart w:id="1729"/>
      <w:del w:id="1730" w:author="lw" w:date="2015-01-14T13:19:00Z">
        <w:r w:rsidRPr="0021521B" w:rsidDel="00286CB8">
          <w:rPr>
            <w:rFonts w:ascii="Arial" w:hAnsi="Arial" w:cs="Arial"/>
            <w:b/>
          </w:rPr>
          <w:lastRenderedPageBreak/>
          <w:delText>End</w:delText>
        </w:r>
      </w:del>
      <w:r w:rsidR="00286CB8" w:rsidRPr="0021521B">
        <w:rPr>
          <w:rFonts w:ascii="Arial" w:hAnsi="Arial" w:cs="Arial"/>
          <w:b/>
        </w:rPr>
        <w:t>N</w:t>
      </w:r>
      <w:r w:rsidRPr="0021521B">
        <w:rPr>
          <w:rFonts w:ascii="Arial" w:hAnsi="Arial" w:cs="Arial"/>
          <w:b/>
        </w:rPr>
        <w:t>otes</w:t>
      </w:r>
      <w:commentRangeEnd w:id="1729"/>
      <w:r w:rsidR="00B86D24">
        <w:rPr>
          <w:rStyle w:val="CommentReference"/>
          <w:szCs w:val="20"/>
        </w:rPr>
        <w:commentReference w:id="1729"/>
      </w:r>
    </w:p>
    <w:p w14:paraId="0F562F16" w14:textId="094E7660" w:rsidR="007B27E0" w:rsidRPr="0021521B" w:rsidRDefault="007B27E0" w:rsidP="00F50FE4">
      <w:pPr>
        <w:pStyle w:val="ListParagraph"/>
        <w:numPr>
          <w:ilvl w:val="0"/>
          <w:numId w:val="33"/>
        </w:numPr>
        <w:spacing w:line="480" w:lineRule="auto"/>
        <w:ind w:left="0"/>
        <w:rPr>
          <w:rFonts w:ascii="Arial" w:hAnsi="Arial" w:cs="Arial"/>
        </w:rPr>
      </w:pPr>
      <w:proofErr w:type="spellStart"/>
      <w:r w:rsidRPr="0021521B">
        <w:rPr>
          <w:rFonts w:ascii="Arial" w:hAnsi="Arial" w:cs="Arial"/>
        </w:rPr>
        <w:t>Njuki</w:t>
      </w:r>
      <w:proofErr w:type="spellEnd"/>
      <w:r w:rsidRPr="0021521B">
        <w:rPr>
          <w:rFonts w:ascii="Arial" w:hAnsi="Arial" w:cs="Arial"/>
        </w:rPr>
        <w:t xml:space="preserve"> R, </w:t>
      </w:r>
      <w:proofErr w:type="spellStart"/>
      <w:r w:rsidRPr="0021521B">
        <w:rPr>
          <w:rFonts w:ascii="Arial" w:hAnsi="Arial" w:cs="Arial"/>
        </w:rPr>
        <w:t>Okal</w:t>
      </w:r>
      <w:proofErr w:type="spellEnd"/>
      <w:r w:rsidRPr="0021521B">
        <w:rPr>
          <w:rFonts w:ascii="Arial" w:hAnsi="Arial" w:cs="Arial"/>
        </w:rPr>
        <w:t xml:space="preserve"> J, Warren CE, </w:t>
      </w:r>
      <w:proofErr w:type="spellStart"/>
      <w:r w:rsidRPr="0021521B">
        <w:rPr>
          <w:rFonts w:ascii="Arial" w:hAnsi="Arial" w:cs="Arial"/>
        </w:rPr>
        <w:t>Obare</w:t>
      </w:r>
      <w:proofErr w:type="spellEnd"/>
      <w:r w:rsidRPr="0021521B">
        <w:rPr>
          <w:rFonts w:ascii="Arial" w:hAnsi="Arial" w:cs="Arial"/>
        </w:rPr>
        <w:t xml:space="preserve"> F, </w:t>
      </w:r>
      <w:proofErr w:type="spellStart"/>
      <w:r w:rsidRPr="0021521B">
        <w:rPr>
          <w:rFonts w:ascii="Arial" w:hAnsi="Arial" w:cs="Arial"/>
        </w:rPr>
        <w:t>Abuya</w:t>
      </w:r>
      <w:proofErr w:type="spellEnd"/>
      <w:r w:rsidRPr="0021521B">
        <w:rPr>
          <w:rFonts w:ascii="Arial" w:hAnsi="Arial" w:cs="Arial"/>
        </w:rPr>
        <w:t xml:space="preserve"> T, </w:t>
      </w:r>
      <w:proofErr w:type="spellStart"/>
      <w:r w:rsidRPr="0021521B">
        <w:rPr>
          <w:rFonts w:ascii="Arial" w:hAnsi="Arial" w:cs="Arial"/>
        </w:rPr>
        <w:t>Kanya</w:t>
      </w:r>
      <w:proofErr w:type="spellEnd"/>
      <w:r w:rsidRPr="0021521B">
        <w:rPr>
          <w:rFonts w:ascii="Arial" w:hAnsi="Arial" w:cs="Arial"/>
        </w:rPr>
        <w:t xml:space="preserve"> L, et al. Exploring the effectiveness of the output-based aid voucher program to increase uptake of gender-based violence recovery services in Kenya: a qualitative evaluation. BMC Public Health. 2012</w:t>
      </w:r>
      <w:proofErr w:type="gramStart"/>
      <w:r w:rsidRPr="0021521B">
        <w:rPr>
          <w:rFonts w:ascii="Arial" w:hAnsi="Arial" w:cs="Arial"/>
        </w:rPr>
        <w:t>;12:</w:t>
      </w:r>
      <w:commentRangeStart w:id="1731"/>
      <w:r w:rsidRPr="0021521B">
        <w:rPr>
          <w:rFonts w:ascii="Arial" w:hAnsi="Arial" w:cs="Arial"/>
        </w:rPr>
        <w:t>426</w:t>
      </w:r>
      <w:commentRangeEnd w:id="1731"/>
      <w:proofErr w:type="gramEnd"/>
      <w:r w:rsidR="00AE47CE">
        <w:rPr>
          <w:rStyle w:val="CommentReference"/>
          <w:rFonts w:ascii="Times New Roman" w:eastAsia="Times New Roman" w:hAnsi="Times New Roman"/>
          <w:szCs w:val="20"/>
          <w:lang w:val="en-GB"/>
        </w:rPr>
        <w:commentReference w:id="1731"/>
      </w:r>
      <w:r w:rsidRPr="0021521B">
        <w:rPr>
          <w:rFonts w:ascii="Arial" w:hAnsi="Arial" w:cs="Arial"/>
        </w:rPr>
        <w:t>.</w:t>
      </w:r>
    </w:p>
    <w:p w14:paraId="7859135D" w14:textId="77777777" w:rsidR="007B27E0" w:rsidRPr="0021521B" w:rsidRDefault="007B27E0" w:rsidP="00F50FE4">
      <w:pPr>
        <w:pStyle w:val="ListParagraph"/>
        <w:spacing w:line="480" w:lineRule="auto"/>
        <w:ind w:left="0"/>
        <w:rPr>
          <w:rFonts w:ascii="Arial" w:hAnsi="Arial" w:cs="Arial"/>
        </w:rPr>
      </w:pPr>
    </w:p>
    <w:p w14:paraId="0C48D5B8" w14:textId="7CF30A0D" w:rsidR="007B27E0" w:rsidRPr="0021521B" w:rsidRDefault="007B27E0" w:rsidP="00175B99">
      <w:pPr>
        <w:pStyle w:val="ListParagraph"/>
        <w:numPr>
          <w:ilvl w:val="0"/>
          <w:numId w:val="33"/>
        </w:numPr>
        <w:spacing w:line="480" w:lineRule="auto"/>
        <w:ind w:left="0"/>
        <w:rPr>
          <w:rFonts w:ascii="Arial" w:hAnsi="Arial" w:cs="Arial"/>
        </w:rPr>
      </w:pPr>
      <w:proofErr w:type="spellStart"/>
      <w:r w:rsidRPr="0021521B">
        <w:rPr>
          <w:rFonts w:ascii="Arial" w:hAnsi="Arial" w:cs="Arial"/>
        </w:rPr>
        <w:t>Meessen</w:t>
      </w:r>
      <w:proofErr w:type="spellEnd"/>
      <w:r w:rsidRPr="0021521B">
        <w:rPr>
          <w:rFonts w:ascii="Arial" w:hAnsi="Arial" w:cs="Arial"/>
        </w:rPr>
        <w:t xml:space="preserve"> B, </w:t>
      </w:r>
      <w:proofErr w:type="spellStart"/>
      <w:r w:rsidRPr="0021521B">
        <w:rPr>
          <w:rFonts w:ascii="Arial" w:hAnsi="Arial" w:cs="Arial"/>
        </w:rPr>
        <w:t>Soucat</w:t>
      </w:r>
      <w:proofErr w:type="spellEnd"/>
      <w:r w:rsidRPr="0021521B">
        <w:rPr>
          <w:rFonts w:ascii="Arial" w:hAnsi="Arial" w:cs="Arial"/>
        </w:rPr>
        <w:t xml:space="preserve"> A, </w:t>
      </w:r>
      <w:proofErr w:type="spellStart"/>
      <w:r w:rsidRPr="0021521B">
        <w:rPr>
          <w:rFonts w:ascii="Arial" w:hAnsi="Arial" w:cs="Arial"/>
        </w:rPr>
        <w:t>Sekabaraga</w:t>
      </w:r>
      <w:proofErr w:type="spellEnd"/>
      <w:r w:rsidRPr="0021521B">
        <w:rPr>
          <w:rFonts w:ascii="Arial" w:hAnsi="Arial" w:cs="Arial"/>
        </w:rPr>
        <w:t xml:space="preserve"> C. Performance-based financing: just a donor fad or a catalyst towards comprehensive health-care reform? Bull World Health Organ. 2011</w:t>
      </w:r>
      <w:del w:id="1732" w:author="JF" w:date="2015-01-23T15:08:00Z">
        <w:r w:rsidRPr="0021521B" w:rsidDel="00AE47CE">
          <w:rPr>
            <w:rFonts w:ascii="Arial" w:hAnsi="Arial" w:cs="Arial"/>
          </w:rPr>
          <w:delText xml:space="preserve"> Feb 1</w:delText>
        </w:r>
      </w:del>
      <w:proofErr w:type="gramStart"/>
      <w:r w:rsidRPr="0021521B">
        <w:rPr>
          <w:rFonts w:ascii="Arial" w:hAnsi="Arial" w:cs="Arial"/>
        </w:rPr>
        <w:t>;89</w:t>
      </w:r>
      <w:proofErr w:type="gramEnd"/>
      <w:r w:rsidRPr="0021521B">
        <w:rPr>
          <w:rFonts w:ascii="Arial" w:hAnsi="Arial" w:cs="Arial"/>
        </w:rPr>
        <w:t>(2):153</w:t>
      </w:r>
      <w:ins w:id="1733" w:author="JF" w:date="2015-01-23T15:08:00Z">
        <w:r w:rsidR="00AE47CE">
          <w:rPr>
            <w:rFonts w:ascii="Arial" w:hAnsi="Arial" w:cs="Arial"/>
          </w:rPr>
          <w:t>–</w:t>
        </w:r>
      </w:ins>
      <w:del w:id="1734" w:author="JF" w:date="2015-01-23T15:08:00Z">
        <w:r w:rsidRPr="0021521B" w:rsidDel="00AE47CE">
          <w:rPr>
            <w:rFonts w:ascii="Arial" w:hAnsi="Arial" w:cs="Arial"/>
          </w:rPr>
          <w:delText>-</w:delText>
        </w:r>
      </w:del>
      <w:r w:rsidRPr="0021521B">
        <w:rPr>
          <w:rFonts w:ascii="Arial" w:hAnsi="Arial" w:cs="Arial"/>
        </w:rPr>
        <w:t>6.</w:t>
      </w:r>
    </w:p>
    <w:p w14:paraId="613B9BEE" w14:textId="77777777" w:rsidR="007B27E0" w:rsidRPr="0021521B" w:rsidRDefault="007B27E0" w:rsidP="00175B99">
      <w:pPr>
        <w:pStyle w:val="ListParagraph"/>
        <w:rPr>
          <w:rFonts w:ascii="Arial" w:hAnsi="Arial" w:cs="Arial"/>
          <w:noProof/>
        </w:rPr>
      </w:pPr>
    </w:p>
    <w:p w14:paraId="46D9DA1E" w14:textId="0E9B46EF" w:rsidR="007B27E0" w:rsidRPr="0021521B" w:rsidRDefault="007B27E0" w:rsidP="00175B99">
      <w:pPr>
        <w:pStyle w:val="ListParagraph"/>
        <w:numPr>
          <w:ilvl w:val="0"/>
          <w:numId w:val="33"/>
        </w:numPr>
        <w:spacing w:line="480" w:lineRule="auto"/>
        <w:ind w:left="0"/>
        <w:rPr>
          <w:rFonts w:ascii="Arial" w:hAnsi="Arial" w:cs="Arial"/>
        </w:rPr>
      </w:pPr>
      <w:r w:rsidRPr="0021521B">
        <w:rPr>
          <w:rFonts w:ascii="Arial" w:hAnsi="Arial" w:cs="Arial"/>
          <w:noProof/>
        </w:rPr>
        <w:t xml:space="preserve">Peterson L, Woodward LD, Urech T, Daw C, Sookanan S. Does </w:t>
      </w:r>
      <w:r w:rsidR="00AE47CE" w:rsidRPr="0021521B">
        <w:rPr>
          <w:rFonts w:ascii="Arial" w:hAnsi="Arial" w:cs="Arial"/>
          <w:noProof/>
        </w:rPr>
        <w:t>pay for perfor</w:t>
      </w:r>
      <w:r w:rsidRPr="0021521B">
        <w:rPr>
          <w:rFonts w:ascii="Arial" w:hAnsi="Arial" w:cs="Arial"/>
          <w:noProof/>
        </w:rPr>
        <w:t>mance improve the quality of health care?</w:t>
      </w:r>
      <w:del w:id="1735" w:author="JF" w:date="2015-01-23T15:08:00Z">
        <w:r w:rsidRPr="0021521B" w:rsidDel="00AE47CE">
          <w:rPr>
            <w:rFonts w:ascii="Arial" w:hAnsi="Arial" w:cs="Arial"/>
            <w:noProof/>
          </w:rPr>
          <w:delText xml:space="preserve"> .</w:delText>
        </w:r>
      </w:del>
      <w:r w:rsidRPr="0021521B">
        <w:rPr>
          <w:rFonts w:ascii="Arial" w:hAnsi="Arial" w:cs="Arial"/>
          <w:noProof/>
        </w:rPr>
        <w:t xml:space="preserve"> Ann</w:t>
      </w:r>
      <w:del w:id="1736" w:author="JF" w:date="2015-01-23T15:08:00Z">
        <w:r w:rsidRPr="0021521B" w:rsidDel="00AE47CE">
          <w:rPr>
            <w:rFonts w:ascii="Arial" w:hAnsi="Arial" w:cs="Arial"/>
            <w:noProof/>
          </w:rPr>
          <w:delText>als of</w:delText>
        </w:r>
      </w:del>
      <w:r w:rsidRPr="0021521B">
        <w:rPr>
          <w:rFonts w:ascii="Arial" w:hAnsi="Arial" w:cs="Arial"/>
          <w:noProof/>
        </w:rPr>
        <w:t xml:space="preserve"> Intern</w:t>
      </w:r>
      <w:del w:id="1737" w:author="JF" w:date="2015-01-23T15:09:00Z">
        <w:r w:rsidRPr="0021521B" w:rsidDel="00AE47CE">
          <w:rPr>
            <w:rFonts w:ascii="Arial" w:hAnsi="Arial" w:cs="Arial"/>
            <w:noProof/>
          </w:rPr>
          <w:delText>al</w:delText>
        </w:r>
      </w:del>
      <w:r w:rsidRPr="0021521B">
        <w:rPr>
          <w:rFonts w:ascii="Arial" w:hAnsi="Arial" w:cs="Arial"/>
          <w:noProof/>
        </w:rPr>
        <w:t xml:space="preserve"> Med</w:t>
      </w:r>
      <w:del w:id="1738" w:author="JF" w:date="2015-01-23T15:09:00Z">
        <w:r w:rsidRPr="0021521B" w:rsidDel="00AE47CE">
          <w:rPr>
            <w:rFonts w:ascii="Arial" w:hAnsi="Arial" w:cs="Arial"/>
            <w:noProof/>
          </w:rPr>
          <w:delText>icine</w:delText>
        </w:r>
      </w:del>
      <w:r w:rsidRPr="0021521B">
        <w:rPr>
          <w:rFonts w:ascii="Arial" w:hAnsi="Arial" w:cs="Arial"/>
          <w:noProof/>
        </w:rPr>
        <w:t>. 2006;145</w:t>
      </w:r>
      <w:ins w:id="1739" w:author="JF" w:date="2015-01-23T15:09:00Z">
        <w:r w:rsidR="00AE47CE">
          <w:rPr>
            <w:rFonts w:ascii="Arial" w:hAnsi="Arial" w:cs="Arial"/>
            <w:noProof/>
          </w:rPr>
          <w:t>(4)</w:t>
        </w:r>
      </w:ins>
      <w:r w:rsidRPr="0021521B">
        <w:rPr>
          <w:rFonts w:ascii="Arial" w:hAnsi="Arial" w:cs="Arial"/>
          <w:noProof/>
        </w:rPr>
        <w:t>:265</w:t>
      </w:r>
      <w:ins w:id="1740" w:author="JF" w:date="2015-01-23T15:09:00Z">
        <w:r w:rsidR="00AE47CE">
          <w:rPr>
            <w:rFonts w:ascii="Arial" w:hAnsi="Arial" w:cs="Arial"/>
            <w:noProof/>
          </w:rPr>
          <w:t>–</w:t>
        </w:r>
      </w:ins>
      <w:del w:id="1741" w:author="JF" w:date="2015-01-23T15:09:00Z">
        <w:r w:rsidRPr="0021521B" w:rsidDel="00AE47CE">
          <w:rPr>
            <w:rFonts w:ascii="Arial" w:hAnsi="Arial" w:cs="Arial"/>
            <w:noProof/>
          </w:rPr>
          <w:delText>-</w:delText>
        </w:r>
      </w:del>
      <w:r w:rsidRPr="0021521B">
        <w:rPr>
          <w:rFonts w:ascii="Arial" w:hAnsi="Arial" w:cs="Arial"/>
          <w:noProof/>
        </w:rPr>
        <w:t>72.</w:t>
      </w:r>
    </w:p>
    <w:p w14:paraId="2E9196E1" w14:textId="77777777" w:rsidR="007B27E0" w:rsidRPr="0021521B" w:rsidRDefault="007B27E0" w:rsidP="00175B99">
      <w:pPr>
        <w:pStyle w:val="ListParagraph"/>
        <w:rPr>
          <w:rFonts w:ascii="Arial" w:hAnsi="Arial" w:cs="Arial"/>
        </w:rPr>
      </w:pPr>
    </w:p>
    <w:p w14:paraId="2255F162" w14:textId="6ECEFE9E" w:rsidR="007B27E0" w:rsidRPr="0021521B" w:rsidRDefault="007B27E0" w:rsidP="00175B99">
      <w:pPr>
        <w:pStyle w:val="ListParagraph"/>
        <w:numPr>
          <w:ilvl w:val="0"/>
          <w:numId w:val="33"/>
        </w:numPr>
        <w:spacing w:line="480" w:lineRule="auto"/>
        <w:ind w:left="0"/>
        <w:rPr>
          <w:rFonts w:ascii="Arial" w:hAnsi="Arial" w:cs="Arial"/>
        </w:rPr>
      </w:pPr>
      <w:proofErr w:type="spellStart"/>
      <w:r w:rsidRPr="0021521B">
        <w:rPr>
          <w:rFonts w:ascii="Arial" w:hAnsi="Arial" w:cs="Arial"/>
          <w:lang w:val="en-GB"/>
        </w:rPr>
        <w:t>Vledder</w:t>
      </w:r>
      <w:proofErr w:type="spellEnd"/>
      <w:r w:rsidRPr="0021521B">
        <w:rPr>
          <w:rFonts w:ascii="Arial" w:hAnsi="Arial" w:cs="Arial"/>
          <w:lang w:val="en-GB"/>
        </w:rPr>
        <w:t xml:space="preserve"> M. Results-</w:t>
      </w:r>
      <w:r w:rsidR="00AE47CE" w:rsidRPr="0021521B">
        <w:rPr>
          <w:rFonts w:ascii="Arial" w:hAnsi="Arial" w:cs="Arial"/>
          <w:lang w:val="en-GB"/>
        </w:rPr>
        <w:t>based financing: a proven model for better maternal and child hea</w:t>
      </w:r>
      <w:r w:rsidRPr="0021521B">
        <w:rPr>
          <w:rFonts w:ascii="Arial" w:hAnsi="Arial" w:cs="Arial"/>
          <w:lang w:val="en-GB"/>
        </w:rPr>
        <w:t>lth</w:t>
      </w:r>
      <w:ins w:id="1742" w:author="lw" w:date="2015-01-14T13:20:00Z">
        <w:r w:rsidR="00286CB8" w:rsidRPr="0021521B">
          <w:rPr>
            <w:rFonts w:ascii="Arial" w:hAnsi="Arial" w:cs="Arial"/>
            <w:lang w:val="en-GB"/>
          </w:rPr>
          <w:t xml:space="preserve"> [Internet]</w:t>
        </w:r>
      </w:ins>
      <w:r w:rsidRPr="0021521B">
        <w:rPr>
          <w:rFonts w:ascii="Arial" w:hAnsi="Arial" w:cs="Arial"/>
          <w:lang w:val="en-GB"/>
        </w:rPr>
        <w:t xml:space="preserve">. </w:t>
      </w:r>
      <w:ins w:id="1743" w:author="JF" w:date="2015-01-23T15:10:00Z">
        <w:r w:rsidR="00AE47CE">
          <w:rPr>
            <w:rFonts w:ascii="Arial" w:hAnsi="Arial" w:cs="Arial"/>
            <w:lang w:val="en-GB"/>
          </w:rPr>
          <w:t>Investing in Health [blog on the Internet]</w:t>
        </w:r>
      </w:ins>
      <w:ins w:id="1744" w:author="lw" w:date="2015-01-14T13:20:00Z">
        <w:del w:id="1745" w:author="JF" w:date="2015-01-23T15:10:00Z">
          <w:r w:rsidR="00286CB8" w:rsidRPr="0021521B" w:rsidDel="00AE47CE">
            <w:rPr>
              <w:rFonts w:ascii="Arial" w:hAnsi="Arial" w:cs="Arial"/>
              <w:lang w:val="en-GB"/>
            </w:rPr>
            <w:delText xml:space="preserve">Washington (DC): </w:delText>
          </w:r>
        </w:del>
      </w:ins>
      <w:ins w:id="1746" w:author="lw" w:date="2015-01-14T13:21:00Z">
        <w:del w:id="1747" w:author="JF" w:date="2015-01-23T15:10:00Z">
          <w:r w:rsidR="00D14470" w:rsidRPr="0021521B" w:rsidDel="00AE47CE">
            <w:rPr>
              <w:rFonts w:ascii="Arial" w:hAnsi="Arial" w:cs="Arial"/>
              <w:lang w:val="en-GB"/>
            </w:rPr>
            <w:delText xml:space="preserve">The </w:delText>
          </w:r>
        </w:del>
      </w:ins>
      <w:ins w:id="1748" w:author="lw" w:date="2015-01-14T13:20:00Z">
        <w:del w:id="1749" w:author="JF" w:date="2015-01-23T15:10:00Z">
          <w:r w:rsidR="00286CB8" w:rsidRPr="0021521B" w:rsidDel="00AE47CE">
            <w:rPr>
              <w:rFonts w:ascii="Arial" w:hAnsi="Arial" w:cs="Arial"/>
              <w:lang w:val="en-GB"/>
            </w:rPr>
            <w:delText>World Bank;</w:delText>
          </w:r>
        </w:del>
      </w:ins>
      <w:ins w:id="1750" w:author="JF" w:date="2015-01-23T15:10:00Z">
        <w:r w:rsidR="00AE47CE">
          <w:rPr>
            <w:rFonts w:ascii="Arial" w:hAnsi="Arial" w:cs="Arial"/>
            <w:lang w:val="en-GB"/>
          </w:rPr>
          <w:t>.</w:t>
        </w:r>
      </w:ins>
      <w:ins w:id="1751" w:author="lw" w:date="2015-01-14T13:20:00Z">
        <w:r w:rsidR="00286CB8" w:rsidRPr="0021521B">
          <w:rPr>
            <w:rFonts w:ascii="Arial" w:hAnsi="Arial" w:cs="Arial"/>
            <w:lang w:val="en-GB"/>
          </w:rPr>
          <w:t xml:space="preserve"> 201</w:t>
        </w:r>
      </w:ins>
      <w:ins w:id="1752" w:author="JF" w:date="2015-01-23T15:10:00Z">
        <w:r w:rsidR="00AE47CE">
          <w:rPr>
            <w:rFonts w:ascii="Arial" w:hAnsi="Arial" w:cs="Arial"/>
            <w:lang w:val="en-GB"/>
          </w:rPr>
          <w:t>3</w:t>
        </w:r>
      </w:ins>
      <w:ins w:id="1753" w:author="lw" w:date="2015-01-14T13:20:00Z">
        <w:del w:id="1754" w:author="JF" w:date="2015-01-23T15:10:00Z">
          <w:r w:rsidR="00286CB8" w:rsidRPr="0021521B" w:rsidDel="00AE47CE">
            <w:rPr>
              <w:rFonts w:ascii="Arial" w:hAnsi="Arial" w:cs="Arial"/>
              <w:lang w:val="en-GB"/>
            </w:rPr>
            <w:delText>5</w:delText>
          </w:r>
        </w:del>
      </w:ins>
      <w:ins w:id="1755" w:author="JF" w:date="2015-01-23T15:10:00Z">
        <w:r w:rsidR="00AE47CE">
          <w:rPr>
            <w:rFonts w:ascii="Arial" w:hAnsi="Arial" w:cs="Arial"/>
            <w:lang w:val="en-GB"/>
          </w:rPr>
          <w:t xml:space="preserve"> Sep 23</w:t>
        </w:r>
      </w:ins>
      <w:ins w:id="1756" w:author="lw" w:date="2015-01-14T13:20:00Z">
        <w:r w:rsidR="00286CB8" w:rsidRPr="0021521B">
          <w:rPr>
            <w:rFonts w:ascii="Arial" w:hAnsi="Arial" w:cs="Arial"/>
            <w:lang w:val="en-GB"/>
          </w:rPr>
          <w:t xml:space="preserve"> [cited 2015 Jan </w:t>
        </w:r>
      </w:ins>
      <w:ins w:id="1757" w:author="JF" w:date="2015-01-23T15:10:00Z">
        <w:r w:rsidR="00AE47CE">
          <w:rPr>
            <w:rFonts w:ascii="Arial" w:hAnsi="Arial" w:cs="Arial"/>
            <w:lang w:val="en-GB"/>
          </w:rPr>
          <w:t>23</w:t>
        </w:r>
      </w:ins>
      <w:ins w:id="1758" w:author="lw" w:date="2015-01-14T13:21:00Z">
        <w:del w:id="1759" w:author="JF" w:date="2015-01-23T15:10:00Z">
          <w:r w:rsidR="00286CB8" w:rsidRPr="0021521B" w:rsidDel="00AE47CE">
            <w:rPr>
              <w:rFonts w:ascii="Arial" w:hAnsi="Arial" w:cs="Arial"/>
              <w:lang w:val="en-GB"/>
            </w:rPr>
            <w:delText>14</w:delText>
          </w:r>
        </w:del>
        <w:r w:rsidR="00286CB8" w:rsidRPr="0021521B">
          <w:rPr>
            <w:rFonts w:ascii="Arial" w:hAnsi="Arial" w:cs="Arial"/>
            <w:lang w:val="en-GB"/>
          </w:rPr>
          <w:t xml:space="preserve">]. Available from: </w:t>
        </w:r>
      </w:ins>
      <w:r w:rsidRPr="0066270C">
        <w:rPr>
          <w:rFonts w:ascii="Arial" w:hAnsi="Arial" w:cs="Arial"/>
          <w:lang w:val="en-GB"/>
        </w:rPr>
        <w:t>http://blogs.worldbank.org/health/results-based-financing-proven-model-better-maternal-and-child-health</w:t>
      </w:r>
      <w:del w:id="1760" w:author="JF" w:date="2015-01-23T15:10:00Z">
        <w:r w:rsidRPr="0066270C" w:rsidDel="00AE47CE">
          <w:rPr>
            <w:rFonts w:ascii="Arial" w:hAnsi="Arial" w:cs="Arial"/>
            <w:lang w:val="en-GB"/>
          </w:rPr>
          <w:delText>;</w:delText>
        </w:r>
        <w:r w:rsidRPr="0021521B" w:rsidDel="00AE47CE">
          <w:rPr>
            <w:rFonts w:ascii="Arial" w:hAnsi="Arial" w:cs="Arial"/>
            <w:lang w:val="en-GB"/>
          </w:rPr>
          <w:delText xml:space="preserve"> 2013 </w:delText>
        </w:r>
      </w:del>
      <w:del w:id="1761" w:author="lw" w:date="2015-01-14T13:21:00Z">
        <w:r w:rsidRPr="0021521B" w:rsidDel="00286CB8">
          <w:rPr>
            <w:rFonts w:ascii="Arial" w:hAnsi="Arial" w:cs="Arial"/>
            <w:lang w:val="en-GB"/>
          </w:rPr>
          <w:delText>[Accessed on 28th November 2014].</w:delText>
        </w:r>
      </w:del>
    </w:p>
    <w:p w14:paraId="561A068E" w14:textId="77777777" w:rsidR="007B27E0" w:rsidRPr="0021521B" w:rsidRDefault="007B27E0" w:rsidP="00F50FE4">
      <w:pPr>
        <w:pStyle w:val="ListParagraph"/>
        <w:ind w:left="0"/>
        <w:rPr>
          <w:rFonts w:ascii="Arial" w:hAnsi="Arial" w:cs="Arial"/>
        </w:rPr>
      </w:pPr>
    </w:p>
    <w:p w14:paraId="3F7A5A24" w14:textId="1A40FBB9" w:rsidR="007B27E0" w:rsidRPr="0021521B" w:rsidRDefault="007B27E0" w:rsidP="00F50FE4">
      <w:pPr>
        <w:pStyle w:val="ListParagraph"/>
        <w:numPr>
          <w:ilvl w:val="0"/>
          <w:numId w:val="33"/>
        </w:numPr>
        <w:spacing w:line="480" w:lineRule="auto"/>
        <w:ind w:left="0"/>
        <w:rPr>
          <w:rFonts w:ascii="Arial" w:hAnsi="Arial" w:cs="Arial"/>
        </w:rPr>
      </w:pPr>
      <w:r w:rsidRPr="0021521B">
        <w:rPr>
          <w:rFonts w:ascii="Arial" w:hAnsi="Arial" w:cs="Arial"/>
        </w:rPr>
        <w:t>Maynard A. The powers and pitfalls of payment for performance. Health Econ. 2012</w:t>
      </w:r>
      <w:del w:id="1762" w:author="JF" w:date="2015-01-23T15:10:00Z">
        <w:r w:rsidRPr="0021521B" w:rsidDel="00AE47CE">
          <w:rPr>
            <w:rFonts w:ascii="Arial" w:hAnsi="Arial" w:cs="Arial"/>
          </w:rPr>
          <w:delText xml:space="preserve"> Jan</w:delText>
        </w:r>
      </w:del>
      <w:proofErr w:type="gramStart"/>
      <w:r w:rsidRPr="0021521B">
        <w:rPr>
          <w:rFonts w:ascii="Arial" w:hAnsi="Arial" w:cs="Arial"/>
        </w:rPr>
        <w:t>;21</w:t>
      </w:r>
      <w:proofErr w:type="gramEnd"/>
      <w:r w:rsidRPr="0021521B">
        <w:rPr>
          <w:rFonts w:ascii="Arial" w:hAnsi="Arial" w:cs="Arial"/>
        </w:rPr>
        <w:t>(1):3</w:t>
      </w:r>
      <w:ins w:id="1763" w:author="JF" w:date="2015-01-23T15:11:00Z">
        <w:r w:rsidR="00AE47CE">
          <w:rPr>
            <w:rFonts w:ascii="Arial" w:hAnsi="Arial" w:cs="Arial"/>
          </w:rPr>
          <w:t>–</w:t>
        </w:r>
      </w:ins>
      <w:del w:id="1764" w:author="JF" w:date="2015-01-23T15:11:00Z">
        <w:r w:rsidRPr="0021521B" w:rsidDel="00AE47CE">
          <w:rPr>
            <w:rFonts w:ascii="Arial" w:hAnsi="Arial" w:cs="Arial"/>
          </w:rPr>
          <w:delText>-</w:delText>
        </w:r>
      </w:del>
      <w:r w:rsidRPr="0021521B">
        <w:rPr>
          <w:rFonts w:ascii="Arial" w:hAnsi="Arial" w:cs="Arial"/>
        </w:rPr>
        <w:t>12.</w:t>
      </w:r>
    </w:p>
    <w:p w14:paraId="53E0E7C6" w14:textId="77777777" w:rsidR="007B27E0" w:rsidRPr="0021521B" w:rsidRDefault="007B27E0" w:rsidP="00F50FE4">
      <w:pPr>
        <w:pStyle w:val="ListParagraph"/>
        <w:spacing w:line="480" w:lineRule="auto"/>
        <w:ind w:left="0"/>
        <w:rPr>
          <w:rFonts w:ascii="Arial" w:hAnsi="Arial" w:cs="Arial"/>
        </w:rPr>
      </w:pPr>
    </w:p>
    <w:p w14:paraId="762888D1" w14:textId="175FFC7A" w:rsidR="007B27E0" w:rsidRPr="0021521B" w:rsidRDefault="007B27E0" w:rsidP="00F50FE4">
      <w:pPr>
        <w:pStyle w:val="ListParagraph"/>
        <w:numPr>
          <w:ilvl w:val="0"/>
          <w:numId w:val="33"/>
        </w:numPr>
        <w:spacing w:line="480" w:lineRule="auto"/>
        <w:ind w:left="0"/>
        <w:rPr>
          <w:rFonts w:ascii="Arial" w:hAnsi="Arial" w:cs="Arial"/>
        </w:rPr>
      </w:pPr>
      <w:proofErr w:type="spellStart"/>
      <w:r w:rsidRPr="0021521B">
        <w:rPr>
          <w:rFonts w:ascii="Arial" w:hAnsi="Arial" w:cs="Arial"/>
        </w:rPr>
        <w:t>Emmert</w:t>
      </w:r>
      <w:proofErr w:type="spellEnd"/>
      <w:r w:rsidRPr="0021521B">
        <w:rPr>
          <w:rFonts w:ascii="Arial" w:hAnsi="Arial" w:cs="Arial"/>
        </w:rPr>
        <w:t xml:space="preserve"> M, </w:t>
      </w:r>
      <w:proofErr w:type="spellStart"/>
      <w:r w:rsidRPr="0021521B">
        <w:rPr>
          <w:rFonts w:ascii="Arial" w:hAnsi="Arial" w:cs="Arial"/>
        </w:rPr>
        <w:t>Eijkenaar</w:t>
      </w:r>
      <w:proofErr w:type="spellEnd"/>
      <w:r w:rsidRPr="0021521B">
        <w:rPr>
          <w:rFonts w:ascii="Arial" w:hAnsi="Arial" w:cs="Arial"/>
        </w:rPr>
        <w:t xml:space="preserve"> F, </w:t>
      </w:r>
      <w:proofErr w:type="spellStart"/>
      <w:r w:rsidRPr="0021521B">
        <w:rPr>
          <w:rFonts w:ascii="Arial" w:hAnsi="Arial" w:cs="Arial"/>
        </w:rPr>
        <w:t>Kemter</w:t>
      </w:r>
      <w:proofErr w:type="spellEnd"/>
      <w:r w:rsidRPr="0021521B">
        <w:rPr>
          <w:rFonts w:ascii="Arial" w:hAnsi="Arial" w:cs="Arial"/>
        </w:rPr>
        <w:t xml:space="preserve"> H, </w:t>
      </w:r>
      <w:proofErr w:type="spellStart"/>
      <w:r w:rsidRPr="0021521B">
        <w:rPr>
          <w:rFonts w:ascii="Arial" w:hAnsi="Arial" w:cs="Arial"/>
        </w:rPr>
        <w:t>Esslinger</w:t>
      </w:r>
      <w:proofErr w:type="spellEnd"/>
      <w:r w:rsidRPr="0021521B">
        <w:rPr>
          <w:rFonts w:ascii="Arial" w:hAnsi="Arial" w:cs="Arial"/>
        </w:rPr>
        <w:t xml:space="preserve"> AS, </w:t>
      </w:r>
      <w:proofErr w:type="spellStart"/>
      <w:r w:rsidRPr="0021521B">
        <w:rPr>
          <w:rFonts w:ascii="Arial" w:hAnsi="Arial" w:cs="Arial"/>
        </w:rPr>
        <w:t>Sch</w:t>
      </w:r>
      <w:ins w:id="1765" w:author="JF" w:date="2015-01-23T15:11:00Z">
        <w:r w:rsidR="00AE47CE">
          <w:rPr>
            <w:rFonts w:ascii="Arial" w:hAnsi="Arial" w:cs="Arial"/>
          </w:rPr>
          <w:t>ö</w:t>
        </w:r>
      </w:ins>
      <w:del w:id="1766" w:author="JF" w:date="2015-01-23T15:11:00Z">
        <w:r w:rsidRPr="0021521B" w:rsidDel="00AE47CE">
          <w:rPr>
            <w:rFonts w:ascii="Arial" w:hAnsi="Arial" w:cs="Arial"/>
          </w:rPr>
          <w:delText>o</w:delText>
        </w:r>
      </w:del>
      <w:r w:rsidRPr="0021521B">
        <w:rPr>
          <w:rFonts w:ascii="Arial" w:hAnsi="Arial" w:cs="Arial"/>
        </w:rPr>
        <w:t>ffski</w:t>
      </w:r>
      <w:proofErr w:type="spellEnd"/>
      <w:r w:rsidRPr="0021521B">
        <w:rPr>
          <w:rFonts w:ascii="Arial" w:hAnsi="Arial" w:cs="Arial"/>
        </w:rPr>
        <w:t xml:space="preserve"> O. Economic evaluation of pay-for-performance in health care: a systematic review. </w:t>
      </w:r>
      <w:del w:id="1767" w:author="JF" w:date="2015-01-23T15:11:00Z">
        <w:r w:rsidRPr="0021521B" w:rsidDel="00AE47CE">
          <w:rPr>
            <w:rFonts w:ascii="Arial" w:hAnsi="Arial" w:cs="Arial"/>
          </w:rPr>
          <w:delText xml:space="preserve">The </w:delText>
        </w:r>
      </w:del>
      <w:proofErr w:type="spellStart"/>
      <w:r w:rsidRPr="0021521B">
        <w:rPr>
          <w:rFonts w:ascii="Arial" w:hAnsi="Arial" w:cs="Arial"/>
        </w:rPr>
        <w:lastRenderedPageBreak/>
        <w:t>Eur</w:t>
      </w:r>
      <w:proofErr w:type="spellEnd"/>
      <w:del w:id="1768" w:author="JF" w:date="2015-01-23T15:11:00Z">
        <w:r w:rsidRPr="0021521B" w:rsidDel="00AE47CE">
          <w:rPr>
            <w:rFonts w:ascii="Arial" w:hAnsi="Arial" w:cs="Arial"/>
          </w:rPr>
          <w:delText>opean</w:delText>
        </w:r>
      </w:del>
      <w:r w:rsidRPr="0021521B">
        <w:rPr>
          <w:rFonts w:ascii="Arial" w:hAnsi="Arial" w:cs="Arial"/>
        </w:rPr>
        <w:t xml:space="preserve"> </w:t>
      </w:r>
      <w:ins w:id="1769" w:author="JF" w:date="2015-01-23T15:11:00Z">
        <w:r w:rsidR="00AE47CE">
          <w:rPr>
            <w:rFonts w:ascii="Arial" w:hAnsi="Arial" w:cs="Arial"/>
          </w:rPr>
          <w:t>J</w:t>
        </w:r>
      </w:ins>
      <w:del w:id="1770" w:author="JF" w:date="2015-01-23T15:11:00Z">
        <w:r w:rsidRPr="0021521B" w:rsidDel="00AE47CE">
          <w:rPr>
            <w:rFonts w:ascii="Arial" w:hAnsi="Arial" w:cs="Arial"/>
          </w:rPr>
          <w:delText>journal of</w:delText>
        </w:r>
      </w:del>
      <w:r w:rsidRPr="0021521B">
        <w:rPr>
          <w:rFonts w:ascii="Arial" w:hAnsi="Arial" w:cs="Arial"/>
        </w:rPr>
        <w:t xml:space="preserve"> </w:t>
      </w:r>
      <w:del w:id="1771" w:author="JF" w:date="2015-01-23T15:11:00Z">
        <w:r w:rsidRPr="0021521B" w:rsidDel="00AE47CE">
          <w:rPr>
            <w:rFonts w:ascii="Arial" w:hAnsi="Arial" w:cs="Arial"/>
          </w:rPr>
          <w:delText>h</w:delText>
        </w:r>
      </w:del>
      <w:ins w:id="1772" w:author="JF" w:date="2015-01-23T15:11:00Z">
        <w:r w:rsidR="00AE47CE">
          <w:rPr>
            <w:rFonts w:ascii="Arial" w:hAnsi="Arial" w:cs="Arial"/>
          </w:rPr>
          <w:t>H</w:t>
        </w:r>
      </w:ins>
      <w:r w:rsidRPr="0021521B">
        <w:rPr>
          <w:rFonts w:ascii="Arial" w:hAnsi="Arial" w:cs="Arial"/>
        </w:rPr>
        <w:t xml:space="preserve">ealth </w:t>
      </w:r>
      <w:del w:id="1773" w:author="JF" w:date="2015-01-23T15:11:00Z">
        <w:r w:rsidRPr="0021521B" w:rsidDel="00AE47CE">
          <w:rPr>
            <w:rFonts w:ascii="Arial" w:hAnsi="Arial" w:cs="Arial"/>
          </w:rPr>
          <w:delText>e</w:delText>
        </w:r>
      </w:del>
      <w:ins w:id="1774" w:author="JF" w:date="2015-01-23T15:11:00Z">
        <w:r w:rsidR="00AE47CE">
          <w:rPr>
            <w:rFonts w:ascii="Arial" w:hAnsi="Arial" w:cs="Arial"/>
          </w:rPr>
          <w:t>E</w:t>
        </w:r>
      </w:ins>
      <w:r w:rsidRPr="0021521B">
        <w:rPr>
          <w:rFonts w:ascii="Arial" w:hAnsi="Arial" w:cs="Arial"/>
        </w:rPr>
        <w:t>con</w:t>
      </w:r>
      <w:del w:id="1775" w:author="JF" w:date="2015-01-23T15:11:00Z">
        <w:r w:rsidRPr="0021521B" w:rsidDel="00AE47CE">
          <w:rPr>
            <w:rFonts w:ascii="Arial" w:hAnsi="Arial" w:cs="Arial"/>
          </w:rPr>
          <w:delText>omics : HEPAC : health economics in prevention and care</w:delText>
        </w:r>
      </w:del>
      <w:r w:rsidRPr="0021521B">
        <w:rPr>
          <w:rFonts w:ascii="Arial" w:hAnsi="Arial" w:cs="Arial"/>
        </w:rPr>
        <w:t>. 2012</w:t>
      </w:r>
      <w:del w:id="1776" w:author="JF" w:date="2015-01-23T15:12:00Z">
        <w:r w:rsidRPr="0021521B" w:rsidDel="00AE47CE">
          <w:rPr>
            <w:rFonts w:ascii="Arial" w:hAnsi="Arial" w:cs="Arial"/>
          </w:rPr>
          <w:delText xml:space="preserve"> Dec</w:delText>
        </w:r>
      </w:del>
      <w:proofErr w:type="gramStart"/>
      <w:r w:rsidRPr="0021521B">
        <w:rPr>
          <w:rFonts w:ascii="Arial" w:hAnsi="Arial" w:cs="Arial"/>
        </w:rPr>
        <w:t>;13</w:t>
      </w:r>
      <w:proofErr w:type="gramEnd"/>
      <w:r w:rsidRPr="0021521B">
        <w:rPr>
          <w:rFonts w:ascii="Arial" w:hAnsi="Arial" w:cs="Arial"/>
        </w:rPr>
        <w:t>(6):755</w:t>
      </w:r>
      <w:ins w:id="1777" w:author="JF" w:date="2015-01-23T15:12:00Z">
        <w:r w:rsidR="00AE47CE">
          <w:rPr>
            <w:rFonts w:ascii="Arial" w:hAnsi="Arial" w:cs="Arial"/>
          </w:rPr>
          <w:t>–</w:t>
        </w:r>
      </w:ins>
      <w:del w:id="1778" w:author="JF" w:date="2015-01-23T15:12:00Z">
        <w:r w:rsidRPr="0021521B" w:rsidDel="00AE47CE">
          <w:rPr>
            <w:rFonts w:ascii="Arial" w:hAnsi="Arial" w:cs="Arial"/>
          </w:rPr>
          <w:delText>-</w:delText>
        </w:r>
      </w:del>
      <w:r w:rsidRPr="0021521B">
        <w:rPr>
          <w:rFonts w:ascii="Arial" w:hAnsi="Arial" w:cs="Arial"/>
        </w:rPr>
        <w:t>67.</w:t>
      </w:r>
    </w:p>
    <w:p w14:paraId="0C15BDBA" w14:textId="77777777" w:rsidR="007B27E0" w:rsidRPr="0021521B" w:rsidRDefault="007B27E0" w:rsidP="00F50FE4">
      <w:pPr>
        <w:pStyle w:val="ListParagraph"/>
        <w:ind w:left="0"/>
        <w:rPr>
          <w:rFonts w:ascii="Arial" w:hAnsi="Arial" w:cs="Arial"/>
        </w:rPr>
      </w:pPr>
    </w:p>
    <w:p w14:paraId="391C4F87" w14:textId="57D5B058" w:rsidR="007B27E0" w:rsidRPr="0021521B" w:rsidRDefault="007B27E0" w:rsidP="00F50FE4">
      <w:pPr>
        <w:pStyle w:val="ListParagraph"/>
        <w:numPr>
          <w:ilvl w:val="0"/>
          <w:numId w:val="33"/>
        </w:numPr>
        <w:spacing w:line="480" w:lineRule="auto"/>
        <w:ind w:left="0"/>
        <w:rPr>
          <w:rFonts w:ascii="Arial" w:hAnsi="Arial" w:cs="Arial"/>
        </w:rPr>
      </w:pPr>
      <w:r w:rsidRPr="0021521B">
        <w:rPr>
          <w:rFonts w:ascii="Arial" w:hAnsi="Arial" w:cs="Arial"/>
        </w:rPr>
        <w:t xml:space="preserve">Witter S, </w:t>
      </w:r>
      <w:proofErr w:type="spellStart"/>
      <w:r w:rsidRPr="0021521B">
        <w:rPr>
          <w:rFonts w:ascii="Arial" w:hAnsi="Arial" w:cs="Arial"/>
        </w:rPr>
        <w:t>Fretheim</w:t>
      </w:r>
      <w:proofErr w:type="spellEnd"/>
      <w:r w:rsidRPr="0021521B">
        <w:rPr>
          <w:rFonts w:ascii="Arial" w:hAnsi="Arial" w:cs="Arial"/>
        </w:rPr>
        <w:t xml:space="preserve"> A, </w:t>
      </w:r>
      <w:proofErr w:type="spellStart"/>
      <w:r w:rsidRPr="0021521B">
        <w:rPr>
          <w:rFonts w:ascii="Arial" w:hAnsi="Arial" w:cs="Arial"/>
        </w:rPr>
        <w:t>Kessy</w:t>
      </w:r>
      <w:proofErr w:type="spellEnd"/>
      <w:r w:rsidRPr="0021521B">
        <w:rPr>
          <w:rFonts w:ascii="Arial" w:hAnsi="Arial" w:cs="Arial"/>
        </w:rPr>
        <w:t xml:space="preserve"> FL, </w:t>
      </w:r>
      <w:proofErr w:type="spellStart"/>
      <w:r w:rsidRPr="0021521B">
        <w:rPr>
          <w:rFonts w:ascii="Arial" w:hAnsi="Arial" w:cs="Arial"/>
        </w:rPr>
        <w:t>Lindahl</w:t>
      </w:r>
      <w:proofErr w:type="spellEnd"/>
      <w:r w:rsidRPr="0021521B">
        <w:rPr>
          <w:rFonts w:ascii="Arial" w:hAnsi="Arial" w:cs="Arial"/>
        </w:rPr>
        <w:t xml:space="preserve"> AK. Paying for performance to improve the delivery of health interventions in low- and middle-income countries. Cochrane Database </w:t>
      </w:r>
      <w:proofErr w:type="spellStart"/>
      <w:r w:rsidRPr="0021521B">
        <w:rPr>
          <w:rFonts w:ascii="Arial" w:hAnsi="Arial" w:cs="Arial"/>
        </w:rPr>
        <w:t>Syst</w:t>
      </w:r>
      <w:proofErr w:type="spellEnd"/>
      <w:r w:rsidRPr="0021521B">
        <w:rPr>
          <w:rFonts w:ascii="Arial" w:hAnsi="Arial" w:cs="Arial"/>
        </w:rPr>
        <w:t xml:space="preserve"> Rev. 2012</w:t>
      </w:r>
      <w:proofErr w:type="gramStart"/>
      <w:r w:rsidRPr="0021521B">
        <w:rPr>
          <w:rFonts w:ascii="Arial" w:hAnsi="Arial" w:cs="Arial"/>
        </w:rPr>
        <w:t>;2:CD007899</w:t>
      </w:r>
      <w:proofErr w:type="gramEnd"/>
      <w:r w:rsidRPr="0021521B">
        <w:rPr>
          <w:rFonts w:ascii="Arial" w:hAnsi="Arial" w:cs="Arial"/>
        </w:rPr>
        <w:t>.</w:t>
      </w:r>
    </w:p>
    <w:p w14:paraId="0E23C869" w14:textId="77777777" w:rsidR="007B27E0" w:rsidRPr="0021521B" w:rsidRDefault="007B27E0" w:rsidP="00F50FE4">
      <w:pPr>
        <w:pStyle w:val="ListParagraph"/>
        <w:spacing w:line="480" w:lineRule="auto"/>
        <w:ind w:left="0"/>
        <w:rPr>
          <w:rFonts w:ascii="Arial" w:hAnsi="Arial" w:cs="Arial"/>
        </w:rPr>
      </w:pPr>
    </w:p>
    <w:p w14:paraId="0DCC19DF" w14:textId="437851D8" w:rsidR="007B27E0" w:rsidRPr="0021521B" w:rsidRDefault="007B27E0" w:rsidP="00F50FE4">
      <w:pPr>
        <w:pStyle w:val="ListParagraph"/>
        <w:numPr>
          <w:ilvl w:val="0"/>
          <w:numId w:val="33"/>
        </w:numPr>
        <w:spacing w:line="480" w:lineRule="auto"/>
        <w:ind w:left="0"/>
        <w:rPr>
          <w:rFonts w:ascii="Arial" w:hAnsi="Arial" w:cs="Arial"/>
        </w:rPr>
      </w:pPr>
      <w:proofErr w:type="spellStart"/>
      <w:r w:rsidRPr="0021521B">
        <w:rPr>
          <w:rFonts w:ascii="Arial" w:hAnsi="Arial" w:cs="Arial"/>
        </w:rPr>
        <w:t>Meacock</w:t>
      </w:r>
      <w:proofErr w:type="spellEnd"/>
      <w:r w:rsidRPr="0021521B">
        <w:rPr>
          <w:rFonts w:ascii="Arial" w:hAnsi="Arial" w:cs="Arial"/>
        </w:rPr>
        <w:t xml:space="preserve"> R, </w:t>
      </w:r>
      <w:proofErr w:type="spellStart"/>
      <w:r w:rsidRPr="0021521B">
        <w:rPr>
          <w:rFonts w:ascii="Arial" w:hAnsi="Arial" w:cs="Arial"/>
        </w:rPr>
        <w:t>Kristensen</w:t>
      </w:r>
      <w:proofErr w:type="spellEnd"/>
      <w:r w:rsidRPr="0021521B">
        <w:rPr>
          <w:rFonts w:ascii="Arial" w:hAnsi="Arial" w:cs="Arial"/>
        </w:rPr>
        <w:t xml:space="preserve"> SR, Sutton M. The cost-effectiveness of using financial incentives to improve provider quality: a framework and application. Health Econ. 2013</w:t>
      </w:r>
      <w:del w:id="1779" w:author="JF" w:date="2015-01-23T15:18:00Z">
        <w:r w:rsidRPr="0021521B" w:rsidDel="000847A0">
          <w:rPr>
            <w:rFonts w:ascii="Arial" w:hAnsi="Arial" w:cs="Arial"/>
          </w:rPr>
          <w:delText xml:space="preserve"> Aug 14</w:delText>
        </w:r>
      </w:del>
      <w:proofErr w:type="gramStart"/>
      <w:ins w:id="1780" w:author="JF" w:date="2015-01-23T15:18:00Z">
        <w:r w:rsidR="000847A0">
          <w:rPr>
            <w:rFonts w:ascii="Arial" w:hAnsi="Arial" w:cs="Arial"/>
          </w:rPr>
          <w:t>;23</w:t>
        </w:r>
        <w:proofErr w:type="gramEnd"/>
        <w:r w:rsidR="000847A0">
          <w:rPr>
            <w:rFonts w:ascii="Arial" w:hAnsi="Arial" w:cs="Arial"/>
          </w:rPr>
          <w:t>(1):1–13</w:t>
        </w:r>
      </w:ins>
      <w:r w:rsidRPr="0021521B">
        <w:rPr>
          <w:rFonts w:ascii="Arial" w:hAnsi="Arial" w:cs="Arial"/>
        </w:rPr>
        <w:t>.</w:t>
      </w:r>
    </w:p>
    <w:p w14:paraId="6A093C8D" w14:textId="77777777" w:rsidR="007B27E0" w:rsidRPr="0021521B" w:rsidRDefault="007B27E0" w:rsidP="00F50FE4">
      <w:pPr>
        <w:pStyle w:val="ListParagraph"/>
        <w:ind w:left="0"/>
        <w:rPr>
          <w:rFonts w:ascii="Arial" w:hAnsi="Arial" w:cs="Arial"/>
        </w:rPr>
      </w:pPr>
    </w:p>
    <w:p w14:paraId="7F64E46E" w14:textId="7558CC2F" w:rsidR="007B27E0" w:rsidRPr="0021521B" w:rsidRDefault="007B27E0" w:rsidP="00F50FE4">
      <w:pPr>
        <w:pStyle w:val="ListParagraph"/>
        <w:numPr>
          <w:ilvl w:val="0"/>
          <w:numId w:val="33"/>
        </w:numPr>
        <w:spacing w:line="480" w:lineRule="auto"/>
        <w:ind w:left="0"/>
        <w:rPr>
          <w:rFonts w:ascii="Arial" w:hAnsi="Arial" w:cs="Arial"/>
        </w:rPr>
      </w:pPr>
      <w:r w:rsidRPr="0021521B">
        <w:rPr>
          <w:rFonts w:ascii="Arial" w:hAnsi="Arial" w:cs="Arial"/>
        </w:rPr>
        <w:t xml:space="preserve">Tan EC, </w:t>
      </w:r>
      <w:proofErr w:type="spellStart"/>
      <w:r w:rsidRPr="0021521B">
        <w:rPr>
          <w:rFonts w:ascii="Arial" w:hAnsi="Arial" w:cs="Arial"/>
        </w:rPr>
        <w:t>Pwu</w:t>
      </w:r>
      <w:proofErr w:type="spellEnd"/>
      <w:r w:rsidRPr="0021521B">
        <w:rPr>
          <w:rFonts w:ascii="Arial" w:hAnsi="Arial" w:cs="Arial"/>
        </w:rPr>
        <w:t xml:space="preserve"> RF, Chen DR, Yang MC. Is a diabetes pay-for-performance program cost-effective under the National Health Insurance in Taiwan? </w:t>
      </w:r>
      <w:proofErr w:type="spellStart"/>
      <w:r w:rsidRPr="0021521B">
        <w:rPr>
          <w:rFonts w:ascii="Arial" w:hAnsi="Arial" w:cs="Arial"/>
        </w:rPr>
        <w:t>Qual</w:t>
      </w:r>
      <w:proofErr w:type="spellEnd"/>
      <w:r w:rsidRPr="0021521B">
        <w:rPr>
          <w:rFonts w:ascii="Arial" w:hAnsi="Arial" w:cs="Arial"/>
        </w:rPr>
        <w:t xml:space="preserve"> Life Res. 201</w:t>
      </w:r>
      <w:ins w:id="1781" w:author="JF" w:date="2015-01-23T15:19:00Z">
        <w:r w:rsidR="000847A0">
          <w:rPr>
            <w:rFonts w:ascii="Arial" w:hAnsi="Arial" w:cs="Arial"/>
          </w:rPr>
          <w:t>4</w:t>
        </w:r>
      </w:ins>
      <w:del w:id="1782" w:author="JF" w:date="2015-01-23T15:19:00Z">
        <w:r w:rsidRPr="0021521B" w:rsidDel="000847A0">
          <w:rPr>
            <w:rFonts w:ascii="Arial" w:hAnsi="Arial" w:cs="Arial"/>
          </w:rPr>
          <w:delText>3 Aug 23</w:delText>
        </w:r>
      </w:del>
      <w:proofErr w:type="gramStart"/>
      <w:ins w:id="1783" w:author="JF" w:date="2015-01-23T15:19:00Z">
        <w:r w:rsidR="000847A0">
          <w:rPr>
            <w:rFonts w:ascii="Arial" w:hAnsi="Arial" w:cs="Arial"/>
          </w:rPr>
          <w:t>;23</w:t>
        </w:r>
        <w:proofErr w:type="gramEnd"/>
        <w:r w:rsidR="000847A0">
          <w:rPr>
            <w:rFonts w:ascii="Arial" w:hAnsi="Arial" w:cs="Arial"/>
          </w:rPr>
          <w:t>(2):687–96</w:t>
        </w:r>
      </w:ins>
      <w:r w:rsidRPr="0021521B">
        <w:rPr>
          <w:rFonts w:ascii="Arial" w:hAnsi="Arial" w:cs="Arial"/>
        </w:rPr>
        <w:t>.</w:t>
      </w:r>
    </w:p>
    <w:p w14:paraId="5C9C4FCA" w14:textId="77777777" w:rsidR="007B27E0" w:rsidRPr="0021521B" w:rsidRDefault="007B27E0" w:rsidP="00F50FE4">
      <w:pPr>
        <w:spacing w:line="480" w:lineRule="auto"/>
        <w:rPr>
          <w:rFonts w:ascii="Arial" w:hAnsi="Arial" w:cs="Arial"/>
        </w:rPr>
      </w:pPr>
    </w:p>
    <w:p w14:paraId="73ADCDB9" w14:textId="15CF6026" w:rsidR="007B27E0" w:rsidRPr="0021521B" w:rsidRDefault="007B27E0" w:rsidP="00F50FE4">
      <w:pPr>
        <w:pStyle w:val="ListParagraph"/>
        <w:numPr>
          <w:ilvl w:val="0"/>
          <w:numId w:val="33"/>
        </w:numPr>
        <w:spacing w:line="480" w:lineRule="auto"/>
        <w:ind w:left="0"/>
        <w:rPr>
          <w:rFonts w:ascii="Arial" w:hAnsi="Arial" w:cs="Arial"/>
        </w:rPr>
      </w:pPr>
      <w:r w:rsidRPr="0021521B">
        <w:rPr>
          <w:rFonts w:ascii="Arial" w:hAnsi="Arial" w:cs="Arial"/>
        </w:rPr>
        <w:t xml:space="preserve">Lee TT, Cheng SH, Chen CC, Lai MS. A pay-for-performance program for diabetes care in Taiwan: a preliminary assessment. Am J </w:t>
      </w:r>
      <w:proofErr w:type="spellStart"/>
      <w:r w:rsidRPr="0021521B">
        <w:rPr>
          <w:rFonts w:ascii="Arial" w:hAnsi="Arial" w:cs="Arial"/>
        </w:rPr>
        <w:t>Manag</w:t>
      </w:r>
      <w:proofErr w:type="spellEnd"/>
      <w:r w:rsidRPr="0021521B">
        <w:rPr>
          <w:rFonts w:ascii="Arial" w:hAnsi="Arial" w:cs="Arial"/>
        </w:rPr>
        <w:t xml:space="preserve"> Care. 2010</w:t>
      </w:r>
      <w:del w:id="1784" w:author="JF" w:date="2015-01-23T15:20:00Z">
        <w:r w:rsidRPr="0021521B" w:rsidDel="000847A0">
          <w:rPr>
            <w:rFonts w:ascii="Arial" w:hAnsi="Arial" w:cs="Arial"/>
          </w:rPr>
          <w:delText xml:space="preserve"> Jan</w:delText>
        </w:r>
      </w:del>
      <w:proofErr w:type="gramStart"/>
      <w:r w:rsidRPr="0021521B">
        <w:rPr>
          <w:rFonts w:ascii="Arial" w:hAnsi="Arial" w:cs="Arial"/>
        </w:rPr>
        <w:t>;16</w:t>
      </w:r>
      <w:proofErr w:type="gramEnd"/>
      <w:r w:rsidRPr="0021521B">
        <w:rPr>
          <w:rFonts w:ascii="Arial" w:hAnsi="Arial" w:cs="Arial"/>
        </w:rPr>
        <w:t>(1):65</w:t>
      </w:r>
      <w:ins w:id="1785" w:author="JF" w:date="2015-01-23T15:20:00Z">
        <w:r w:rsidR="000847A0">
          <w:rPr>
            <w:rFonts w:ascii="Arial" w:hAnsi="Arial" w:cs="Arial"/>
          </w:rPr>
          <w:t>–</w:t>
        </w:r>
      </w:ins>
      <w:del w:id="1786" w:author="JF" w:date="2015-01-23T15:20:00Z">
        <w:r w:rsidRPr="0021521B" w:rsidDel="000847A0">
          <w:rPr>
            <w:rFonts w:ascii="Arial" w:hAnsi="Arial" w:cs="Arial"/>
          </w:rPr>
          <w:delText>-</w:delText>
        </w:r>
      </w:del>
      <w:r w:rsidRPr="0021521B">
        <w:rPr>
          <w:rFonts w:ascii="Arial" w:hAnsi="Arial" w:cs="Arial"/>
        </w:rPr>
        <w:t>9.</w:t>
      </w:r>
    </w:p>
    <w:p w14:paraId="6DBA2E23" w14:textId="77777777" w:rsidR="007B27E0" w:rsidRPr="0021521B" w:rsidRDefault="007B27E0" w:rsidP="00F50FE4">
      <w:pPr>
        <w:pStyle w:val="ListParagraph"/>
        <w:spacing w:line="480" w:lineRule="auto"/>
        <w:ind w:left="0"/>
        <w:rPr>
          <w:rFonts w:ascii="Arial" w:hAnsi="Arial" w:cs="Arial"/>
        </w:rPr>
      </w:pPr>
    </w:p>
    <w:p w14:paraId="1A88DF57" w14:textId="461259F0" w:rsidR="007B27E0" w:rsidRPr="0021521B" w:rsidRDefault="007B27E0" w:rsidP="00F50FE4">
      <w:pPr>
        <w:pStyle w:val="ListParagraph"/>
        <w:numPr>
          <w:ilvl w:val="0"/>
          <w:numId w:val="33"/>
        </w:numPr>
        <w:spacing w:line="480" w:lineRule="auto"/>
        <w:ind w:left="0"/>
        <w:rPr>
          <w:rFonts w:ascii="Arial" w:hAnsi="Arial" w:cs="Arial"/>
        </w:rPr>
      </w:pPr>
      <w:r w:rsidRPr="0021521B">
        <w:rPr>
          <w:rFonts w:ascii="Arial" w:hAnsi="Arial" w:cs="Arial"/>
        </w:rPr>
        <w:t xml:space="preserve">An LC, </w:t>
      </w:r>
      <w:proofErr w:type="spellStart"/>
      <w:r w:rsidRPr="0021521B">
        <w:rPr>
          <w:rFonts w:ascii="Arial" w:hAnsi="Arial" w:cs="Arial"/>
        </w:rPr>
        <w:t>Bluhm</w:t>
      </w:r>
      <w:proofErr w:type="spellEnd"/>
      <w:r w:rsidRPr="0021521B">
        <w:rPr>
          <w:rFonts w:ascii="Arial" w:hAnsi="Arial" w:cs="Arial"/>
        </w:rPr>
        <w:t xml:space="preserve"> JH, </w:t>
      </w:r>
      <w:proofErr w:type="spellStart"/>
      <w:r w:rsidRPr="0021521B">
        <w:rPr>
          <w:rFonts w:ascii="Arial" w:hAnsi="Arial" w:cs="Arial"/>
        </w:rPr>
        <w:t>Foldes</w:t>
      </w:r>
      <w:proofErr w:type="spellEnd"/>
      <w:r w:rsidRPr="0021521B">
        <w:rPr>
          <w:rFonts w:ascii="Arial" w:hAnsi="Arial" w:cs="Arial"/>
        </w:rPr>
        <w:t xml:space="preserve"> SS, </w:t>
      </w:r>
      <w:proofErr w:type="spellStart"/>
      <w:r w:rsidRPr="0021521B">
        <w:rPr>
          <w:rFonts w:ascii="Arial" w:hAnsi="Arial" w:cs="Arial"/>
        </w:rPr>
        <w:t>Alesci</w:t>
      </w:r>
      <w:proofErr w:type="spellEnd"/>
      <w:r w:rsidRPr="0021521B">
        <w:rPr>
          <w:rFonts w:ascii="Arial" w:hAnsi="Arial" w:cs="Arial"/>
        </w:rPr>
        <w:t xml:space="preserve"> NL, </w:t>
      </w:r>
      <w:proofErr w:type="spellStart"/>
      <w:r w:rsidRPr="0021521B">
        <w:rPr>
          <w:rFonts w:ascii="Arial" w:hAnsi="Arial" w:cs="Arial"/>
        </w:rPr>
        <w:t>Klatt</w:t>
      </w:r>
      <w:proofErr w:type="spellEnd"/>
      <w:r w:rsidRPr="0021521B">
        <w:rPr>
          <w:rFonts w:ascii="Arial" w:hAnsi="Arial" w:cs="Arial"/>
        </w:rPr>
        <w:t xml:space="preserve"> CM, Center BA, et al. A randomized trial of a pay-for-performance program targeting clinician referral to a state tobacco </w:t>
      </w:r>
      <w:proofErr w:type="spellStart"/>
      <w:r w:rsidRPr="0021521B">
        <w:rPr>
          <w:rFonts w:ascii="Arial" w:hAnsi="Arial" w:cs="Arial"/>
        </w:rPr>
        <w:t>quitline</w:t>
      </w:r>
      <w:proofErr w:type="spellEnd"/>
      <w:r w:rsidRPr="0021521B">
        <w:rPr>
          <w:rFonts w:ascii="Arial" w:hAnsi="Arial" w:cs="Arial"/>
        </w:rPr>
        <w:t>. Arch Intern Med. 2008</w:t>
      </w:r>
      <w:del w:id="1787" w:author="JF" w:date="2015-01-23T15:21:00Z">
        <w:r w:rsidRPr="0021521B" w:rsidDel="000847A0">
          <w:rPr>
            <w:rFonts w:ascii="Arial" w:hAnsi="Arial" w:cs="Arial"/>
          </w:rPr>
          <w:delText xml:space="preserve"> Oct 13</w:delText>
        </w:r>
      </w:del>
      <w:proofErr w:type="gramStart"/>
      <w:r w:rsidRPr="0021521B">
        <w:rPr>
          <w:rFonts w:ascii="Arial" w:hAnsi="Arial" w:cs="Arial"/>
        </w:rPr>
        <w:t>;168</w:t>
      </w:r>
      <w:proofErr w:type="gramEnd"/>
      <w:r w:rsidRPr="0021521B">
        <w:rPr>
          <w:rFonts w:ascii="Arial" w:hAnsi="Arial" w:cs="Arial"/>
        </w:rPr>
        <w:t>(18):1993</w:t>
      </w:r>
      <w:ins w:id="1788" w:author="JF" w:date="2015-01-23T15:21:00Z">
        <w:r w:rsidR="000847A0">
          <w:rPr>
            <w:rFonts w:ascii="Arial" w:hAnsi="Arial" w:cs="Arial"/>
          </w:rPr>
          <w:t>–</w:t>
        </w:r>
      </w:ins>
      <w:del w:id="1789" w:author="JF" w:date="2015-01-23T15:21:00Z">
        <w:r w:rsidRPr="0021521B" w:rsidDel="000847A0">
          <w:rPr>
            <w:rFonts w:ascii="Arial" w:hAnsi="Arial" w:cs="Arial"/>
          </w:rPr>
          <w:delText>-</w:delText>
        </w:r>
      </w:del>
      <w:r w:rsidRPr="0021521B">
        <w:rPr>
          <w:rFonts w:ascii="Arial" w:hAnsi="Arial" w:cs="Arial"/>
        </w:rPr>
        <w:t>9.</w:t>
      </w:r>
    </w:p>
    <w:p w14:paraId="0FECD25E" w14:textId="77777777" w:rsidR="007B27E0" w:rsidRPr="0021521B" w:rsidRDefault="007B27E0" w:rsidP="00F50FE4">
      <w:pPr>
        <w:pStyle w:val="ListParagraph"/>
        <w:spacing w:line="480" w:lineRule="auto"/>
        <w:ind w:left="1080"/>
        <w:rPr>
          <w:rFonts w:ascii="Arial" w:hAnsi="Arial" w:cs="Arial"/>
        </w:rPr>
      </w:pPr>
    </w:p>
    <w:p w14:paraId="0B4F17C0" w14:textId="0599D69E" w:rsidR="007B27E0" w:rsidRPr="0021521B" w:rsidRDefault="007B27E0" w:rsidP="00F50FE4">
      <w:pPr>
        <w:spacing w:line="480" w:lineRule="auto"/>
        <w:rPr>
          <w:rFonts w:ascii="Arial" w:hAnsi="Arial" w:cs="Arial"/>
        </w:rPr>
      </w:pPr>
      <w:r w:rsidRPr="0021521B">
        <w:rPr>
          <w:rFonts w:ascii="Arial" w:hAnsi="Arial" w:cs="Arial"/>
        </w:rPr>
        <w:lastRenderedPageBreak/>
        <w:t>12.</w:t>
      </w:r>
      <w:r w:rsidRPr="0021521B">
        <w:rPr>
          <w:rFonts w:ascii="Arial" w:hAnsi="Arial" w:cs="Arial"/>
        </w:rPr>
        <w:tab/>
        <w:t>Norton EC. Incentive regulation of nursing homes. J Health Econ. 1992</w:t>
      </w:r>
      <w:del w:id="1790" w:author="JF" w:date="2015-01-23T15:22:00Z">
        <w:r w:rsidRPr="0021521B" w:rsidDel="000847A0">
          <w:rPr>
            <w:rFonts w:ascii="Arial" w:hAnsi="Arial" w:cs="Arial"/>
          </w:rPr>
          <w:delText xml:space="preserve"> Aug</w:delText>
        </w:r>
      </w:del>
      <w:proofErr w:type="gramStart"/>
      <w:r w:rsidRPr="0021521B">
        <w:rPr>
          <w:rFonts w:ascii="Arial" w:hAnsi="Arial" w:cs="Arial"/>
        </w:rPr>
        <w:t>;11</w:t>
      </w:r>
      <w:proofErr w:type="gramEnd"/>
      <w:r w:rsidRPr="0021521B">
        <w:rPr>
          <w:rFonts w:ascii="Arial" w:hAnsi="Arial" w:cs="Arial"/>
        </w:rPr>
        <w:t>(2):105</w:t>
      </w:r>
      <w:ins w:id="1791" w:author="JF" w:date="2015-01-23T15:22:00Z">
        <w:r w:rsidR="000847A0">
          <w:rPr>
            <w:rFonts w:ascii="Arial" w:hAnsi="Arial" w:cs="Arial"/>
          </w:rPr>
          <w:t>–</w:t>
        </w:r>
      </w:ins>
      <w:del w:id="1792" w:author="JF" w:date="2015-01-23T15:22:00Z">
        <w:r w:rsidRPr="0021521B" w:rsidDel="000847A0">
          <w:rPr>
            <w:rFonts w:ascii="Arial" w:hAnsi="Arial" w:cs="Arial"/>
          </w:rPr>
          <w:delText>-</w:delText>
        </w:r>
      </w:del>
      <w:r w:rsidRPr="0021521B">
        <w:rPr>
          <w:rFonts w:ascii="Arial" w:hAnsi="Arial" w:cs="Arial"/>
        </w:rPr>
        <w:t>28.</w:t>
      </w:r>
    </w:p>
    <w:p w14:paraId="744ECBAE" w14:textId="77777777" w:rsidR="007B27E0" w:rsidRPr="0021521B" w:rsidRDefault="007B27E0" w:rsidP="00F50FE4">
      <w:pPr>
        <w:spacing w:line="480" w:lineRule="auto"/>
        <w:rPr>
          <w:rFonts w:ascii="Arial" w:hAnsi="Arial" w:cs="Arial"/>
        </w:rPr>
      </w:pPr>
    </w:p>
    <w:p w14:paraId="0DE8D57D" w14:textId="049684A3" w:rsidR="007B27E0" w:rsidRPr="0021521B" w:rsidRDefault="007B27E0" w:rsidP="00F50FE4">
      <w:pPr>
        <w:spacing w:line="480" w:lineRule="auto"/>
        <w:rPr>
          <w:rFonts w:ascii="Arial" w:hAnsi="Arial" w:cs="Arial"/>
        </w:rPr>
      </w:pPr>
      <w:r w:rsidRPr="0021521B">
        <w:rPr>
          <w:rFonts w:ascii="Arial" w:hAnsi="Arial" w:cs="Arial"/>
        </w:rPr>
        <w:t>13.</w:t>
      </w:r>
      <w:r w:rsidRPr="0021521B">
        <w:rPr>
          <w:rFonts w:ascii="Arial" w:hAnsi="Arial" w:cs="Arial"/>
        </w:rPr>
        <w:tab/>
        <w:t xml:space="preserve">Curtin K, Beckman H, </w:t>
      </w:r>
      <w:proofErr w:type="spellStart"/>
      <w:r w:rsidRPr="0021521B">
        <w:rPr>
          <w:rFonts w:ascii="Arial" w:hAnsi="Arial" w:cs="Arial"/>
        </w:rPr>
        <w:t>Pankow</w:t>
      </w:r>
      <w:proofErr w:type="spellEnd"/>
      <w:r w:rsidRPr="0021521B">
        <w:rPr>
          <w:rFonts w:ascii="Arial" w:hAnsi="Arial" w:cs="Arial"/>
        </w:rPr>
        <w:t xml:space="preserve"> G, </w:t>
      </w:r>
      <w:proofErr w:type="spellStart"/>
      <w:r w:rsidRPr="0021521B">
        <w:rPr>
          <w:rFonts w:ascii="Arial" w:hAnsi="Arial" w:cs="Arial"/>
        </w:rPr>
        <w:t>Milillo</w:t>
      </w:r>
      <w:proofErr w:type="spellEnd"/>
      <w:r w:rsidRPr="0021521B">
        <w:rPr>
          <w:rFonts w:ascii="Arial" w:hAnsi="Arial" w:cs="Arial"/>
        </w:rPr>
        <w:t xml:space="preserve"> Y, Green RA. Return on investment in pay for performance: a diabetes case study. J </w:t>
      </w:r>
      <w:proofErr w:type="spellStart"/>
      <w:r w:rsidRPr="0021521B">
        <w:rPr>
          <w:rFonts w:ascii="Arial" w:hAnsi="Arial" w:cs="Arial"/>
        </w:rPr>
        <w:t>Healthc</w:t>
      </w:r>
      <w:proofErr w:type="spellEnd"/>
      <w:r w:rsidRPr="0021521B">
        <w:rPr>
          <w:rFonts w:ascii="Arial" w:hAnsi="Arial" w:cs="Arial"/>
        </w:rPr>
        <w:t xml:space="preserve"> </w:t>
      </w:r>
      <w:proofErr w:type="spellStart"/>
      <w:r w:rsidRPr="0021521B">
        <w:rPr>
          <w:rFonts w:ascii="Arial" w:hAnsi="Arial" w:cs="Arial"/>
        </w:rPr>
        <w:t>Manag</w:t>
      </w:r>
      <w:proofErr w:type="spellEnd"/>
      <w:r w:rsidRPr="0021521B">
        <w:rPr>
          <w:rFonts w:ascii="Arial" w:hAnsi="Arial" w:cs="Arial"/>
        </w:rPr>
        <w:t>. 2006</w:t>
      </w:r>
      <w:del w:id="1793" w:author="JF" w:date="2015-01-23T15:22:00Z">
        <w:r w:rsidRPr="0021521B" w:rsidDel="000847A0">
          <w:rPr>
            <w:rFonts w:ascii="Arial" w:hAnsi="Arial" w:cs="Arial"/>
          </w:rPr>
          <w:delText xml:space="preserve"> Nov-Dec</w:delText>
        </w:r>
      </w:del>
      <w:proofErr w:type="gramStart"/>
      <w:r w:rsidRPr="0021521B">
        <w:rPr>
          <w:rFonts w:ascii="Arial" w:hAnsi="Arial" w:cs="Arial"/>
        </w:rPr>
        <w:t>;51</w:t>
      </w:r>
      <w:proofErr w:type="gramEnd"/>
      <w:r w:rsidRPr="0021521B">
        <w:rPr>
          <w:rFonts w:ascii="Arial" w:hAnsi="Arial" w:cs="Arial"/>
        </w:rPr>
        <w:t>(6):</w:t>
      </w:r>
      <w:commentRangeStart w:id="1794"/>
      <w:r w:rsidRPr="0021521B">
        <w:rPr>
          <w:rFonts w:ascii="Arial" w:hAnsi="Arial" w:cs="Arial"/>
        </w:rPr>
        <w:t>365</w:t>
      </w:r>
      <w:ins w:id="1795" w:author="JF" w:date="2015-01-23T15:22:00Z">
        <w:r w:rsidR="000847A0">
          <w:rPr>
            <w:rFonts w:ascii="Arial" w:hAnsi="Arial" w:cs="Arial"/>
          </w:rPr>
          <w:t>–</w:t>
        </w:r>
      </w:ins>
      <w:del w:id="1796" w:author="JF" w:date="2015-01-23T15:22:00Z">
        <w:r w:rsidRPr="0021521B" w:rsidDel="000847A0">
          <w:rPr>
            <w:rFonts w:ascii="Arial" w:hAnsi="Arial" w:cs="Arial"/>
          </w:rPr>
          <w:delText>-</w:delText>
        </w:r>
      </w:del>
      <w:r w:rsidRPr="0021521B">
        <w:rPr>
          <w:rFonts w:ascii="Arial" w:hAnsi="Arial" w:cs="Arial"/>
        </w:rPr>
        <w:t>74; discussion 75</w:t>
      </w:r>
      <w:ins w:id="1797" w:author="JF" w:date="2015-01-23T15:22:00Z">
        <w:r w:rsidR="000847A0">
          <w:rPr>
            <w:rFonts w:ascii="Arial" w:hAnsi="Arial" w:cs="Arial"/>
          </w:rPr>
          <w:t>–</w:t>
        </w:r>
      </w:ins>
      <w:del w:id="1798" w:author="JF" w:date="2015-01-23T15:22:00Z">
        <w:r w:rsidRPr="0021521B" w:rsidDel="000847A0">
          <w:rPr>
            <w:rFonts w:ascii="Arial" w:hAnsi="Arial" w:cs="Arial"/>
          </w:rPr>
          <w:delText>-</w:delText>
        </w:r>
      </w:del>
      <w:r w:rsidRPr="0021521B">
        <w:rPr>
          <w:rFonts w:ascii="Arial" w:hAnsi="Arial" w:cs="Arial"/>
        </w:rPr>
        <w:t>6</w:t>
      </w:r>
      <w:commentRangeEnd w:id="1794"/>
      <w:r w:rsidR="000847A0">
        <w:rPr>
          <w:rStyle w:val="CommentReference"/>
          <w:szCs w:val="20"/>
        </w:rPr>
        <w:commentReference w:id="1794"/>
      </w:r>
      <w:r w:rsidRPr="0021521B">
        <w:rPr>
          <w:rFonts w:ascii="Arial" w:hAnsi="Arial" w:cs="Arial"/>
        </w:rPr>
        <w:t>.</w:t>
      </w:r>
    </w:p>
    <w:p w14:paraId="3852D8E1" w14:textId="77777777" w:rsidR="007B27E0" w:rsidRPr="0021521B" w:rsidRDefault="007B27E0" w:rsidP="00F50FE4">
      <w:pPr>
        <w:spacing w:line="480" w:lineRule="auto"/>
        <w:rPr>
          <w:rFonts w:ascii="Arial" w:hAnsi="Arial" w:cs="Arial"/>
        </w:rPr>
      </w:pPr>
    </w:p>
    <w:p w14:paraId="5D56F99E" w14:textId="47A1BF5B" w:rsidR="007B27E0" w:rsidRPr="0021521B" w:rsidRDefault="007B27E0" w:rsidP="00F50FE4">
      <w:pPr>
        <w:spacing w:line="480" w:lineRule="auto"/>
        <w:rPr>
          <w:rFonts w:ascii="Arial" w:hAnsi="Arial" w:cs="Arial"/>
        </w:rPr>
      </w:pPr>
      <w:r w:rsidRPr="0021521B">
        <w:rPr>
          <w:rFonts w:ascii="Arial" w:hAnsi="Arial" w:cs="Arial"/>
        </w:rPr>
        <w:t>14.</w:t>
      </w:r>
      <w:r w:rsidRPr="0021521B">
        <w:rPr>
          <w:rFonts w:ascii="Arial" w:hAnsi="Arial" w:cs="Arial"/>
        </w:rPr>
        <w:tab/>
        <w:t xml:space="preserve">Brown SE, Chin MH, Huang ES. Estimating costs of quality improvement for outpatient healthcare organisations: a practical methodology. </w:t>
      </w:r>
      <w:proofErr w:type="spellStart"/>
      <w:r w:rsidRPr="0021521B">
        <w:rPr>
          <w:rFonts w:ascii="Arial" w:hAnsi="Arial" w:cs="Arial"/>
        </w:rPr>
        <w:t>Qual</w:t>
      </w:r>
      <w:proofErr w:type="spellEnd"/>
      <w:r w:rsidRPr="0021521B">
        <w:rPr>
          <w:rFonts w:ascii="Arial" w:hAnsi="Arial" w:cs="Arial"/>
        </w:rPr>
        <w:t xml:space="preserve"> </w:t>
      </w:r>
      <w:proofErr w:type="spellStart"/>
      <w:r w:rsidRPr="0021521B">
        <w:rPr>
          <w:rFonts w:ascii="Arial" w:hAnsi="Arial" w:cs="Arial"/>
        </w:rPr>
        <w:t>Saf</w:t>
      </w:r>
      <w:proofErr w:type="spellEnd"/>
      <w:r w:rsidRPr="0021521B">
        <w:rPr>
          <w:rFonts w:ascii="Arial" w:hAnsi="Arial" w:cs="Arial"/>
        </w:rPr>
        <w:t xml:space="preserve"> Health Care. 2007</w:t>
      </w:r>
      <w:del w:id="1799" w:author="JF" w:date="2015-01-23T15:23:00Z">
        <w:r w:rsidRPr="0021521B" w:rsidDel="000847A0">
          <w:rPr>
            <w:rFonts w:ascii="Arial" w:hAnsi="Arial" w:cs="Arial"/>
          </w:rPr>
          <w:delText xml:space="preserve"> Aug</w:delText>
        </w:r>
      </w:del>
      <w:proofErr w:type="gramStart"/>
      <w:r w:rsidRPr="0021521B">
        <w:rPr>
          <w:rFonts w:ascii="Arial" w:hAnsi="Arial" w:cs="Arial"/>
        </w:rPr>
        <w:t>;16</w:t>
      </w:r>
      <w:proofErr w:type="gramEnd"/>
      <w:r w:rsidRPr="0021521B">
        <w:rPr>
          <w:rFonts w:ascii="Arial" w:hAnsi="Arial" w:cs="Arial"/>
        </w:rPr>
        <w:t>(4):248</w:t>
      </w:r>
      <w:ins w:id="1800" w:author="JF" w:date="2015-01-23T15:23:00Z">
        <w:r w:rsidR="000847A0">
          <w:rPr>
            <w:rFonts w:ascii="Arial" w:hAnsi="Arial" w:cs="Arial"/>
          </w:rPr>
          <w:t>–</w:t>
        </w:r>
      </w:ins>
      <w:del w:id="1801" w:author="JF" w:date="2015-01-23T15:23:00Z">
        <w:r w:rsidRPr="0021521B" w:rsidDel="000847A0">
          <w:rPr>
            <w:rFonts w:ascii="Arial" w:hAnsi="Arial" w:cs="Arial"/>
          </w:rPr>
          <w:delText>-</w:delText>
        </w:r>
      </w:del>
      <w:r w:rsidRPr="0021521B">
        <w:rPr>
          <w:rFonts w:ascii="Arial" w:hAnsi="Arial" w:cs="Arial"/>
        </w:rPr>
        <w:t>51.</w:t>
      </w:r>
    </w:p>
    <w:p w14:paraId="6CB2FFFB" w14:textId="77777777" w:rsidR="007B27E0" w:rsidRPr="0021521B" w:rsidRDefault="007B27E0" w:rsidP="00F50FE4">
      <w:pPr>
        <w:spacing w:line="480" w:lineRule="auto"/>
        <w:rPr>
          <w:rFonts w:ascii="Arial" w:hAnsi="Arial" w:cs="Arial"/>
        </w:rPr>
      </w:pPr>
    </w:p>
    <w:p w14:paraId="2A133B5E" w14:textId="428F773F" w:rsidR="007B27E0" w:rsidRPr="0021521B" w:rsidRDefault="007B27E0" w:rsidP="00F50FE4">
      <w:pPr>
        <w:spacing w:line="480" w:lineRule="auto"/>
        <w:rPr>
          <w:rFonts w:ascii="Arial" w:hAnsi="Arial" w:cs="Arial"/>
        </w:rPr>
      </w:pPr>
      <w:r w:rsidRPr="0021521B">
        <w:rPr>
          <w:rFonts w:ascii="Arial" w:hAnsi="Arial" w:cs="Arial"/>
        </w:rPr>
        <w:t>15.</w:t>
      </w:r>
      <w:r w:rsidRPr="0021521B">
        <w:rPr>
          <w:rFonts w:ascii="Arial" w:hAnsi="Arial" w:cs="Arial"/>
        </w:rPr>
        <w:tab/>
      </w:r>
      <w:proofErr w:type="spellStart"/>
      <w:r w:rsidRPr="0021521B">
        <w:rPr>
          <w:rFonts w:ascii="Arial" w:hAnsi="Arial" w:cs="Arial"/>
        </w:rPr>
        <w:t>Parke</w:t>
      </w:r>
      <w:proofErr w:type="spellEnd"/>
      <w:r w:rsidRPr="0021521B">
        <w:rPr>
          <w:rFonts w:ascii="Arial" w:hAnsi="Arial" w:cs="Arial"/>
        </w:rPr>
        <w:t xml:space="preserve"> DW</w:t>
      </w:r>
      <w:del w:id="1802" w:author="JF" w:date="2015-01-23T15:23:00Z">
        <w:r w:rsidRPr="0021521B" w:rsidDel="000847A0">
          <w:rPr>
            <w:rFonts w:ascii="Arial" w:hAnsi="Arial" w:cs="Arial"/>
          </w:rPr>
          <w:delText>,</w:delText>
        </w:r>
      </w:del>
      <w:r w:rsidRPr="0021521B">
        <w:rPr>
          <w:rFonts w:ascii="Arial" w:hAnsi="Arial" w:cs="Arial"/>
        </w:rPr>
        <w:t xml:space="preserve"> </w:t>
      </w:r>
      <w:ins w:id="1803" w:author="JF" w:date="2015-01-23T15:24:00Z">
        <w:r w:rsidR="000847A0">
          <w:rPr>
            <w:rFonts w:ascii="Arial" w:hAnsi="Arial" w:cs="Arial"/>
          </w:rPr>
          <w:t>II</w:t>
        </w:r>
      </w:ins>
      <w:del w:id="1804" w:author="JF" w:date="2015-01-23T15:24:00Z">
        <w:r w:rsidRPr="0021521B" w:rsidDel="000847A0">
          <w:rPr>
            <w:rFonts w:ascii="Arial" w:hAnsi="Arial" w:cs="Arial"/>
          </w:rPr>
          <w:delText>2nd</w:delText>
        </w:r>
      </w:del>
      <w:r w:rsidRPr="0021521B">
        <w:rPr>
          <w:rFonts w:ascii="Arial" w:hAnsi="Arial" w:cs="Arial"/>
        </w:rPr>
        <w:t xml:space="preserve">. Impact of a pay-for-performance intervention: financial analysis of a pilot program implementation and implications for ophthalmology (an American Ophthalmological Society thesis). Trans Am </w:t>
      </w:r>
      <w:proofErr w:type="spellStart"/>
      <w:r w:rsidRPr="0021521B">
        <w:rPr>
          <w:rFonts w:ascii="Arial" w:hAnsi="Arial" w:cs="Arial"/>
        </w:rPr>
        <w:t>Ophthalmol</w:t>
      </w:r>
      <w:proofErr w:type="spellEnd"/>
      <w:r w:rsidRPr="0021521B">
        <w:rPr>
          <w:rFonts w:ascii="Arial" w:hAnsi="Arial" w:cs="Arial"/>
        </w:rPr>
        <w:t xml:space="preserve"> Soc. 2007</w:t>
      </w:r>
      <w:proofErr w:type="gramStart"/>
      <w:r w:rsidRPr="0021521B">
        <w:rPr>
          <w:rFonts w:ascii="Arial" w:hAnsi="Arial" w:cs="Arial"/>
        </w:rPr>
        <w:t>;105:448</w:t>
      </w:r>
      <w:proofErr w:type="gramEnd"/>
      <w:ins w:id="1805" w:author="JF" w:date="2015-01-23T15:24:00Z">
        <w:r w:rsidR="000847A0">
          <w:rPr>
            <w:rFonts w:ascii="Arial" w:hAnsi="Arial" w:cs="Arial"/>
          </w:rPr>
          <w:t>–</w:t>
        </w:r>
      </w:ins>
      <w:del w:id="1806" w:author="JF" w:date="2015-01-23T15:24:00Z">
        <w:r w:rsidRPr="0021521B" w:rsidDel="000847A0">
          <w:rPr>
            <w:rFonts w:ascii="Arial" w:hAnsi="Arial" w:cs="Arial"/>
          </w:rPr>
          <w:delText>-</w:delText>
        </w:r>
      </w:del>
      <w:commentRangeStart w:id="1807"/>
      <w:r w:rsidRPr="0021521B">
        <w:rPr>
          <w:rFonts w:ascii="Arial" w:hAnsi="Arial" w:cs="Arial"/>
        </w:rPr>
        <w:t>60</w:t>
      </w:r>
      <w:commentRangeEnd w:id="1807"/>
      <w:r w:rsidR="000847A0">
        <w:rPr>
          <w:rStyle w:val="CommentReference"/>
          <w:szCs w:val="20"/>
        </w:rPr>
        <w:commentReference w:id="1807"/>
      </w:r>
      <w:r w:rsidRPr="0021521B">
        <w:rPr>
          <w:rFonts w:ascii="Arial" w:hAnsi="Arial" w:cs="Arial"/>
        </w:rPr>
        <w:t>.</w:t>
      </w:r>
    </w:p>
    <w:p w14:paraId="3ED9504D" w14:textId="77777777" w:rsidR="007B27E0" w:rsidRPr="0021521B" w:rsidRDefault="007B27E0" w:rsidP="00F50FE4">
      <w:pPr>
        <w:spacing w:line="480" w:lineRule="auto"/>
        <w:rPr>
          <w:rFonts w:ascii="Arial" w:hAnsi="Arial" w:cs="Arial"/>
        </w:rPr>
      </w:pPr>
    </w:p>
    <w:p w14:paraId="31EA7AEE" w14:textId="32950A62" w:rsidR="007B27E0" w:rsidRPr="0021521B" w:rsidRDefault="007B27E0" w:rsidP="00F50FE4">
      <w:pPr>
        <w:spacing w:line="480" w:lineRule="auto"/>
        <w:rPr>
          <w:rFonts w:ascii="Arial" w:hAnsi="Arial" w:cs="Arial"/>
        </w:rPr>
      </w:pPr>
      <w:r w:rsidRPr="0021521B">
        <w:rPr>
          <w:rFonts w:ascii="Arial" w:hAnsi="Arial" w:cs="Arial"/>
        </w:rPr>
        <w:t>16.</w:t>
      </w:r>
      <w:r w:rsidRPr="0021521B">
        <w:rPr>
          <w:rFonts w:ascii="Arial" w:hAnsi="Arial" w:cs="Arial"/>
        </w:rPr>
        <w:tab/>
      </w:r>
      <w:proofErr w:type="spellStart"/>
      <w:r w:rsidRPr="0021521B">
        <w:rPr>
          <w:rFonts w:ascii="Arial" w:hAnsi="Arial" w:cs="Arial"/>
        </w:rPr>
        <w:t>Salize</w:t>
      </w:r>
      <w:proofErr w:type="spellEnd"/>
      <w:r w:rsidRPr="0021521B">
        <w:rPr>
          <w:rFonts w:ascii="Arial" w:hAnsi="Arial" w:cs="Arial"/>
        </w:rPr>
        <w:t xml:space="preserve"> HJ, Merkel S, Reinhard I, </w:t>
      </w:r>
      <w:proofErr w:type="spellStart"/>
      <w:r w:rsidRPr="0021521B">
        <w:rPr>
          <w:rFonts w:ascii="Arial" w:hAnsi="Arial" w:cs="Arial"/>
        </w:rPr>
        <w:t>Twardella</w:t>
      </w:r>
      <w:proofErr w:type="spellEnd"/>
      <w:r w:rsidRPr="0021521B">
        <w:rPr>
          <w:rFonts w:ascii="Arial" w:hAnsi="Arial" w:cs="Arial"/>
        </w:rPr>
        <w:t xml:space="preserve"> D, Mann K, Brenner H. Cost-effective primary care</w:t>
      </w:r>
      <w:ins w:id="1808" w:author="JF" w:date="2015-01-23T15:25:00Z">
        <w:r w:rsidR="000847A0">
          <w:rPr>
            <w:rFonts w:ascii="Arial" w:hAnsi="Arial" w:cs="Arial"/>
          </w:rPr>
          <w:t>–</w:t>
        </w:r>
      </w:ins>
      <w:del w:id="1809" w:author="JF" w:date="2015-01-23T15:25:00Z">
        <w:r w:rsidRPr="0021521B" w:rsidDel="000847A0">
          <w:rPr>
            <w:rFonts w:ascii="Arial" w:hAnsi="Arial" w:cs="Arial"/>
          </w:rPr>
          <w:delText>-</w:delText>
        </w:r>
      </w:del>
      <w:r w:rsidRPr="0021521B">
        <w:rPr>
          <w:rFonts w:ascii="Arial" w:hAnsi="Arial" w:cs="Arial"/>
        </w:rPr>
        <w:t>based strategies to improve smoking cessation: more value for money. Arch Intern Med. 2009</w:t>
      </w:r>
      <w:del w:id="1810" w:author="JF" w:date="2015-01-23T15:25:00Z">
        <w:r w:rsidRPr="0021521B" w:rsidDel="000847A0">
          <w:rPr>
            <w:rFonts w:ascii="Arial" w:hAnsi="Arial" w:cs="Arial"/>
          </w:rPr>
          <w:delText xml:space="preserve"> Feb 9</w:delText>
        </w:r>
      </w:del>
      <w:proofErr w:type="gramStart"/>
      <w:r w:rsidRPr="0021521B">
        <w:rPr>
          <w:rFonts w:ascii="Arial" w:hAnsi="Arial" w:cs="Arial"/>
        </w:rPr>
        <w:t>;169</w:t>
      </w:r>
      <w:proofErr w:type="gramEnd"/>
      <w:r w:rsidRPr="0021521B">
        <w:rPr>
          <w:rFonts w:ascii="Arial" w:hAnsi="Arial" w:cs="Arial"/>
        </w:rPr>
        <w:t>(3):</w:t>
      </w:r>
      <w:commentRangeStart w:id="1811"/>
      <w:r w:rsidRPr="0021521B">
        <w:rPr>
          <w:rFonts w:ascii="Arial" w:hAnsi="Arial" w:cs="Arial"/>
        </w:rPr>
        <w:t>230</w:t>
      </w:r>
      <w:ins w:id="1812" w:author="JF" w:date="2015-01-23T15:25:00Z">
        <w:r w:rsidR="000847A0">
          <w:rPr>
            <w:rFonts w:ascii="Arial" w:hAnsi="Arial" w:cs="Arial"/>
          </w:rPr>
          <w:t>–</w:t>
        </w:r>
      </w:ins>
      <w:del w:id="1813" w:author="JF" w:date="2015-01-23T15:25:00Z">
        <w:r w:rsidRPr="0021521B" w:rsidDel="000847A0">
          <w:rPr>
            <w:rFonts w:ascii="Arial" w:hAnsi="Arial" w:cs="Arial"/>
          </w:rPr>
          <w:delText>-</w:delText>
        </w:r>
      </w:del>
      <w:r w:rsidRPr="0021521B">
        <w:rPr>
          <w:rFonts w:ascii="Arial" w:hAnsi="Arial" w:cs="Arial"/>
        </w:rPr>
        <w:t xml:space="preserve">5; discussion </w:t>
      </w:r>
      <w:ins w:id="1814" w:author="JF" w:date="2015-01-23T15:25:00Z">
        <w:r w:rsidR="000847A0">
          <w:rPr>
            <w:rFonts w:ascii="Arial" w:hAnsi="Arial" w:cs="Arial"/>
          </w:rPr>
          <w:t>23</w:t>
        </w:r>
      </w:ins>
      <w:r w:rsidRPr="0021521B">
        <w:rPr>
          <w:rFonts w:ascii="Arial" w:hAnsi="Arial" w:cs="Arial"/>
        </w:rPr>
        <w:t>5</w:t>
      </w:r>
      <w:ins w:id="1815" w:author="JF" w:date="2015-01-23T15:25:00Z">
        <w:r w:rsidR="000847A0">
          <w:rPr>
            <w:rFonts w:ascii="Arial" w:hAnsi="Arial" w:cs="Arial"/>
          </w:rPr>
          <w:t>–</w:t>
        </w:r>
      </w:ins>
      <w:del w:id="1816" w:author="JF" w:date="2015-01-23T15:25:00Z">
        <w:r w:rsidRPr="0021521B" w:rsidDel="000847A0">
          <w:rPr>
            <w:rFonts w:ascii="Arial" w:hAnsi="Arial" w:cs="Arial"/>
          </w:rPr>
          <w:delText>-</w:delText>
        </w:r>
      </w:del>
      <w:r w:rsidRPr="0021521B">
        <w:rPr>
          <w:rFonts w:ascii="Arial" w:hAnsi="Arial" w:cs="Arial"/>
        </w:rPr>
        <w:t>6</w:t>
      </w:r>
      <w:commentRangeEnd w:id="1811"/>
      <w:r w:rsidR="000847A0">
        <w:rPr>
          <w:rStyle w:val="CommentReference"/>
          <w:szCs w:val="20"/>
        </w:rPr>
        <w:commentReference w:id="1811"/>
      </w:r>
      <w:r w:rsidRPr="0021521B">
        <w:rPr>
          <w:rFonts w:ascii="Arial" w:hAnsi="Arial" w:cs="Arial"/>
        </w:rPr>
        <w:t>.</w:t>
      </w:r>
    </w:p>
    <w:p w14:paraId="0B7AD7F4" w14:textId="77777777" w:rsidR="007B27E0" w:rsidRPr="0021521B" w:rsidRDefault="007B27E0" w:rsidP="00F50FE4">
      <w:pPr>
        <w:spacing w:line="480" w:lineRule="auto"/>
        <w:rPr>
          <w:rFonts w:ascii="Arial" w:hAnsi="Arial" w:cs="Arial"/>
        </w:rPr>
      </w:pPr>
    </w:p>
    <w:p w14:paraId="02BB56CE" w14:textId="68DD4D62" w:rsidR="007B27E0" w:rsidRPr="0021521B" w:rsidRDefault="007B27E0" w:rsidP="00F50FE4">
      <w:pPr>
        <w:spacing w:line="480" w:lineRule="auto"/>
        <w:rPr>
          <w:rFonts w:ascii="Arial" w:hAnsi="Arial" w:cs="Arial"/>
        </w:rPr>
      </w:pPr>
      <w:r w:rsidRPr="0021521B">
        <w:rPr>
          <w:rFonts w:ascii="Arial" w:hAnsi="Arial" w:cs="Arial"/>
        </w:rPr>
        <w:t>17.</w:t>
      </w:r>
      <w:r w:rsidRPr="0021521B">
        <w:rPr>
          <w:rFonts w:ascii="Arial" w:hAnsi="Arial" w:cs="Arial"/>
        </w:rPr>
        <w:tab/>
        <w:t xml:space="preserve">Walker S, Mason AR, Claxton K, Cookson R, Fenwick E, </w:t>
      </w:r>
      <w:proofErr w:type="spellStart"/>
      <w:r w:rsidRPr="0021521B">
        <w:rPr>
          <w:rFonts w:ascii="Arial" w:hAnsi="Arial" w:cs="Arial"/>
        </w:rPr>
        <w:t>Fleetcroft</w:t>
      </w:r>
      <w:proofErr w:type="spellEnd"/>
      <w:r w:rsidRPr="0021521B">
        <w:rPr>
          <w:rFonts w:ascii="Arial" w:hAnsi="Arial" w:cs="Arial"/>
        </w:rPr>
        <w:t xml:space="preserve"> R, et al. Value for money and the Quality and Outcomes Framework in primary care in the UK NHS. Br J Gen </w:t>
      </w:r>
      <w:proofErr w:type="spellStart"/>
      <w:r w:rsidRPr="0021521B">
        <w:rPr>
          <w:rFonts w:ascii="Arial" w:hAnsi="Arial" w:cs="Arial"/>
        </w:rPr>
        <w:t>Pract</w:t>
      </w:r>
      <w:proofErr w:type="spellEnd"/>
      <w:r w:rsidRPr="0021521B">
        <w:rPr>
          <w:rFonts w:ascii="Arial" w:hAnsi="Arial" w:cs="Arial"/>
        </w:rPr>
        <w:t>. 2010</w:t>
      </w:r>
      <w:del w:id="1817" w:author="JF" w:date="2015-01-23T15:26:00Z">
        <w:r w:rsidRPr="0021521B" w:rsidDel="000847A0">
          <w:rPr>
            <w:rFonts w:ascii="Arial" w:hAnsi="Arial" w:cs="Arial"/>
          </w:rPr>
          <w:delText xml:space="preserve"> May</w:delText>
        </w:r>
      </w:del>
      <w:proofErr w:type="gramStart"/>
      <w:r w:rsidRPr="0021521B">
        <w:rPr>
          <w:rFonts w:ascii="Arial" w:hAnsi="Arial" w:cs="Arial"/>
        </w:rPr>
        <w:t>;60</w:t>
      </w:r>
      <w:proofErr w:type="gramEnd"/>
      <w:r w:rsidRPr="0021521B">
        <w:rPr>
          <w:rFonts w:ascii="Arial" w:hAnsi="Arial" w:cs="Arial"/>
        </w:rPr>
        <w:t>(574):e213</w:t>
      </w:r>
      <w:ins w:id="1818" w:author="JF" w:date="2015-01-23T15:26:00Z">
        <w:r w:rsidR="000847A0">
          <w:rPr>
            <w:rFonts w:ascii="Arial" w:hAnsi="Arial" w:cs="Arial"/>
          </w:rPr>
          <w:t>–</w:t>
        </w:r>
      </w:ins>
      <w:del w:id="1819" w:author="JF" w:date="2015-01-23T15:26:00Z">
        <w:r w:rsidRPr="0021521B" w:rsidDel="000847A0">
          <w:rPr>
            <w:rFonts w:ascii="Arial" w:hAnsi="Arial" w:cs="Arial"/>
          </w:rPr>
          <w:delText>-</w:delText>
        </w:r>
      </w:del>
      <w:r w:rsidRPr="0021521B">
        <w:rPr>
          <w:rFonts w:ascii="Arial" w:hAnsi="Arial" w:cs="Arial"/>
        </w:rPr>
        <w:t>20.</w:t>
      </w:r>
    </w:p>
    <w:p w14:paraId="67FDC1EC" w14:textId="77777777" w:rsidR="007B27E0" w:rsidRPr="0021521B" w:rsidRDefault="007B27E0" w:rsidP="00F50FE4">
      <w:pPr>
        <w:spacing w:line="480" w:lineRule="auto"/>
        <w:rPr>
          <w:rFonts w:ascii="Arial" w:hAnsi="Arial" w:cs="Arial"/>
        </w:rPr>
      </w:pPr>
    </w:p>
    <w:p w14:paraId="0D057792" w14:textId="04F6D767" w:rsidR="007B27E0" w:rsidRPr="0021521B" w:rsidRDefault="007B27E0" w:rsidP="00F50FE4">
      <w:pPr>
        <w:spacing w:line="480" w:lineRule="auto"/>
        <w:rPr>
          <w:rFonts w:ascii="Arial" w:hAnsi="Arial" w:cs="Arial"/>
        </w:rPr>
      </w:pPr>
      <w:r w:rsidRPr="0021521B">
        <w:rPr>
          <w:rFonts w:ascii="Arial" w:hAnsi="Arial" w:cs="Arial"/>
        </w:rPr>
        <w:t>18.</w:t>
      </w:r>
      <w:r w:rsidRPr="0021521B">
        <w:rPr>
          <w:rFonts w:ascii="Arial" w:hAnsi="Arial" w:cs="Arial"/>
        </w:rPr>
        <w:tab/>
      </w:r>
      <w:proofErr w:type="spellStart"/>
      <w:r w:rsidRPr="0021521B">
        <w:rPr>
          <w:rFonts w:ascii="Arial" w:hAnsi="Arial" w:cs="Arial"/>
        </w:rPr>
        <w:t>Nahra</w:t>
      </w:r>
      <w:proofErr w:type="spellEnd"/>
      <w:r w:rsidRPr="0021521B">
        <w:rPr>
          <w:rFonts w:ascii="Arial" w:hAnsi="Arial" w:cs="Arial"/>
        </w:rPr>
        <w:t xml:space="preserve"> TA, Reiter KL, </w:t>
      </w:r>
      <w:proofErr w:type="spellStart"/>
      <w:r w:rsidRPr="0021521B">
        <w:rPr>
          <w:rFonts w:ascii="Arial" w:hAnsi="Arial" w:cs="Arial"/>
        </w:rPr>
        <w:t>Hirth</w:t>
      </w:r>
      <w:proofErr w:type="spellEnd"/>
      <w:r w:rsidRPr="0021521B">
        <w:rPr>
          <w:rFonts w:ascii="Arial" w:hAnsi="Arial" w:cs="Arial"/>
        </w:rPr>
        <w:t xml:space="preserve"> RA, </w:t>
      </w:r>
      <w:proofErr w:type="spellStart"/>
      <w:r w:rsidRPr="0021521B">
        <w:rPr>
          <w:rFonts w:ascii="Arial" w:hAnsi="Arial" w:cs="Arial"/>
        </w:rPr>
        <w:t>Shermer</w:t>
      </w:r>
      <w:proofErr w:type="spellEnd"/>
      <w:r w:rsidRPr="0021521B">
        <w:rPr>
          <w:rFonts w:ascii="Arial" w:hAnsi="Arial" w:cs="Arial"/>
        </w:rPr>
        <w:t xml:space="preserve"> JE, Wheeler JR. Cost-effectiveness of hospital pay-for-performance incentives. Med Care Res Rev. 2006</w:t>
      </w:r>
      <w:del w:id="1820" w:author="JF" w:date="2015-01-23T15:30:00Z">
        <w:r w:rsidRPr="0021521B" w:rsidDel="00C374F9">
          <w:rPr>
            <w:rFonts w:ascii="Arial" w:hAnsi="Arial" w:cs="Arial"/>
          </w:rPr>
          <w:delText xml:space="preserve"> Feb</w:delText>
        </w:r>
      </w:del>
      <w:proofErr w:type="gramStart"/>
      <w:r w:rsidRPr="0021521B">
        <w:rPr>
          <w:rFonts w:ascii="Arial" w:hAnsi="Arial" w:cs="Arial"/>
        </w:rPr>
        <w:t>;63</w:t>
      </w:r>
      <w:proofErr w:type="gramEnd"/>
      <w:r w:rsidRPr="0021521B">
        <w:rPr>
          <w:rFonts w:ascii="Arial" w:hAnsi="Arial" w:cs="Arial"/>
        </w:rPr>
        <w:t xml:space="preserve">(1 </w:t>
      </w:r>
      <w:proofErr w:type="spellStart"/>
      <w:r w:rsidRPr="0021521B">
        <w:rPr>
          <w:rFonts w:ascii="Arial" w:hAnsi="Arial" w:cs="Arial"/>
        </w:rPr>
        <w:t>Suppl</w:t>
      </w:r>
      <w:proofErr w:type="spellEnd"/>
      <w:r w:rsidRPr="0021521B">
        <w:rPr>
          <w:rFonts w:ascii="Arial" w:hAnsi="Arial" w:cs="Arial"/>
        </w:rPr>
        <w:t>):49S</w:t>
      </w:r>
      <w:ins w:id="1821" w:author="JF" w:date="2015-01-23T15:30:00Z">
        <w:r w:rsidR="00C374F9">
          <w:rPr>
            <w:rFonts w:ascii="Arial" w:hAnsi="Arial" w:cs="Arial"/>
          </w:rPr>
          <w:t>–</w:t>
        </w:r>
      </w:ins>
      <w:del w:id="1822" w:author="JF" w:date="2015-01-23T15:30:00Z">
        <w:r w:rsidRPr="0021521B" w:rsidDel="00C374F9">
          <w:rPr>
            <w:rFonts w:ascii="Arial" w:hAnsi="Arial" w:cs="Arial"/>
          </w:rPr>
          <w:delText>-</w:delText>
        </w:r>
      </w:del>
      <w:r w:rsidRPr="0021521B">
        <w:rPr>
          <w:rFonts w:ascii="Arial" w:hAnsi="Arial" w:cs="Arial"/>
        </w:rPr>
        <w:t>72S.</w:t>
      </w:r>
    </w:p>
    <w:p w14:paraId="25C8D7AF" w14:textId="77777777" w:rsidR="007B27E0" w:rsidRPr="0021521B" w:rsidRDefault="007B27E0" w:rsidP="00F50FE4">
      <w:pPr>
        <w:spacing w:line="480" w:lineRule="auto"/>
        <w:rPr>
          <w:rFonts w:ascii="Arial" w:hAnsi="Arial" w:cs="Arial"/>
        </w:rPr>
      </w:pPr>
    </w:p>
    <w:p w14:paraId="25071E88" w14:textId="1781BA1C" w:rsidR="007B27E0" w:rsidRPr="0021521B" w:rsidRDefault="007B27E0" w:rsidP="00F50FE4">
      <w:pPr>
        <w:spacing w:line="480" w:lineRule="auto"/>
        <w:rPr>
          <w:rFonts w:ascii="Arial" w:hAnsi="Arial" w:cs="Arial"/>
        </w:rPr>
      </w:pPr>
      <w:r w:rsidRPr="0021521B">
        <w:rPr>
          <w:rFonts w:ascii="Arial" w:hAnsi="Arial" w:cs="Arial"/>
        </w:rPr>
        <w:t>19.</w:t>
      </w:r>
      <w:r w:rsidRPr="0021521B">
        <w:rPr>
          <w:rFonts w:ascii="Arial" w:hAnsi="Arial" w:cs="Arial"/>
        </w:rPr>
        <w:tab/>
        <w:t xml:space="preserve">Ryan AM. Effects of the Premier Hospital Quality Incentive Demonstration on Medicare patient mortality and cost. Health </w:t>
      </w:r>
      <w:proofErr w:type="spellStart"/>
      <w:r w:rsidRPr="0021521B">
        <w:rPr>
          <w:rFonts w:ascii="Arial" w:hAnsi="Arial" w:cs="Arial"/>
        </w:rPr>
        <w:t>Serv</w:t>
      </w:r>
      <w:proofErr w:type="spellEnd"/>
      <w:r w:rsidRPr="0021521B">
        <w:rPr>
          <w:rFonts w:ascii="Arial" w:hAnsi="Arial" w:cs="Arial"/>
        </w:rPr>
        <w:t xml:space="preserve"> Res. 2009</w:t>
      </w:r>
      <w:del w:id="1823" w:author="JF" w:date="2015-01-23T15:30:00Z">
        <w:r w:rsidRPr="0021521B" w:rsidDel="00C374F9">
          <w:rPr>
            <w:rFonts w:ascii="Arial" w:hAnsi="Arial" w:cs="Arial"/>
          </w:rPr>
          <w:delText xml:space="preserve"> Jun</w:delText>
        </w:r>
      </w:del>
      <w:proofErr w:type="gramStart"/>
      <w:r w:rsidRPr="0021521B">
        <w:rPr>
          <w:rFonts w:ascii="Arial" w:hAnsi="Arial" w:cs="Arial"/>
        </w:rPr>
        <w:t>;44</w:t>
      </w:r>
      <w:proofErr w:type="gramEnd"/>
      <w:r w:rsidRPr="0021521B">
        <w:rPr>
          <w:rFonts w:ascii="Arial" w:hAnsi="Arial" w:cs="Arial"/>
        </w:rPr>
        <w:t>(3):821</w:t>
      </w:r>
      <w:ins w:id="1824" w:author="JF" w:date="2015-01-23T15:30:00Z">
        <w:r w:rsidR="00C374F9">
          <w:rPr>
            <w:rFonts w:ascii="Arial" w:hAnsi="Arial" w:cs="Arial"/>
          </w:rPr>
          <w:t>–</w:t>
        </w:r>
      </w:ins>
      <w:del w:id="1825" w:author="JF" w:date="2015-01-23T15:30:00Z">
        <w:r w:rsidRPr="0021521B" w:rsidDel="00C374F9">
          <w:rPr>
            <w:rFonts w:ascii="Arial" w:hAnsi="Arial" w:cs="Arial"/>
          </w:rPr>
          <w:delText>-</w:delText>
        </w:r>
      </w:del>
      <w:r w:rsidRPr="0021521B">
        <w:rPr>
          <w:rFonts w:ascii="Arial" w:hAnsi="Arial" w:cs="Arial"/>
        </w:rPr>
        <w:t>42.</w:t>
      </w:r>
    </w:p>
    <w:p w14:paraId="1D2B0599" w14:textId="77777777" w:rsidR="007B27E0" w:rsidRPr="0021521B" w:rsidRDefault="007B27E0" w:rsidP="00F50FE4">
      <w:pPr>
        <w:spacing w:line="480" w:lineRule="auto"/>
        <w:rPr>
          <w:rFonts w:ascii="Arial" w:hAnsi="Arial" w:cs="Arial"/>
        </w:rPr>
      </w:pPr>
    </w:p>
    <w:p w14:paraId="16828F48" w14:textId="79DC4427" w:rsidR="007B27E0" w:rsidRPr="0021521B" w:rsidRDefault="007B27E0" w:rsidP="00F50FE4">
      <w:pPr>
        <w:spacing w:line="480" w:lineRule="auto"/>
        <w:rPr>
          <w:rFonts w:ascii="Arial" w:hAnsi="Arial" w:cs="Arial"/>
        </w:rPr>
      </w:pPr>
      <w:r w:rsidRPr="0021521B">
        <w:rPr>
          <w:rFonts w:ascii="Arial" w:hAnsi="Arial" w:cs="Arial"/>
        </w:rPr>
        <w:t>20.</w:t>
      </w:r>
      <w:r w:rsidRPr="0021521B">
        <w:rPr>
          <w:rFonts w:ascii="Arial" w:hAnsi="Arial" w:cs="Arial"/>
        </w:rPr>
        <w:tab/>
      </w:r>
      <w:proofErr w:type="spellStart"/>
      <w:r w:rsidRPr="0021521B">
        <w:rPr>
          <w:rFonts w:ascii="Arial" w:hAnsi="Arial" w:cs="Arial"/>
        </w:rPr>
        <w:t>Lagarde</w:t>
      </w:r>
      <w:proofErr w:type="spellEnd"/>
      <w:r w:rsidRPr="0021521B">
        <w:rPr>
          <w:rFonts w:ascii="Arial" w:hAnsi="Arial" w:cs="Arial"/>
        </w:rPr>
        <w:t xml:space="preserve"> M, Haines A, Palmer N. Conditional cash transfers for improving uptake of health interventions in low- and middle-income countries: a systematic review. JAMA. 2007</w:t>
      </w:r>
      <w:del w:id="1826" w:author="JF" w:date="2015-01-23T15:31:00Z">
        <w:r w:rsidRPr="0021521B" w:rsidDel="00C374F9">
          <w:rPr>
            <w:rFonts w:ascii="Arial" w:hAnsi="Arial" w:cs="Arial"/>
          </w:rPr>
          <w:delText xml:space="preserve"> Oct 24</w:delText>
        </w:r>
      </w:del>
      <w:proofErr w:type="gramStart"/>
      <w:r w:rsidRPr="0021521B">
        <w:rPr>
          <w:rFonts w:ascii="Arial" w:hAnsi="Arial" w:cs="Arial"/>
        </w:rPr>
        <w:t>;298</w:t>
      </w:r>
      <w:proofErr w:type="gramEnd"/>
      <w:r w:rsidRPr="0021521B">
        <w:rPr>
          <w:rFonts w:ascii="Arial" w:hAnsi="Arial" w:cs="Arial"/>
        </w:rPr>
        <w:t>(16):1900</w:t>
      </w:r>
      <w:ins w:id="1827" w:author="JF" w:date="2015-01-23T15:31:00Z">
        <w:r w:rsidR="00C374F9">
          <w:rPr>
            <w:rFonts w:ascii="Arial" w:hAnsi="Arial" w:cs="Arial"/>
          </w:rPr>
          <w:t>–</w:t>
        </w:r>
      </w:ins>
      <w:del w:id="1828" w:author="JF" w:date="2015-01-23T15:31:00Z">
        <w:r w:rsidRPr="0021521B" w:rsidDel="00C374F9">
          <w:rPr>
            <w:rFonts w:ascii="Arial" w:hAnsi="Arial" w:cs="Arial"/>
          </w:rPr>
          <w:delText>-</w:delText>
        </w:r>
      </w:del>
      <w:r w:rsidRPr="0021521B">
        <w:rPr>
          <w:rFonts w:ascii="Arial" w:hAnsi="Arial" w:cs="Arial"/>
        </w:rPr>
        <w:t>10.</w:t>
      </w:r>
    </w:p>
    <w:p w14:paraId="29BF88B0" w14:textId="77777777" w:rsidR="007B27E0" w:rsidRPr="0021521B" w:rsidRDefault="007B27E0" w:rsidP="00F50FE4">
      <w:pPr>
        <w:spacing w:line="480" w:lineRule="auto"/>
        <w:rPr>
          <w:rFonts w:ascii="Arial" w:hAnsi="Arial" w:cs="Arial"/>
        </w:rPr>
      </w:pPr>
    </w:p>
    <w:p w14:paraId="33EB7F03" w14:textId="3751A687" w:rsidR="007B27E0" w:rsidRPr="0021521B" w:rsidRDefault="007B27E0" w:rsidP="00F50FE4">
      <w:pPr>
        <w:spacing w:line="480" w:lineRule="auto"/>
        <w:rPr>
          <w:rFonts w:ascii="Arial" w:hAnsi="Arial" w:cs="Arial"/>
        </w:rPr>
      </w:pPr>
      <w:r w:rsidRPr="0021521B">
        <w:rPr>
          <w:rFonts w:ascii="Arial" w:hAnsi="Arial" w:cs="Arial"/>
        </w:rPr>
        <w:t>21.</w:t>
      </w:r>
      <w:r w:rsidRPr="0021521B">
        <w:rPr>
          <w:rFonts w:ascii="Arial" w:hAnsi="Arial" w:cs="Arial"/>
        </w:rPr>
        <w:tab/>
      </w:r>
      <w:proofErr w:type="spellStart"/>
      <w:r w:rsidRPr="0021521B">
        <w:rPr>
          <w:rFonts w:ascii="Arial" w:hAnsi="Arial" w:cs="Arial"/>
        </w:rPr>
        <w:t>Masanja</w:t>
      </w:r>
      <w:proofErr w:type="spellEnd"/>
      <w:r w:rsidRPr="0021521B">
        <w:rPr>
          <w:rFonts w:ascii="Arial" w:hAnsi="Arial" w:cs="Arial"/>
        </w:rPr>
        <w:t xml:space="preserve"> H, de </w:t>
      </w:r>
      <w:proofErr w:type="spellStart"/>
      <w:r w:rsidRPr="0021521B">
        <w:rPr>
          <w:rFonts w:ascii="Arial" w:hAnsi="Arial" w:cs="Arial"/>
        </w:rPr>
        <w:t>Savigny</w:t>
      </w:r>
      <w:proofErr w:type="spellEnd"/>
      <w:r w:rsidRPr="0021521B">
        <w:rPr>
          <w:rFonts w:ascii="Arial" w:hAnsi="Arial" w:cs="Arial"/>
        </w:rPr>
        <w:t xml:space="preserve"> D, Smithson P, </w:t>
      </w:r>
      <w:proofErr w:type="spellStart"/>
      <w:r w:rsidRPr="0021521B">
        <w:rPr>
          <w:rFonts w:ascii="Arial" w:hAnsi="Arial" w:cs="Arial"/>
        </w:rPr>
        <w:t>Schellenberg</w:t>
      </w:r>
      <w:proofErr w:type="spellEnd"/>
      <w:r w:rsidRPr="0021521B">
        <w:rPr>
          <w:rFonts w:ascii="Arial" w:hAnsi="Arial" w:cs="Arial"/>
        </w:rPr>
        <w:t xml:space="preserve"> J, John T, </w:t>
      </w:r>
      <w:proofErr w:type="spellStart"/>
      <w:r w:rsidRPr="0021521B">
        <w:rPr>
          <w:rFonts w:ascii="Arial" w:hAnsi="Arial" w:cs="Arial"/>
        </w:rPr>
        <w:t>Mbuya</w:t>
      </w:r>
      <w:proofErr w:type="spellEnd"/>
      <w:r w:rsidRPr="0021521B">
        <w:rPr>
          <w:rFonts w:ascii="Arial" w:hAnsi="Arial" w:cs="Arial"/>
        </w:rPr>
        <w:t xml:space="preserve"> C, et al. Child survival gains in Tanzania: analysis of data from demographic and health surveys. Lancet. 2008</w:t>
      </w:r>
      <w:del w:id="1829" w:author="JF" w:date="2015-01-23T15:32:00Z">
        <w:r w:rsidRPr="0021521B" w:rsidDel="00C374F9">
          <w:rPr>
            <w:rFonts w:ascii="Arial" w:hAnsi="Arial" w:cs="Arial"/>
          </w:rPr>
          <w:delText xml:space="preserve"> Apr 12</w:delText>
        </w:r>
      </w:del>
      <w:proofErr w:type="gramStart"/>
      <w:r w:rsidRPr="0021521B">
        <w:rPr>
          <w:rFonts w:ascii="Arial" w:hAnsi="Arial" w:cs="Arial"/>
        </w:rPr>
        <w:t>;371</w:t>
      </w:r>
      <w:proofErr w:type="gramEnd"/>
      <w:r w:rsidRPr="0021521B">
        <w:rPr>
          <w:rFonts w:ascii="Arial" w:hAnsi="Arial" w:cs="Arial"/>
        </w:rPr>
        <w:t>(9620):1276</w:t>
      </w:r>
      <w:ins w:id="1830" w:author="JF" w:date="2015-01-23T15:32:00Z">
        <w:r w:rsidR="00C374F9">
          <w:rPr>
            <w:rFonts w:ascii="Arial" w:hAnsi="Arial" w:cs="Arial"/>
          </w:rPr>
          <w:t>–</w:t>
        </w:r>
      </w:ins>
      <w:del w:id="1831" w:author="JF" w:date="2015-01-23T15:32:00Z">
        <w:r w:rsidRPr="0021521B" w:rsidDel="00C374F9">
          <w:rPr>
            <w:rFonts w:ascii="Arial" w:hAnsi="Arial" w:cs="Arial"/>
          </w:rPr>
          <w:delText>-</w:delText>
        </w:r>
      </w:del>
      <w:r w:rsidRPr="0021521B">
        <w:rPr>
          <w:rFonts w:ascii="Arial" w:hAnsi="Arial" w:cs="Arial"/>
        </w:rPr>
        <w:t>83.</w:t>
      </w:r>
    </w:p>
    <w:p w14:paraId="6C745CF8" w14:textId="77777777" w:rsidR="007B27E0" w:rsidRPr="0021521B" w:rsidRDefault="007B27E0" w:rsidP="00F50FE4">
      <w:pPr>
        <w:spacing w:line="480" w:lineRule="auto"/>
        <w:rPr>
          <w:rFonts w:ascii="Arial" w:hAnsi="Arial" w:cs="Arial"/>
        </w:rPr>
      </w:pPr>
    </w:p>
    <w:p w14:paraId="471F8FDA" w14:textId="4434360B" w:rsidR="007B27E0" w:rsidRPr="0021521B" w:rsidRDefault="007B27E0" w:rsidP="00F50FE4">
      <w:pPr>
        <w:spacing w:line="480" w:lineRule="auto"/>
        <w:rPr>
          <w:rFonts w:ascii="Arial" w:hAnsi="Arial" w:cs="Arial"/>
        </w:rPr>
      </w:pPr>
      <w:r w:rsidRPr="0021521B">
        <w:rPr>
          <w:rFonts w:ascii="Arial" w:hAnsi="Arial" w:cs="Arial"/>
        </w:rPr>
        <w:t>22.</w:t>
      </w:r>
      <w:r w:rsidRPr="0021521B">
        <w:rPr>
          <w:rFonts w:ascii="Arial" w:hAnsi="Arial" w:cs="Arial"/>
        </w:rPr>
        <w:tab/>
        <w:t xml:space="preserve">Hogan MC, Foreman KJ, </w:t>
      </w:r>
      <w:proofErr w:type="spellStart"/>
      <w:r w:rsidRPr="0021521B">
        <w:rPr>
          <w:rFonts w:ascii="Arial" w:hAnsi="Arial" w:cs="Arial"/>
        </w:rPr>
        <w:t>Naghavi</w:t>
      </w:r>
      <w:proofErr w:type="spellEnd"/>
      <w:r w:rsidRPr="0021521B">
        <w:rPr>
          <w:rFonts w:ascii="Arial" w:hAnsi="Arial" w:cs="Arial"/>
        </w:rPr>
        <w:t xml:space="preserve"> M, </w:t>
      </w:r>
      <w:proofErr w:type="spellStart"/>
      <w:r w:rsidRPr="0021521B">
        <w:rPr>
          <w:rFonts w:ascii="Arial" w:hAnsi="Arial" w:cs="Arial"/>
        </w:rPr>
        <w:t>Ahn</w:t>
      </w:r>
      <w:proofErr w:type="spellEnd"/>
      <w:r w:rsidRPr="0021521B">
        <w:rPr>
          <w:rFonts w:ascii="Arial" w:hAnsi="Arial" w:cs="Arial"/>
        </w:rPr>
        <w:t xml:space="preserve"> SY, Wang M, </w:t>
      </w:r>
      <w:proofErr w:type="spellStart"/>
      <w:r w:rsidRPr="0021521B">
        <w:rPr>
          <w:rFonts w:ascii="Arial" w:hAnsi="Arial" w:cs="Arial"/>
        </w:rPr>
        <w:t>Makela</w:t>
      </w:r>
      <w:proofErr w:type="spellEnd"/>
      <w:r w:rsidRPr="0021521B">
        <w:rPr>
          <w:rFonts w:ascii="Arial" w:hAnsi="Arial" w:cs="Arial"/>
        </w:rPr>
        <w:t xml:space="preserve"> SM, et al. Maternal mortality for 181 countries, 1980</w:t>
      </w:r>
      <w:ins w:id="1832" w:author="JF" w:date="2015-01-23T15:37:00Z">
        <w:r w:rsidR="00C374F9">
          <w:rPr>
            <w:rFonts w:ascii="Arial" w:hAnsi="Arial" w:cs="Arial"/>
          </w:rPr>
          <w:t>–</w:t>
        </w:r>
      </w:ins>
      <w:del w:id="1833" w:author="JF" w:date="2015-01-23T15:37:00Z">
        <w:r w:rsidRPr="0021521B" w:rsidDel="00C374F9">
          <w:rPr>
            <w:rFonts w:ascii="Arial" w:hAnsi="Arial" w:cs="Arial"/>
          </w:rPr>
          <w:delText>-</w:delText>
        </w:r>
      </w:del>
      <w:r w:rsidRPr="0021521B">
        <w:rPr>
          <w:rFonts w:ascii="Arial" w:hAnsi="Arial" w:cs="Arial"/>
        </w:rPr>
        <w:t>2008: a systematic analysis of progress towards Millennium Development Goal 5. Lancet. 2010</w:t>
      </w:r>
      <w:del w:id="1834" w:author="JF" w:date="2015-01-23T15:38:00Z">
        <w:r w:rsidRPr="0021521B" w:rsidDel="00C374F9">
          <w:rPr>
            <w:rFonts w:ascii="Arial" w:hAnsi="Arial" w:cs="Arial"/>
          </w:rPr>
          <w:delText xml:space="preserve"> May 8</w:delText>
        </w:r>
      </w:del>
      <w:proofErr w:type="gramStart"/>
      <w:r w:rsidRPr="0021521B">
        <w:rPr>
          <w:rFonts w:ascii="Arial" w:hAnsi="Arial" w:cs="Arial"/>
        </w:rPr>
        <w:t>;375</w:t>
      </w:r>
      <w:proofErr w:type="gramEnd"/>
      <w:r w:rsidRPr="0021521B">
        <w:rPr>
          <w:rFonts w:ascii="Arial" w:hAnsi="Arial" w:cs="Arial"/>
        </w:rPr>
        <w:t>(9726):1609</w:t>
      </w:r>
      <w:ins w:id="1835" w:author="JF" w:date="2015-01-23T15:38:00Z">
        <w:r w:rsidR="00C374F9">
          <w:rPr>
            <w:rFonts w:ascii="Arial" w:hAnsi="Arial" w:cs="Arial"/>
          </w:rPr>
          <w:t>–</w:t>
        </w:r>
      </w:ins>
      <w:del w:id="1836" w:author="JF" w:date="2015-01-23T15:38:00Z">
        <w:r w:rsidRPr="0021521B" w:rsidDel="00C374F9">
          <w:rPr>
            <w:rFonts w:ascii="Arial" w:hAnsi="Arial" w:cs="Arial"/>
          </w:rPr>
          <w:delText>-</w:delText>
        </w:r>
      </w:del>
      <w:r w:rsidRPr="0021521B">
        <w:rPr>
          <w:rFonts w:ascii="Arial" w:hAnsi="Arial" w:cs="Arial"/>
        </w:rPr>
        <w:t>23.</w:t>
      </w:r>
    </w:p>
    <w:p w14:paraId="20DE7E7B" w14:textId="77777777" w:rsidR="007B27E0" w:rsidRPr="0021521B" w:rsidRDefault="007B27E0" w:rsidP="00F50FE4">
      <w:pPr>
        <w:spacing w:line="480" w:lineRule="auto"/>
        <w:rPr>
          <w:rFonts w:ascii="Arial" w:hAnsi="Arial" w:cs="Arial"/>
        </w:rPr>
      </w:pPr>
    </w:p>
    <w:p w14:paraId="12A6F7D3" w14:textId="45D9428B" w:rsidR="007B27E0" w:rsidRPr="0021521B" w:rsidRDefault="007B27E0" w:rsidP="00F50FE4">
      <w:pPr>
        <w:spacing w:line="480" w:lineRule="auto"/>
        <w:rPr>
          <w:rFonts w:ascii="Arial" w:hAnsi="Arial" w:cs="Arial"/>
        </w:rPr>
      </w:pPr>
      <w:r w:rsidRPr="0021521B">
        <w:rPr>
          <w:rFonts w:ascii="Arial" w:hAnsi="Arial" w:cs="Arial"/>
        </w:rPr>
        <w:lastRenderedPageBreak/>
        <w:t>23.</w:t>
      </w:r>
      <w:r w:rsidRPr="0021521B">
        <w:rPr>
          <w:rFonts w:ascii="Arial" w:hAnsi="Arial" w:cs="Arial"/>
        </w:rPr>
        <w:tab/>
        <w:t xml:space="preserve">Lozano R, Wang H, Foreman KJ, </w:t>
      </w:r>
      <w:proofErr w:type="spellStart"/>
      <w:r w:rsidRPr="0021521B">
        <w:rPr>
          <w:rFonts w:ascii="Arial" w:hAnsi="Arial" w:cs="Arial"/>
        </w:rPr>
        <w:t>Rajaratnam</w:t>
      </w:r>
      <w:proofErr w:type="spellEnd"/>
      <w:r w:rsidRPr="0021521B">
        <w:rPr>
          <w:rFonts w:ascii="Arial" w:hAnsi="Arial" w:cs="Arial"/>
        </w:rPr>
        <w:t xml:space="preserve"> JK, </w:t>
      </w:r>
      <w:proofErr w:type="spellStart"/>
      <w:r w:rsidRPr="0021521B">
        <w:rPr>
          <w:rFonts w:ascii="Arial" w:hAnsi="Arial" w:cs="Arial"/>
        </w:rPr>
        <w:t>Naghavi</w:t>
      </w:r>
      <w:proofErr w:type="spellEnd"/>
      <w:r w:rsidRPr="0021521B">
        <w:rPr>
          <w:rFonts w:ascii="Arial" w:hAnsi="Arial" w:cs="Arial"/>
        </w:rPr>
        <w:t xml:space="preserve"> M, Marcus JR, et al. Progress towards Millennium Development Goals 4 and 5 on maternal and child mortality: an updated systematic analysis. Lancet. 2011</w:t>
      </w:r>
      <w:proofErr w:type="gramStart"/>
      <w:r w:rsidRPr="0021521B">
        <w:rPr>
          <w:rFonts w:ascii="Arial" w:hAnsi="Arial" w:cs="Arial"/>
        </w:rPr>
        <w:t>;378</w:t>
      </w:r>
      <w:proofErr w:type="gramEnd"/>
      <w:r w:rsidRPr="0021521B">
        <w:rPr>
          <w:rFonts w:ascii="Arial" w:hAnsi="Arial" w:cs="Arial"/>
        </w:rPr>
        <w:t>(9797):1139</w:t>
      </w:r>
      <w:ins w:id="1837" w:author="JF" w:date="2015-01-23T15:40:00Z">
        <w:r w:rsidR="0075565E">
          <w:rPr>
            <w:rFonts w:ascii="Arial" w:hAnsi="Arial" w:cs="Arial"/>
          </w:rPr>
          <w:t>–</w:t>
        </w:r>
      </w:ins>
      <w:del w:id="1838" w:author="JF" w:date="2015-01-23T15:40:00Z">
        <w:r w:rsidRPr="0021521B" w:rsidDel="0075565E">
          <w:rPr>
            <w:rFonts w:ascii="Arial" w:hAnsi="Arial" w:cs="Arial"/>
          </w:rPr>
          <w:delText>-</w:delText>
        </w:r>
      </w:del>
      <w:r w:rsidRPr="0021521B">
        <w:rPr>
          <w:rFonts w:ascii="Arial" w:hAnsi="Arial" w:cs="Arial"/>
        </w:rPr>
        <w:t>65.</w:t>
      </w:r>
    </w:p>
    <w:p w14:paraId="2A7E038A" w14:textId="77777777" w:rsidR="007B27E0" w:rsidRPr="0021521B" w:rsidRDefault="007B27E0" w:rsidP="00F50FE4">
      <w:pPr>
        <w:spacing w:line="480" w:lineRule="auto"/>
        <w:rPr>
          <w:rFonts w:ascii="Arial" w:hAnsi="Arial" w:cs="Arial"/>
        </w:rPr>
      </w:pPr>
    </w:p>
    <w:p w14:paraId="3F5A8D37" w14:textId="4D3618A8" w:rsidR="007B27E0" w:rsidRPr="0021521B" w:rsidRDefault="007B27E0" w:rsidP="00F50FE4">
      <w:pPr>
        <w:spacing w:line="480" w:lineRule="auto"/>
        <w:rPr>
          <w:rFonts w:ascii="Arial" w:hAnsi="Arial" w:cs="Arial"/>
        </w:rPr>
      </w:pPr>
      <w:r w:rsidRPr="0021521B">
        <w:rPr>
          <w:rFonts w:ascii="Arial" w:hAnsi="Arial" w:cs="Arial"/>
        </w:rPr>
        <w:t xml:space="preserve">24. </w:t>
      </w:r>
      <w:proofErr w:type="spellStart"/>
      <w:r w:rsidRPr="0021521B">
        <w:rPr>
          <w:rFonts w:ascii="Arial" w:hAnsi="Arial" w:cs="Arial"/>
        </w:rPr>
        <w:t>Kassebaum</w:t>
      </w:r>
      <w:proofErr w:type="spellEnd"/>
      <w:r w:rsidRPr="0021521B">
        <w:rPr>
          <w:rFonts w:ascii="Arial" w:hAnsi="Arial" w:cs="Arial"/>
        </w:rPr>
        <w:t xml:space="preserve"> NJ, </w:t>
      </w:r>
      <w:proofErr w:type="spellStart"/>
      <w:r w:rsidRPr="0021521B">
        <w:rPr>
          <w:rFonts w:ascii="Arial" w:hAnsi="Arial" w:cs="Arial"/>
        </w:rPr>
        <w:t>Bertozzi</w:t>
      </w:r>
      <w:proofErr w:type="spellEnd"/>
      <w:r w:rsidRPr="0021521B">
        <w:rPr>
          <w:rFonts w:ascii="Arial" w:hAnsi="Arial" w:cs="Arial"/>
        </w:rPr>
        <w:t xml:space="preserve">-Villa A, </w:t>
      </w:r>
      <w:proofErr w:type="spellStart"/>
      <w:r w:rsidRPr="0021521B">
        <w:rPr>
          <w:rFonts w:ascii="Arial" w:hAnsi="Arial" w:cs="Arial"/>
        </w:rPr>
        <w:t>Coggeshall</w:t>
      </w:r>
      <w:proofErr w:type="spellEnd"/>
      <w:r w:rsidRPr="0021521B">
        <w:rPr>
          <w:rFonts w:ascii="Arial" w:hAnsi="Arial" w:cs="Arial"/>
        </w:rPr>
        <w:t xml:space="preserve"> MS, Shackelford KA, Steiner C, </w:t>
      </w:r>
      <w:proofErr w:type="spellStart"/>
      <w:r w:rsidRPr="0021521B">
        <w:rPr>
          <w:rFonts w:ascii="Arial" w:hAnsi="Arial" w:cs="Arial"/>
        </w:rPr>
        <w:t>Heuton</w:t>
      </w:r>
      <w:proofErr w:type="spellEnd"/>
      <w:r w:rsidRPr="0021521B">
        <w:rPr>
          <w:rFonts w:ascii="Arial" w:hAnsi="Arial" w:cs="Arial"/>
        </w:rPr>
        <w:t xml:space="preserve"> KR, et al. Global, regional, and national levels and causes of maternal mortality during 1990</w:t>
      </w:r>
      <w:ins w:id="1839" w:author="JF" w:date="2015-01-23T15:40:00Z">
        <w:r w:rsidR="0075565E">
          <w:rPr>
            <w:rFonts w:ascii="Arial" w:hAnsi="Arial" w:cs="Arial"/>
          </w:rPr>
          <w:t>–</w:t>
        </w:r>
      </w:ins>
      <w:del w:id="1840" w:author="JF" w:date="2015-01-23T15:40:00Z">
        <w:r w:rsidRPr="0021521B" w:rsidDel="0075565E">
          <w:rPr>
            <w:rFonts w:ascii="Arial" w:hAnsi="Arial" w:cs="Arial"/>
          </w:rPr>
          <w:delText>-</w:delText>
        </w:r>
      </w:del>
      <w:r w:rsidRPr="0021521B">
        <w:rPr>
          <w:rFonts w:ascii="Arial" w:hAnsi="Arial" w:cs="Arial"/>
        </w:rPr>
        <w:t>2013: a systematic analysis for the Global Burden of Disease Study 2013. Lancet. 2014</w:t>
      </w:r>
      <w:del w:id="1841" w:author="JF" w:date="2015-01-23T15:40:00Z">
        <w:r w:rsidRPr="0021521B" w:rsidDel="0075565E">
          <w:rPr>
            <w:rFonts w:ascii="Arial" w:hAnsi="Arial" w:cs="Arial"/>
          </w:rPr>
          <w:delText xml:space="preserve"> Sep 13</w:delText>
        </w:r>
      </w:del>
      <w:proofErr w:type="gramStart"/>
      <w:r w:rsidRPr="0021521B">
        <w:rPr>
          <w:rFonts w:ascii="Arial" w:hAnsi="Arial" w:cs="Arial"/>
        </w:rPr>
        <w:t>;384</w:t>
      </w:r>
      <w:proofErr w:type="gramEnd"/>
      <w:r w:rsidRPr="0021521B">
        <w:rPr>
          <w:rFonts w:ascii="Arial" w:hAnsi="Arial" w:cs="Arial"/>
        </w:rPr>
        <w:t>(9947):980</w:t>
      </w:r>
      <w:ins w:id="1842" w:author="JF" w:date="2015-01-23T15:40:00Z">
        <w:r w:rsidR="0075565E">
          <w:rPr>
            <w:rFonts w:ascii="Arial" w:hAnsi="Arial" w:cs="Arial"/>
          </w:rPr>
          <w:t>–</w:t>
        </w:r>
      </w:ins>
      <w:del w:id="1843" w:author="JF" w:date="2015-01-23T15:40:00Z">
        <w:r w:rsidRPr="0021521B" w:rsidDel="0075565E">
          <w:rPr>
            <w:rFonts w:ascii="Arial" w:hAnsi="Arial" w:cs="Arial"/>
          </w:rPr>
          <w:delText>-</w:delText>
        </w:r>
      </w:del>
      <w:r w:rsidRPr="0021521B">
        <w:rPr>
          <w:rFonts w:ascii="Arial" w:hAnsi="Arial" w:cs="Arial"/>
        </w:rPr>
        <w:t>1004.</w:t>
      </w:r>
    </w:p>
    <w:p w14:paraId="0FE846C8" w14:textId="77777777" w:rsidR="007B27E0" w:rsidRPr="0021521B" w:rsidRDefault="007B27E0" w:rsidP="00F50FE4">
      <w:pPr>
        <w:spacing w:line="480" w:lineRule="auto"/>
        <w:rPr>
          <w:rFonts w:ascii="Arial" w:hAnsi="Arial" w:cs="Arial"/>
        </w:rPr>
      </w:pPr>
    </w:p>
    <w:p w14:paraId="5CF02B4A" w14:textId="1E7C8173" w:rsidR="007B27E0" w:rsidRPr="0021521B" w:rsidRDefault="007B27E0" w:rsidP="00F50FE4">
      <w:pPr>
        <w:spacing w:line="480" w:lineRule="auto"/>
        <w:rPr>
          <w:rFonts w:ascii="Arial" w:hAnsi="Arial" w:cs="Arial"/>
        </w:rPr>
      </w:pPr>
      <w:r w:rsidRPr="0021521B">
        <w:rPr>
          <w:rFonts w:ascii="Arial" w:hAnsi="Arial" w:cs="Arial"/>
        </w:rPr>
        <w:t>25.</w:t>
      </w:r>
      <w:r w:rsidRPr="0021521B">
        <w:rPr>
          <w:rFonts w:ascii="Arial" w:hAnsi="Arial" w:cs="Arial"/>
        </w:rPr>
        <w:tab/>
        <w:t>United Republic of Tanzania Min</w:t>
      </w:r>
      <w:ins w:id="1844" w:author="JF" w:date="2015-01-23T15:40:00Z">
        <w:r w:rsidR="0075565E">
          <w:rPr>
            <w:rFonts w:ascii="Arial" w:hAnsi="Arial" w:cs="Arial"/>
          </w:rPr>
          <w:t>istry</w:t>
        </w:r>
      </w:ins>
      <w:del w:id="1845" w:author="JF" w:date="2015-01-23T15:40:00Z">
        <w:r w:rsidRPr="0021521B" w:rsidDel="0075565E">
          <w:rPr>
            <w:rFonts w:ascii="Arial" w:hAnsi="Arial" w:cs="Arial"/>
          </w:rPr>
          <w:delText>sitry</w:delText>
        </w:r>
      </w:del>
      <w:r w:rsidRPr="0021521B">
        <w:rPr>
          <w:rFonts w:ascii="Arial" w:hAnsi="Arial" w:cs="Arial"/>
        </w:rPr>
        <w:t xml:space="preserve"> of Health and Social Welfare. The Coast Region Pay for Performance (P4P) </w:t>
      </w:r>
      <w:commentRangeStart w:id="1846"/>
      <w:proofErr w:type="spellStart"/>
      <w:r w:rsidRPr="0021521B">
        <w:rPr>
          <w:rFonts w:ascii="Arial" w:hAnsi="Arial" w:cs="Arial"/>
        </w:rPr>
        <w:t>Pilo</w:t>
      </w:r>
      <w:commentRangeEnd w:id="1846"/>
      <w:proofErr w:type="spellEnd"/>
      <w:r w:rsidR="0075565E">
        <w:rPr>
          <w:rStyle w:val="CommentReference"/>
          <w:szCs w:val="20"/>
        </w:rPr>
        <w:commentReference w:id="1846"/>
      </w:r>
      <w:r w:rsidRPr="0021521B">
        <w:rPr>
          <w:rFonts w:ascii="Arial" w:hAnsi="Arial" w:cs="Arial"/>
        </w:rPr>
        <w:t xml:space="preserve"> Programme: </w:t>
      </w:r>
      <w:del w:id="1847" w:author="JF" w:date="2015-01-23T15:42:00Z">
        <w:r w:rsidRPr="0021521B" w:rsidDel="0075565E">
          <w:rPr>
            <w:rFonts w:ascii="Arial" w:hAnsi="Arial" w:cs="Arial"/>
          </w:rPr>
          <w:delText>D</w:delText>
        </w:r>
      </w:del>
      <w:ins w:id="1848" w:author="JF" w:date="2015-01-23T15:42:00Z">
        <w:r w:rsidR="0075565E">
          <w:rPr>
            <w:rFonts w:ascii="Arial" w:hAnsi="Arial" w:cs="Arial"/>
          </w:rPr>
          <w:t>d</w:t>
        </w:r>
      </w:ins>
      <w:r w:rsidRPr="0021521B">
        <w:rPr>
          <w:rFonts w:ascii="Arial" w:hAnsi="Arial" w:cs="Arial"/>
        </w:rPr>
        <w:t xml:space="preserve">esign </w:t>
      </w:r>
      <w:del w:id="1849" w:author="JF" w:date="2015-01-23T15:42:00Z">
        <w:r w:rsidRPr="0021521B" w:rsidDel="0075565E">
          <w:rPr>
            <w:rFonts w:ascii="Arial" w:hAnsi="Arial" w:cs="Arial"/>
          </w:rPr>
          <w:delText>D</w:delText>
        </w:r>
      </w:del>
      <w:ins w:id="1850" w:author="JF" w:date="2015-01-23T15:42:00Z">
        <w:r w:rsidR="0075565E">
          <w:rPr>
            <w:rFonts w:ascii="Arial" w:hAnsi="Arial" w:cs="Arial"/>
          </w:rPr>
          <w:t>d</w:t>
        </w:r>
      </w:ins>
      <w:r w:rsidRPr="0021521B">
        <w:rPr>
          <w:rFonts w:ascii="Arial" w:hAnsi="Arial" w:cs="Arial"/>
        </w:rPr>
        <w:t xml:space="preserve">ocument. Dar </w:t>
      </w:r>
      <w:proofErr w:type="spellStart"/>
      <w:r w:rsidRPr="0021521B">
        <w:rPr>
          <w:rFonts w:ascii="Arial" w:hAnsi="Arial" w:cs="Arial"/>
        </w:rPr>
        <w:t>es</w:t>
      </w:r>
      <w:proofErr w:type="spellEnd"/>
      <w:r w:rsidRPr="0021521B">
        <w:rPr>
          <w:rFonts w:ascii="Arial" w:hAnsi="Arial" w:cs="Arial"/>
        </w:rPr>
        <w:t xml:space="preserve"> Salaam</w:t>
      </w:r>
      <w:ins w:id="1851" w:author="JF" w:date="2015-01-23T15:43:00Z">
        <w:r w:rsidR="0075565E">
          <w:rPr>
            <w:rFonts w:ascii="Arial" w:hAnsi="Arial" w:cs="Arial"/>
          </w:rPr>
          <w:t xml:space="preserve">: The Ministry; </w:t>
        </w:r>
      </w:ins>
      <w:r w:rsidRPr="0021521B">
        <w:rPr>
          <w:rFonts w:ascii="Arial" w:hAnsi="Arial" w:cs="Arial"/>
        </w:rPr>
        <w:t>2011.</w:t>
      </w:r>
    </w:p>
    <w:p w14:paraId="04B99E69" w14:textId="77777777" w:rsidR="007B27E0" w:rsidRPr="0021521B" w:rsidRDefault="007B27E0" w:rsidP="00F50FE4">
      <w:pPr>
        <w:spacing w:line="480" w:lineRule="auto"/>
        <w:rPr>
          <w:rFonts w:ascii="Arial" w:hAnsi="Arial" w:cs="Arial"/>
        </w:rPr>
      </w:pPr>
    </w:p>
    <w:p w14:paraId="50920CB2" w14:textId="65873C36" w:rsidR="007B27E0" w:rsidRPr="0021521B" w:rsidRDefault="007B27E0" w:rsidP="00F50FE4">
      <w:pPr>
        <w:spacing w:line="480" w:lineRule="auto"/>
        <w:rPr>
          <w:rFonts w:ascii="Arial" w:hAnsi="Arial" w:cs="Arial"/>
        </w:rPr>
      </w:pPr>
      <w:r w:rsidRPr="0021521B">
        <w:rPr>
          <w:rFonts w:ascii="Arial" w:hAnsi="Arial" w:cs="Arial"/>
        </w:rPr>
        <w:t>26.</w:t>
      </w:r>
      <w:r w:rsidRPr="0021521B">
        <w:rPr>
          <w:rFonts w:ascii="Arial" w:hAnsi="Arial" w:cs="Arial"/>
        </w:rPr>
        <w:tab/>
        <w:t xml:space="preserve">To access the Appendix, click on the Appendix link in the box to the right of the article </w:t>
      </w:r>
      <w:commentRangeStart w:id="1852"/>
      <w:r w:rsidRPr="0021521B">
        <w:rPr>
          <w:rFonts w:ascii="Arial" w:hAnsi="Arial" w:cs="Arial"/>
        </w:rPr>
        <w:t>online</w:t>
      </w:r>
      <w:commentRangeEnd w:id="1852"/>
      <w:r w:rsidR="0066270C">
        <w:rPr>
          <w:rStyle w:val="CommentReference"/>
          <w:szCs w:val="20"/>
        </w:rPr>
        <w:commentReference w:id="1852"/>
      </w:r>
      <w:r w:rsidRPr="0021521B">
        <w:rPr>
          <w:rFonts w:ascii="Arial" w:hAnsi="Arial" w:cs="Arial"/>
        </w:rPr>
        <w:t>.</w:t>
      </w:r>
      <w:r w:rsidR="0021521B" w:rsidRPr="0021521B">
        <w:rPr>
          <w:rFonts w:ascii="Arial" w:hAnsi="Arial" w:cs="Arial"/>
        </w:rPr>
        <w:t xml:space="preserve"> </w:t>
      </w:r>
    </w:p>
    <w:p w14:paraId="0DFDF9F6" w14:textId="77777777" w:rsidR="007B27E0" w:rsidRPr="0021521B" w:rsidRDefault="007B27E0" w:rsidP="00F50FE4">
      <w:pPr>
        <w:spacing w:line="480" w:lineRule="auto"/>
        <w:rPr>
          <w:rFonts w:ascii="Arial" w:hAnsi="Arial" w:cs="Arial"/>
        </w:rPr>
      </w:pPr>
    </w:p>
    <w:p w14:paraId="636AF80E" w14:textId="3507B251" w:rsidR="007B27E0" w:rsidRPr="0021521B" w:rsidRDefault="007B27E0" w:rsidP="00F50FE4">
      <w:pPr>
        <w:spacing w:line="480" w:lineRule="auto"/>
        <w:rPr>
          <w:rFonts w:ascii="Arial" w:hAnsi="Arial" w:cs="Arial"/>
        </w:rPr>
      </w:pPr>
      <w:r w:rsidRPr="0021521B">
        <w:rPr>
          <w:rFonts w:ascii="Arial" w:hAnsi="Arial" w:cs="Arial"/>
        </w:rPr>
        <w:t>27.</w:t>
      </w:r>
      <w:r w:rsidR="0075565E">
        <w:rPr>
          <w:rFonts w:ascii="Arial" w:hAnsi="Arial" w:cs="Arial"/>
        </w:rPr>
        <w:tab/>
      </w:r>
      <w:proofErr w:type="spellStart"/>
      <w:r w:rsidRPr="0021521B">
        <w:rPr>
          <w:rFonts w:ascii="Arial" w:hAnsi="Arial" w:cs="Arial"/>
        </w:rPr>
        <w:t>Nyamtema</w:t>
      </w:r>
      <w:proofErr w:type="spellEnd"/>
      <w:r w:rsidRPr="0021521B">
        <w:rPr>
          <w:rFonts w:ascii="Arial" w:hAnsi="Arial" w:cs="Arial"/>
        </w:rPr>
        <w:t xml:space="preserve"> AS. Bridging the gaps in the Health Management Information System in the context of a changing health sector. BMC Med</w:t>
      </w:r>
      <w:del w:id="1853" w:author="JF" w:date="2015-01-23T15:45:00Z">
        <w:r w:rsidRPr="0021521B" w:rsidDel="0075565E">
          <w:rPr>
            <w:rFonts w:ascii="Arial" w:hAnsi="Arial" w:cs="Arial"/>
          </w:rPr>
          <w:delText>ical</w:delText>
        </w:r>
      </w:del>
      <w:r w:rsidRPr="0021521B">
        <w:rPr>
          <w:rFonts w:ascii="Arial" w:hAnsi="Arial" w:cs="Arial"/>
        </w:rPr>
        <w:t xml:space="preserve"> Inform</w:t>
      </w:r>
      <w:del w:id="1854" w:author="JF" w:date="2015-01-23T15:45:00Z">
        <w:r w:rsidRPr="0021521B" w:rsidDel="0075565E">
          <w:rPr>
            <w:rFonts w:ascii="Arial" w:hAnsi="Arial" w:cs="Arial"/>
          </w:rPr>
          <w:delText>atics and</w:delText>
        </w:r>
      </w:del>
      <w:r w:rsidRPr="0021521B">
        <w:rPr>
          <w:rFonts w:ascii="Arial" w:hAnsi="Arial" w:cs="Arial"/>
        </w:rPr>
        <w:t xml:space="preserve"> </w:t>
      </w:r>
      <w:proofErr w:type="spellStart"/>
      <w:r w:rsidRPr="0021521B">
        <w:rPr>
          <w:rFonts w:ascii="Arial" w:hAnsi="Arial" w:cs="Arial"/>
        </w:rPr>
        <w:t>Decis</w:t>
      </w:r>
      <w:proofErr w:type="spellEnd"/>
      <w:del w:id="1855" w:author="JF" w:date="2015-01-23T15:45:00Z">
        <w:r w:rsidRPr="0021521B" w:rsidDel="0075565E">
          <w:rPr>
            <w:rFonts w:ascii="Arial" w:hAnsi="Arial" w:cs="Arial"/>
          </w:rPr>
          <w:delText>ion</w:delText>
        </w:r>
      </w:del>
      <w:r w:rsidRPr="0021521B">
        <w:rPr>
          <w:rFonts w:ascii="Arial" w:hAnsi="Arial" w:cs="Arial"/>
        </w:rPr>
        <w:t xml:space="preserve"> </w:t>
      </w:r>
      <w:proofErr w:type="spellStart"/>
      <w:r w:rsidRPr="0021521B">
        <w:rPr>
          <w:rFonts w:ascii="Arial" w:hAnsi="Arial" w:cs="Arial"/>
        </w:rPr>
        <w:t>Mak</w:t>
      </w:r>
      <w:proofErr w:type="spellEnd"/>
      <w:del w:id="1856" w:author="JF" w:date="2015-01-23T15:45:00Z">
        <w:r w:rsidRPr="0021521B" w:rsidDel="0075565E">
          <w:rPr>
            <w:rFonts w:ascii="Arial" w:hAnsi="Arial" w:cs="Arial"/>
          </w:rPr>
          <w:delText>ing</w:delText>
        </w:r>
      </w:del>
      <w:ins w:id="1857" w:author="JF" w:date="2015-01-23T15:44:00Z">
        <w:r w:rsidR="0075565E">
          <w:rPr>
            <w:rFonts w:ascii="Arial" w:hAnsi="Arial" w:cs="Arial"/>
          </w:rPr>
          <w:t>.</w:t>
        </w:r>
      </w:ins>
      <w:r w:rsidRPr="0021521B">
        <w:rPr>
          <w:rFonts w:ascii="Arial" w:hAnsi="Arial" w:cs="Arial"/>
        </w:rPr>
        <w:t xml:space="preserve"> 2010</w:t>
      </w:r>
      <w:proofErr w:type="gramStart"/>
      <w:r w:rsidRPr="0021521B">
        <w:rPr>
          <w:rFonts w:ascii="Arial" w:hAnsi="Arial" w:cs="Arial"/>
        </w:rPr>
        <w:t>;10:</w:t>
      </w:r>
      <w:commentRangeStart w:id="1858"/>
      <w:r w:rsidRPr="0021521B">
        <w:rPr>
          <w:rFonts w:ascii="Arial" w:hAnsi="Arial" w:cs="Arial"/>
        </w:rPr>
        <w:t>36</w:t>
      </w:r>
      <w:commentRangeEnd w:id="1858"/>
      <w:proofErr w:type="gramEnd"/>
      <w:r w:rsidR="0075565E">
        <w:rPr>
          <w:rStyle w:val="CommentReference"/>
          <w:szCs w:val="20"/>
        </w:rPr>
        <w:commentReference w:id="1858"/>
      </w:r>
      <w:r w:rsidRPr="0021521B">
        <w:rPr>
          <w:rFonts w:ascii="Arial" w:hAnsi="Arial" w:cs="Arial"/>
        </w:rPr>
        <w:t>.</w:t>
      </w:r>
    </w:p>
    <w:p w14:paraId="19BB18F0" w14:textId="77777777" w:rsidR="007B27E0" w:rsidRPr="0021521B" w:rsidRDefault="007B27E0" w:rsidP="00F50FE4">
      <w:pPr>
        <w:spacing w:line="480" w:lineRule="auto"/>
        <w:rPr>
          <w:rFonts w:ascii="Arial" w:hAnsi="Arial" w:cs="Arial"/>
        </w:rPr>
      </w:pPr>
    </w:p>
    <w:p w14:paraId="39B87F96" w14:textId="2E625912" w:rsidR="007B27E0" w:rsidRPr="0021521B" w:rsidRDefault="007B27E0" w:rsidP="00F50FE4">
      <w:pPr>
        <w:spacing w:line="480" w:lineRule="auto"/>
        <w:rPr>
          <w:rFonts w:ascii="Arial" w:hAnsi="Arial" w:cs="Arial"/>
        </w:rPr>
      </w:pPr>
      <w:r w:rsidRPr="0021521B">
        <w:rPr>
          <w:rFonts w:ascii="Arial" w:hAnsi="Arial" w:cs="Arial"/>
        </w:rPr>
        <w:t xml:space="preserve">28. Steering committee meeting costs were based on minutes from one meeting; advisory committee meeting costs were based on minutes from three meetings; </w:t>
      </w:r>
      <w:commentRangeStart w:id="1859"/>
      <w:r w:rsidRPr="0021521B">
        <w:rPr>
          <w:rFonts w:ascii="Arial" w:hAnsi="Arial" w:cs="Arial"/>
        </w:rPr>
        <w:lastRenderedPageBreak/>
        <w:t>Pilot Management Team</w:t>
      </w:r>
      <w:commentRangeEnd w:id="1859"/>
      <w:r w:rsidR="00672CBB">
        <w:rPr>
          <w:rStyle w:val="CommentReference"/>
          <w:szCs w:val="20"/>
        </w:rPr>
        <w:commentReference w:id="1859"/>
      </w:r>
      <w:r w:rsidRPr="0021521B">
        <w:rPr>
          <w:rFonts w:ascii="Arial" w:hAnsi="Arial" w:cs="Arial"/>
        </w:rPr>
        <w:t xml:space="preserve"> meeting costs were based on minutes of all except one of the meetings; NVC and RCC meeting costs were based on minutes of three meetings.</w:t>
      </w:r>
    </w:p>
    <w:p w14:paraId="76037382" w14:textId="77777777" w:rsidR="007B27E0" w:rsidRPr="0021521B" w:rsidRDefault="007B27E0" w:rsidP="00F50FE4">
      <w:pPr>
        <w:spacing w:line="480" w:lineRule="auto"/>
        <w:rPr>
          <w:rFonts w:ascii="Arial" w:hAnsi="Arial" w:cs="Arial"/>
        </w:rPr>
      </w:pPr>
      <w:r w:rsidRPr="0021521B">
        <w:rPr>
          <w:rFonts w:ascii="Arial" w:hAnsi="Arial" w:cs="Arial"/>
        </w:rPr>
        <w:t xml:space="preserve"> </w:t>
      </w:r>
    </w:p>
    <w:p w14:paraId="7D733025" w14:textId="5D85D31C" w:rsidR="007B27E0" w:rsidRPr="0021521B" w:rsidRDefault="007B27E0" w:rsidP="00F50FE4">
      <w:pPr>
        <w:spacing w:line="480" w:lineRule="auto"/>
        <w:rPr>
          <w:rFonts w:ascii="Arial" w:hAnsi="Arial" w:cs="Arial"/>
        </w:rPr>
      </w:pPr>
      <w:r w:rsidRPr="0021521B">
        <w:rPr>
          <w:rFonts w:ascii="Arial" w:hAnsi="Arial" w:cs="Arial"/>
        </w:rPr>
        <w:t>29.</w:t>
      </w:r>
      <w:r w:rsidRPr="0021521B">
        <w:rPr>
          <w:rFonts w:ascii="Arial" w:hAnsi="Arial" w:cs="Arial"/>
        </w:rPr>
        <w:tab/>
      </w:r>
      <w:proofErr w:type="spellStart"/>
      <w:r w:rsidRPr="0021521B">
        <w:rPr>
          <w:rFonts w:ascii="Arial" w:hAnsi="Arial" w:cs="Arial"/>
        </w:rPr>
        <w:t>Borghi</w:t>
      </w:r>
      <w:proofErr w:type="spellEnd"/>
      <w:r w:rsidRPr="0021521B">
        <w:rPr>
          <w:rFonts w:ascii="Arial" w:hAnsi="Arial" w:cs="Arial"/>
        </w:rPr>
        <w:t xml:space="preserve"> J, </w:t>
      </w:r>
      <w:proofErr w:type="spellStart"/>
      <w:r w:rsidRPr="0021521B">
        <w:rPr>
          <w:rFonts w:ascii="Arial" w:hAnsi="Arial" w:cs="Arial"/>
        </w:rPr>
        <w:t>Mayumana</w:t>
      </w:r>
      <w:proofErr w:type="spellEnd"/>
      <w:r w:rsidRPr="0021521B">
        <w:rPr>
          <w:rFonts w:ascii="Arial" w:hAnsi="Arial" w:cs="Arial"/>
        </w:rPr>
        <w:t xml:space="preserve"> I, </w:t>
      </w:r>
      <w:proofErr w:type="spellStart"/>
      <w:r w:rsidRPr="0021521B">
        <w:rPr>
          <w:rFonts w:ascii="Arial" w:hAnsi="Arial" w:cs="Arial"/>
        </w:rPr>
        <w:t>Mashasi</w:t>
      </w:r>
      <w:proofErr w:type="spellEnd"/>
      <w:r w:rsidRPr="0021521B">
        <w:rPr>
          <w:rFonts w:ascii="Arial" w:hAnsi="Arial" w:cs="Arial"/>
        </w:rPr>
        <w:t xml:space="preserve"> I, </w:t>
      </w:r>
      <w:proofErr w:type="spellStart"/>
      <w:r w:rsidRPr="0021521B">
        <w:rPr>
          <w:rFonts w:ascii="Arial" w:hAnsi="Arial" w:cs="Arial"/>
        </w:rPr>
        <w:t>Binyaruka</w:t>
      </w:r>
      <w:proofErr w:type="spellEnd"/>
      <w:r w:rsidRPr="0021521B">
        <w:rPr>
          <w:rFonts w:ascii="Arial" w:hAnsi="Arial" w:cs="Arial"/>
        </w:rPr>
        <w:t xml:space="preserve"> P, </w:t>
      </w:r>
      <w:proofErr w:type="spellStart"/>
      <w:r w:rsidRPr="0021521B">
        <w:rPr>
          <w:rFonts w:ascii="Arial" w:hAnsi="Arial" w:cs="Arial"/>
        </w:rPr>
        <w:t>Patouillard</w:t>
      </w:r>
      <w:proofErr w:type="spellEnd"/>
      <w:r w:rsidRPr="0021521B">
        <w:rPr>
          <w:rFonts w:ascii="Arial" w:hAnsi="Arial" w:cs="Arial"/>
        </w:rPr>
        <w:t xml:space="preserve"> E, </w:t>
      </w:r>
      <w:proofErr w:type="spellStart"/>
      <w:r w:rsidRPr="0021521B">
        <w:rPr>
          <w:rFonts w:ascii="Arial" w:hAnsi="Arial" w:cs="Arial"/>
        </w:rPr>
        <w:t>Njau</w:t>
      </w:r>
      <w:proofErr w:type="spellEnd"/>
      <w:r w:rsidRPr="0021521B">
        <w:rPr>
          <w:rFonts w:ascii="Arial" w:hAnsi="Arial" w:cs="Arial"/>
        </w:rPr>
        <w:t xml:space="preserve"> I,</w:t>
      </w:r>
      <w:del w:id="1860" w:author="JF" w:date="2015-01-23T15:46:00Z">
        <w:r w:rsidRPr="0021521B" w:rsidDel="0075565E">
          <w:rPr>
            <w:rFonts w:ascii="Arial" w:hAnsi="Arial" w:cs="Arial"/>
          </w:rPr>
          <w:delText xml:space="preserve"> </w:delText>
        </w:r>
      </w:del>
      <w:del w:id="1861" w:author="lw" w:date="2015-01-14T13:24:00Z">
        <w:r w:rsidRPr="0021521B" w:rsidDel="00D25118">
          <w:rPr>
            <w:rFonts w:ascii="Arial" w:hAnsi="Arial" w:cs="Arial"/>
          </w:rPr>
          <w:delText>Maestad O, Abdulla S, Mamdani M</w:delText>
        </w:r>
      </w:del>
      <w:ins w:id="1862" w:author="lw" w:date="2015-01-14T13:24:00Z">
        <w:r w:rsidR="00D25118" w:rsidRPr="0021521B">
          <w:rPr>
            <w:rFonts w:ascii="Arial" w:hAnsi="Arial" w:cs="Arial"/>
          </w:rPr>
          <w:t xml:space="preserve"> et al</w:t>
        </w:r>
      </w:ins>
      <w:r w:rsidRPr="0021521B">
        <w:rPr>
          <w:rFonts w:ascii="Arial" w:hAnsi="Arial" w:cs="Arial"/>
        </w:rPr>
        <w:t xml:space="preserve">. Protocol for the evaluation of a pay for performance programme in </w:t>
      </w:r>
      <w:proofErr w:type="spellStart"/>
      <w:r w:rsidRPr="0021521B">
        <w:rPr>
          <w:rFonts w:ascii="Arial" w:hAnsi="Arial" w:cs="Arial"/>
        </w:rPr>
        <w:t>Pwani</w:t>
      </w:r>
      <w:proofErr w:type="spellEnd"/>
      <w:r w:rsidRPr="0021521B">
        <w:rPr>
          <w:rFonts w:ascii="Arial" w:hAnsi="Arial" w:cs="Arial"/>
        </w:rPr>
        <w:t xml:space="preserve"> region in Tanzania: a controlled before and after study. Implement Sci</w:t>
      </w:r>
      <w:ins w:id="1863" w:author="JF" w:date="2015-01-26T09:19:00Z">
        <w:r w:rsidR="00672CBB">
          <w:rPr>
            <w:rFonts w:ascii="Arial" w:hAnsi="Arial" w:cs="Arial"/>
          </w:rPr>
          <w:t>.</w:t>
        </w:r>
      </w:ins>
      <w:r w:rsidRPr="0021521B">
        <w:rPr>
          <w:rFonts w:ascii="Arial" w:hAnsi="Arial" w:cs="Arial"/>
        </w:rPr>
        <w:t xml:space="preserve"> 2013</w:t>
      </w:r>
      <w:proofErr w:type="gramStart"/>
      <w:r w:rsidRPr="0021521B">
        <w:rPr>
          <w:rFonts w:ascii="Arial" w:hAnsi="Arial" w:cs="Arial"/>
        </w:rPr>
        <w:t>;8:</w:t>
      </w:r>
      <w:commentRangeStart w:id="1864"/>
      <w:r w:rsidRPr="0021521B">
        <w:rPr>
          <w:rFonts w:ascii="Arial" w:hAnsi="Arial" w:cs="Arial"/>
        </w:rPr>
        <w:t>80</w:t>
      </w:r>
      <w:commentRangeEnd w:id="1864"/>
      <w:proofErr w:type="gramEnd"/>
      <w:r w:rsidR="0075565E">
        <w:rPr>
          <w:rStyle w:val="CommentReference"/>
          <w:szCs w:val="20"/>
        </w:rPr>
        <w:commentReference w:id="1864"/>
      </w:r>
      <w:r w:rsidRPr="0021521B">
        <w:rPr>
          <w:rFonts w:ascii="Arial" w:hAnsi="Arial" w:cs="Arial"/>
        </w:rPr>
        <w:t>.</w:t>
      </w:r>
    </w:p>
    <w:p w14:paraId="470AE743" w14:textId="77777777" w:rsidR="007B27E0" w:rsidRPr="0021521B" w:rsidRDefault="007B27E0" w:rsidP="00F50FE4">
      <w:pPr>
        <w:spacing w:line="480" w:lineRule="auto"/>
        <w:rPr>
          <w:rFonts w:ascii="Arial" w:hAnsi="Arial" w:cs="Arial"/>
        </w:rPr>
      </w:pPr>
    </w:p>
    <w:p w14:paraId="0856DDDE" w14:textId="2B866C87" w:rsidR="007B27E0" w:rsidRPr="0021521B" w:rsidRDefault="007B27E0" w:rsidP="00571C1F">
      <w:pPr>
        <w:spacing w:line="480" w:lineRule="auto"/>
        <w:rPr>
          <w:rFonts w:ascii="Arial" w:hAnsi="Arial" w:cs="Arial"/>
        </w:rPr>
      </w:pPr>
      <w:r w:rsidRPr="0021521B">
        <w:rPr>
          <w:rFonts w:ascii="Arial" w:hAnsi="Arial" w:cs="Arial"/>
        </w:rPr>
        <w:t xml:space="preserve">30. </w:t>
      </w:r>
      <w:proofErr w:type="spellStart"/>
      <w:r w:rsidRPr="0021521B">
        <w:rPr>
          <w:rFonts w:ascii="Arial" w:hAnsi="Arial" w:cs="Arial"/>
        </w:rPr>
        <w:t>Binyaruka</w:t>
      </w:r>
      <w:proofErr w:type="spellEnd"/>
      <w:r w:rsidRPr="0021521B">
        <w:rPr>
          <w:rFonts w:ascii="Arial" w:hAnsi="Arial" w:cs="Arial"/>
        </w:rPr>
        <w:t xml:space="preserve"> P, </w:t>
      </w:r>
      <w:proofErr w:type="spellStart"/>
      <w:r w:rsidRPr="0021521B">
        <w:rPr>
          <w:rFonts w:ascii="Arial" w:hAnsi="Arial" w:cs="Arial"/>
        </w:rPr>
        <w:t>Patouillard</w:t>
      </w:r>
      <w:proofErr w:type="spellEnd"/>
      <w:r w:rsidRPr="0021521B">
        <w:rPr>
          <w:rFonts w:ascii="Arial" w:hAnsi="Arial" w:cs="Arial"/>
        </w:rPr>
        <w:t xml:space="preserve"> E, Powell-Jackson T, Greco G, </w:t>
      </w:r>
      <w:proofErr w:type="spellStart"/>
      <w:r w:rsidRPr="0021521B">
        <w:rPr>
          <w:rFonts w:ascii="Arial" w:hAnsi="Arial" w:cs="Arial"/>
        </w:rPr>
        <w:t>Maestad</w:t>
      </w:r>
      <w:proofErr w:type="spellEnd"/>
      <w:r w:rsidRPr="0021521B">
        <w:rPr>
          <w:rFonts w:ascii="Arial" w:hAnsi="Arial" w:cs="Arial"/>
        </w:rPr>
        <w:t xml:space="preserve"> O</w:t>
      </w:r>
      <w:del w:id="1865" w:author="JF" w:date="2015-01-23T15:47:00Z">
        <w:r w:rsidRPr="0021521B" w:rsidDel="0075565E">
          <w:rPr>
            <w:rFonts w:ascii="Arial" w:hAnsi="Arial" w:cs="Arial"/>
          </w:rPr>
          <w:delText>,</w:delText>
        </w:r>
      </w:del>
      <w:del w:id="1866" w:author="lw" w:date="2015-01-14T13:24:00Z">
        <w:r w:rsidRPr="0021521B" w:rsidDel="00D25118">
          <w:rPr>
            <w:rFonts w:ascii="Arial" w:hAnsi="Arial" w:cs="Arial"/>
          </w:rPr>
          <w:delText xml:space="preserve"> J. </w:delText>
        </w:r>
        <w:commentRangeStart w:id="1867"/>
        <w:r w:rsidRPr="0021521B" w:rsidDel="00D25118">
          <w:rPr>
            <w:rFonts w:ascii="Arial" w:hAnsi="Arial" w:cs="Arial"/>
          </w:rPr>
          <w:delText>B</w:delText>
        </w:r>
      </w:del>
      <w:commentRangeEnd w:id="1867"/>
      <w:r w:rsidR="00D25118" w:rsidRPr="0021521B">
        <w:rPr>
          <w:rStyle w:val="CommentReference"/>
          <w:rFonts w:ascii="Arial" w:hAnsi="Arial" w:cs="Arial"/>
          <w:sz w:val="24"/>
        </w:rPr>
        <w:commentReference w:id="1867"/>
      </w:r>
      <w:r w:rsidRPr="0021521B">
        <w:rPr>
          <w:rFonts w:ascii="Arial" w:hAnsi="Arial" w:cs="Arial"/>
        </w:rPr>
        <w:t xml:space="preserve">. Effect of paying for performance on utilisation, quality, and user costs of health services in Tanzania: a controlled before and after study. </w:t>
      </w:r>
      <w:commentRangeStart w:id="1868"/>
      <w:ins w:id="1869" w:author="JF" w:date="2015-01-23T15:47:00Z">
        <w:r w:rsidR="0075565E">
          <w:rPr>
            <w:rFonts w:ascii="Arial" w:hAnsi="Arial" w:cs="Arial"/>
          </w:rPr>
          <w:t>Unpublished paper</w:t>
        </w:r>
      </w:ins>
      <w:commentRangeEnd w:id="1868"/>
      <w:ins w:id="1870" w:author="JF" w:date="2015-01-23T15:48:00Z">
        <w:r w:rsidR="0075565E">
          <w:rPr>
            <w:rStyle w:val="CommentReference"/>
            <w:szCs w:val="20"/>
          </w:rPr>
          <w:commentReference w:id="1868"/>
        </w:r>
      </w:ins>
      <w:del w:id="1871" w:author="JF" w:date="2015-01-23T15:48:00Z">
        <w:r w:rsidRPr="0021521B" w:rsidDel="0075565E">
          <w:rPr>
            <w:rFonts w:ascii="Arial" w:hAnsi="Arial" w:cs="Arial"/>
          </w:rPr>
          <w:delText>PlosMed Submitted. 2014</w:delText>
        </w:r>
      </w:del>
      <w:r w:rsidRPr="0021521B">
        <w:rPr>
          <w:rFonts w:ascii="Arial" w:hAnsi="Arial" w:cs="Arial"/>
        </w:rPr>
        <w:t>.</w:t>
      </w:r>
    </w:p>
    <w:p w14:paraId="078A500A" w14:textId="77777777" w:rsidR="007B27E0" w:rsidRPr="0021521B" w:rsidRDefault="007B27E0" w:rsidP="00F50FE4">
      <w:pPr>
        <w:spacing w:line="480" w:lineRule="auto"/>
        <w:rPr>
          <w:rFonts w:ascii="Arial" w:hAnsi="Arial" w:cs="Arial"/>
        </w:rPr>
      </w:pPr>
    </w:p>
    <w:p w14:paraId="602D408F" w14:textId="637D537B" w:rsidR="007B27E0" w:rsidRPr="0021521B" w:rsidRDefault="007B27E0" w:rsidP="00F50FE4">
      <w:pPr>
        <w:spacing w:line="480" w:lineRule="auto"/>
        <w:rPr>
          <w:rFonts w:ascii="Arial" w:hAnsi="Arial" w:cs="Arial"/>
        </w:rPr>
      </w:pPr>
      <w:r w:rsidRPr="0021521B">
        <w:rPr>
          <w:rFonts w:ascii="Arial" w:hAnsi="Arial" w:cs="Arial"/>
        </w:rPr>
        <w:t>31.</w:t>
      </w:r>
      <w:r w:rsidRPr="0021521B">
        <w:rPr>
          <w:rFonts w:ascii="Arial" w:hAnsi="Arial" w:cs="Arial"/>
        </w:rPr>
        <w:tab/>
        <w:t xml:space="preserve">United Republic of </w:t>
      </w:r>
      <w:commentRangeStart w:id="1872"/>
      <w:r w:rsidRPr="0021521B">
        <w:rPr>
          <w:rFonts w:ascii="Arial" w:hAnsi="Arial" w:cs="Arial"/>
        </w:rPr>
        <w:t>Tanzania</w:t>
      </w:r>
      <w:commentRangeEnd w:id="1872"/>
      <w:r w:rsidR="00885C1C">
        <w:rPr>
          <w:rStyle w:val="CommentReference"/>
          <w:szCs w:val="20"/>
        </w:rPr>
        <w:commentReference w:id="1872"/>
      </w:r>
      <w:r w:rsidRPr="0021521B">
        <w:rPr>
          <w:rFonts w:ascii="Arial" w:hAnsi="Arial" w:cs="Arial"/>
        </w:rPr>
        <w:t xml:space="preserve">. Population and </w:t>
      </w:r>
      <w:del w:id="1873" w:author="JF" w:date="2015-01-23T15:56:00Z">
        <w:r w:rsidRPr="0021521B" w:rsidDel="00885C1C">
          <w:rPr>
            <w:rFonts w:ascii="Arial" w:hAnsi="Arial" w:cs="Arial"/>
          </w:rPr>
          <w:delText>H</w:delText>
        </w:r>
      </w:del>
      <w:ins w:id="1874" w:author="JF" w:date="2015-01-23T15:56:00Z">
        <w:r w:rsidR="00885C1C">
          <w:rPr>
            <w:rFonts w:ascii="Arial" w:hAnsi="Arial" w:cs="Arial"/>
          </w:rPr>
          <w:t>h</w:t>
        </w:r>
      </w:ins>
      <w:r w:rsidRPr="0021521B">
        <w:rPr>
          <w:rFonts w:ascii="Arial" w:hAnsi="Arial" w:cs="Arial"/>
        </w:rPr>
        <w:t xml:space="preserve">ousing </w:t>
      </w:r>
      <w:del w:id="1875" w:author="JF" w:date="2015-01-23T15:56:00Z">
        <w:r w:rsidRPr="0021521B" w:rsidDel="00885C1C">
          <w:rPr>
            <w:rFonts w:ascii="Arial" w:hAnsi="Arial" w:cs="Arial"/>
          </w:rPr>
          <w:delText>C</w:delText>
        </w:r>
      </w:del>
      <w:ins w:id="1876" w:author="JF" w:date="2015-01-23T15:56:00Z">
        <w:r w:rsidR="00885C1C">
          <w:rPr>
            <w:rFonts w:ascii="Arial" w:hAnsi="Arial" w:cs="Arial"/>
          </w:rPr>
          <w:t>c</w:t>
        </w:r>
      </w:ins>
      <w:r w:rsidRPr="0021521B">
        <w:rPr>
          <w:rFonts w:ascii="Arial" w:hAnsi="Arial" w:cs="Arial"/>
        </w:rPr>
        <w:t xml:space="preserve">ensus. Dar </w:t>
      </w:r>
      <w:proofErr w:type="spellStart"/>
      <w:r w:rsidRPr="0021521B">
        <w:rPr>
          <w:rFonts w:ascii="Arial" w:hAnsi="Arial" w:cs="Arial"/>
        </w:rPr>
        <w:t>es</w:t>
      </w:r>
      <w:proofErr w:type="spellEnd"/>
      <w:r w:rsidRPr="0021521B">
        <w:rPr>
          <w:rFonts w:ascii="Arial" w:hAnsi="Arial" w:cs="Arial"/>
        </w:rPr>
        <w:t xml:space="preserve"> Salaam: National Bureau of Statistics</w:t>
      </w:r>
      <w:ins w:id="1877" w:author="JF" w:date="2015-01-23T15:56:00Z">
        <w:r w:rsidR="00885C1C">
          <w:rPr>
            <w:rFonts w:ascii="Arial" w:hAnsi="Arial" w:cs="Arial"/>
          </w:rPr>
          <w:t xml:space="preserve">; </w:t>
        </w:r>
      </w:ins>
      <w:del w:id="1878" w:author="JF" w:date="2015-01-23T15:56:00Z">
        <w:r w:rsidRPr="0021521B" w:rsidDel="00885C1C">
          <w:rPr>
            <w:rFonts w:ascii="Arial" w:hAnsi="Arial" w:cs="Arial"/>
          </w:rPr>
          <w:delText>.</w:delText>
        </w:r>
      </w:del>
      <w:r w:rsidRPr="0021521B">
        <w:rPr>
          <w:rFonts w:ascii="Arial" w:hAnsi="Arial" w:cs="Arial"/>
        </w:rPr>
        <w:t>2012.</w:t>
      </w:r>
    </w:p>
    <w:p w14:paraId="43129F3E" w14:textId="77777777" w:rsidR="007B27E0" w:rsidRPr="0021521B" w:rsidRDefault="007B27E0" w:rsidP="00F50FE4">
      <w:pPr>
        <w:spacing w:line="480" w:lineRule="auto"/>
        <w:rPr>
          <w:rFonts w:ascii="Arial" w:hAnsi="Arial" w:cs="Arial"/>
        </w:rPr>
      </w:pPr>
    </w:p>
    <w:p w14:paraId="3C73D994" w14:textId="26A609F4" w:rsidR="007B27E0" w:rsidRPr="0021521B" w:rsidRDefault="007B27E0" w:rsidP="00F50FE4">
      <w:pPr>
        <w:spacing w:line="480" w:lineRule="auto"/>
        <w:rPr>
          <w:rFonts w:ascii="Arial" w:hAnsi="Arial" w:cs="Arial"/>
          <w:lang w:val="en-US"/>
        </w:rPr>
      </w:pPr>
      <w:r w:rsidRPr="0021521B">
        <w:rPr>
          <w:rFonts w:ascii="Arial" w:hAnsi="Arial" w:cs="Arial"/>
        </w:rPr>
        <w:t>32.</w:t>
      </w:r>
      <w:r w:rsidRPr="0021521B">
        <w:rPr>
          <w:rFonts w:ascii="Arial" w:hAnsi="Arial" w:cs="Arial"/>
        </w:rPr>
        <w:tab/>
      </w:r>
      <w:commentRangeStart w:id="1879"/>
      <w:ins w:id="1880" w:author="JF" w:date="2015-01-23T15:56:00Z">
        <w:r w:rsidR="00885C1C" w:rsidRPr="0021521B">
          <w:rPr>
            <w:rFonts w:ascii="Arial" w:hAnsi="Arial" w:cs="Arial"/>
          </w:rPr>
          <w:t>United Republic of Tanzania</w:t>
        </w:r>
        <w:r w:rsidR="00885C1C">
          <w:rPr>
            <w:rFonts w:ascii="Arial" w:hAnsi="Arial" w:cs="Arial"/>
          </w:rPr>
          <w:t xml:space="preserve"> </w:t>
        </w:r>
      </w:ins>
      <w:r w:rsidRPr="0021521B">
        <w:rPr>
          <w:rFonts w:ascii="Arial" w:hAnsi="Arial" w:cs="Arial"/>
          <w:lang w:val="en-US"/>
        </w:rPr>
        <w:t>National Bureau of Statistics</w:t>
      </w:r>
      <w:del w:id="1881" w:author="JF" w:date="2015-01-23T15:56:00Z">
        <w:r w:rsidRPr="0021521B" w:rsidDel="00885C1C">
          <w:rPr>
            <w:rFonts w:ascii="Arial" w:hAnsi="Arial" w:cs="Arial"/>
            <w:lang w:val="en-US"/>
          </w:rPr>
          <w:delText xml:space="preserve"> </w:delText>
        </w:r>
      </w:del>
      <w:commentRangeEnd w:id="1879"/>
      <w:r w:rsidR="00885C1C">
        <w:rPr>
          <w:rStyle w:val="CommentReference"/>
          <w:szCs w:val="20"/>
        </w:rPr>
        <w:commentReference w:id="1879"/>
      </w:r>
      <w:del w:id="1882" w:author="JF" w:date="2015-01-23T15:56:00Z">
        <w:r w:rsidRPr="0021521B" w:rsidDel="00885C1C">
          <w:rPr>
            <w:rFonts w:ascii="Arial" w:hAnsi="Arial" w:cs="Arial"/>
            <w:lang w:val="en-US"/>
          </w:rPr>
          <w:delText>(NBS) [Tanzania]</w:delText>
        </w:r>
      </w:del>
      <w:ins w:id="1883" w:author="JF" w:date="2015-01-23T15:56:00Z">
        <w:r w:rsidR="00885C1C">
          <w:rPr>
            <w:rFonts w:ascii="Arial" w:hAnsi="Arial" w:cs="Arial"/>
            <w:lang w:val="en-US"/>
          </w:rPr>
          <w:t>,</w:t>
        </w:r>
      </w:ins>
      <w:del w:id="1884" w:author="JF" w:date="2015-01-23T15:56:00Z">
        <w:r w:rsidRPr="0021521B" w:rsidDel="00885C1C">
          <w:rPr>
            <w:rFonts w:ascii="Arial" w:hAnsi="Arial" w:cs="Arial"/>
            <w:lang w:val="en-US"/>
          </w:rPr>
          <w:delText xml:space="preserve"> and</w:delText>
        </w:r>
      </w:del>
      <w:r w:rsidRPr="0021521B">
        <w:rPr>
          <w:rFonts w:ascii="Arial" w:hAnsi="Arial" w:cs="Arial"/>
          <w:lang w:val="en-US"/>
        </w:rPr>
        <w:t xml:space="preserve"> ICF Macro. </w:t>
      </w:r>
      <w:moveFromRangeStart w:id="1885" w:author="JF" w:date="2015-01-23T15:57:00Z" w:name="move409791956"/>
      <w:moveFrom w:id="1886" w:author="JF" w:date="2015-01-23T15:57:00Z">
        <w:r w:rsidRPr="0021521B" w:rsidDel="00885C1C">
          <w:rPr>
            <w:rFonts w:ascii="Arial" w:hAnsi="Arial" w:cs="Arial"/>
            <w:lang w:val="en-US"/>
          </w:rPr>
          <w:t xml:space="preserve">2011. </w:t>
        </w:r>
      </w:moveFrom>
      <w:moveFromRangeEnd w:id="1885"/>
      <w:r w:rsidRPr="0021521B">
        <w:rPr>
          <w:rFonts w:ascii="Arial" w:hAnsi="Arial" w:cs="Arial"/>
          <w:lang w:val="en-US"/>
        </w:rPr>
        <w:t xml:space="preserve">Tanzania Demographic and Health Survey 2010. Dar </w:t>
      </w:r>
      <w:proofErr w:type="spellStart"/>
      <w:r w:rsidRPr="0021521B">
        <w:rPr>
          <w:rFonts w:ascii="Arial" w:hAnsi="Arial" w:cs="Arial"/>
          <w:lang w:val="en-US"/>
        </w:rPr>
        <w:t>es</w:t>
      </w:r>
      <w:proofErr w:type="spellEnd"/>
      <w:r w:rsidRPr="0021521B">
        <w:rPr>
          <w:rFonts w:ascii="Arial" w:hAnsi="Arial" w:cs="Arial"/>
          <w:lang w:val="en-US"/>
        </w:rPr>
        <w:t xml:space="preserve"> Salaam</w:t>
      </w:r>
      <w:del w:id="1887" w:author="JF" w:date="2015-01-23T15:57:00Z">
        <w:r w:rsidRPr="0021521B" w:rsidDel="00885C1C">
          <w:rPr>
            <w:rFonts w:ascii="Arial" w:hAnsi="Arial" w:cs="Arial"/>
            <w:lang w:val="en-US"/>
          </w:rPr>
          <w:delText>, Tanzania</w:delText>
        </w:r>
      </w:del>
      <w:r w:rsidRPr="0021521B">
        <w:rPr>
          <w:rFonts w:ascii="Arial" w:hAnsi="Arial" w:cs="Arial"/>
          <w:lang w:val="en-US"/>
        </w:rPr>
        <w:t>: NBS and ICF Macro</w:t>
      </w:r>
      <w:ins w:id="1888" w:author="JF" w:date="2015-01-23T15:57:00Z">
        <w:r w:rsidR="00885C1C">
          <w:rPr>
            <w:rFonts w:ascii="Arial" w:hAnsi="Arial" w:cs="Arial"/>
            <w:lang w:val="en-US"/>
          </w:rPr>
          <w:t xml:space="preserve">; </w:t>
        </w:r>
      </w:ins>
      <w:moveToRangeStart w:id="1889" w:author="JF" w:date="2015-01-23T15:57:00Z" w:name="move409791956"/>
      <w:moveTo w:id="1890" w:author="JF" w:date="2015-01-23T15:57:00Z">
        <w:r w:rsidR="00885C1C" w:rsidRPr="0021521B">
          <w:rPr>
            <w:rFonts w:ascii="Arial" w:hAnsi="Arial" w:cs="Arial"/>
            <w:lang w:val="en-US"/>
          </w:rPr>
          <w:t>2011</w:t>
        </w:r>
        <w:del w:id="1891" w:author="JF" w:date="2015-01-23T15:57:00Z">
          <w:r w:rsidR="00885C1C" w:rsidRPr="0021521B" w:rsidDel="00885C1C">
            <w:rPr>
              <w:rFonts w:ascii="Arial" w:hAnsi="Arial" w:cs="Arial"/>
              <w:lang w:val="en-US"/>
            </w:rPr>
            <w:delText>.</w:delText>
          </w:r>
        </w:del>
      </w:moveTo>
      <w:moveToRangeEnd w:id="1889"/>
      <w:r w:rsidRPr="0021521B">
        <w:rPr>
          <w:rFonts w:ascii="Arial" w:hAnsi="Arial" w:cs="Arial"/>
          <w:lang w:val="en-US"/>
        </w:rPr>
        <w:t>.</w:t>
      </w:r>
    </w:p>
    <w:p w14:paraId="436EC441" w14:textId="77777777" w:rsidR="007B27E0" w:rsidRPr="0021521B" w:rsidRDefault="007B27E0" w:rsidP="00F50FE4">
      <w:pPr>
        <w:spacing w:line="480" w:lineRule="auto"/>
        <w:rPr>
          <w:rFonts w:ascii="Arial" w:hAnsi="Arial" w:cs="Arial"/>
          <w:lang w:val="en-US"/>
        </w:rPr>
      </w:pPr>
    </w:p>
    <w:p w14:paraId="0B6BC204" w14:textId="719DAE5C" w:rsidR="007B27E0" w:rsidRPr="0021521B" w:rsidRDefault="007B27E0" w:rsidP="00571C1F">
      <w:pPr>
        <w:spacing w:line="480" w:lineRule="auto"/>
        <w:rPr>
          <w:rFonts w:ascii="Arial" w:hAnsi="Arial" w:cs="Arial"/>
        </w:rPr>
      </w:pPr>
      <w:r w:rsidRPr="0021521B">
        <w:rPr>
          <w:rFonts w:ascii="Arial" w:hAnsi="Arial" w:cs="Arial"/>
        </w:rPr>
        <w:t>33.</w:t>
      </w:r>
      <w:r w:rsidRPr="0021521B">
        <w:rPr>
          <w:rFonts w:ascii="Arial" w:hAnsi="Arial" w:cs="Arial"/>
        </w:rPr>
        <w:tab/>
      </w:r>
      <w:ins w:id="1892" w:author="JF" w:date="2015-01-23T15:58:00Z">
        <w:r w:rsidR="00885C1C" w:rsidRPr="0021521B">
          <w:rPr>
            <w:rFonts w:ascii="Arial" w:hAnsi="Arial" w:cs="Arial"/>
          </w:rPr>
          <w:t>World Health Organizat</w:t>
        </w:r>
        <w:r w:rsidR="00885C1C">
          <w:rPr>
            <w:rFonts w:ascii="Arial" w:hAnsi="Arial" w:cs="Arial"/>
          </w:rPr>
          <w:t>i</w:t>
        </w:r>
        <w:r w:rsidR="00885C1C" w:rsidRPr="0021521B">
          <w:rPr>
            <w:rFonts w:ascii="Arial" w:hAnsi="Arial" w:cs="Arial"/>
          </w:rPr>
          <w:t>on</w:t>
        </w:r>
      </w:ins>
      <w:del w:id="1893" w:author="JF" w:date="2015-01-23T15:58:00Z">
        <w:r w:rsidRPr="0021521B" w:rsidDel="00885C1C">
          <w:rPr>
            <w:rFonts w:ascii="Arial" w:hAnsi="Arial" w:cs="Arial"/>
          </w:rPr>
          <w:delText>Providing for Health Initiative</w:delText>
        </w:r>
      </w:del>
      <w:r w:rsidRPr="0021521B">
        <w:rPr>
          <w:rFonts w:ascii="Arial" w:hAnsi="Arial" w:cs="Arial"/>
        </w:rPr>
        <w:t xml:space="preserve">. Success </w:t>
      </w:r>
      <w:r w:rsidR="00885C1C" w:rsidRPr="0021521B">
        <w:rPr>
          <w:rFonts w:ascii="Arial" w:hAnsi="Arial" w:cs="Arial"/>
        </w:rPr>
        <w:t>stories of health financing reforms for universal coverage</w:t>
      </w:r>
      <w:ins w:id="1894" w:author="JF" w:date="2015-01-23T15:58:00Z">
        <w:r w:rsidR="00885C1C">
          <w:rPr>
            <w:rFonts w:ascii="Arial" w:hAnsi="Arial" w:cs="Arial"/>
          </w:rPr>
          <w:t>:</w:t>
        </w:r>
      </w:ins>
      <w:r w:rsidRPr="0021521B">
        <w:rPr>
          <w:rFonts w:ascii="Arial" w:hAnsi="Arial" w:cs="Arial"/>
        </w:rPr>
        <w:t xml:space="preserve"> Burundi</w:t>
      </w:r>
      <w:del w:id="1895" w:author="JF" w:date="2015-01-23T15:58:00Z">
        <w:r w:rsidRPr="0021521B" w:rsidDel="00885C1C">
          <w:rPr>
            <w:rFonts w:ascii="Arial" w:hAnsi="Arial" w:cs="Arial"/>
          </w:rPr>
          <w:delText>:</w:delText>
        </w:r>
      </w:del>
      <w:ins w:id="1896" w:author="JF" w:date="2015-01-23T15:58:00Z">
        <w:r w:rsidR="00885C1C">
          <w:rPr>
            <w:rFonts w:ascii="Arial" w:hAnsi="Arial" w:cs="Arial"/>
          </w:rPr>
          <w:t xml:space="preserve"> [Internet].</w:t>
        </w:r>
      </w:ins>
      <w:r w:rsidRPr="0021521B">
        <w:rPr>
          <w:rFonts w:ascii="Arial" w:hAnsi="Arial" w:cs="Arial"/>
        </w:rPr>
        <w:t xml:space="preserve"> </w:t>
      </w:r>
      <w:ins w:id="1897" w:author="JF" w:date="2015-01-23T15:57:00Z">
        <w:r w:rsidR="00885C1C">
          <w:rPr>
            <w:rFonts w:ascii="Arial" w:hAnsi="Arial" w:cs="Arial"/>
          </w:rPr>
          <w:lastRenderedPageBreak/>
          <w:t>Geneva:</w:t>
        </w:r>
      </w:ins>
      <w:del w:id="1898" w:author="JF" w:date="2015-01-23T15:58:00Z">
        <w:r w:rsidRPr="0021521B" w:rsidDel="00885C1C">
          <w:rPr>
            <w:rFonts w:ascii="Arial" w:hAnsi="Arial" w:cs="Arial"/>
          </w:rPr>
          <w:delText>World Health Organizaton</w:delText>
        </w:r>
      </w:del>
      <w:ins w:id="1899" w:author="JF" w:date="2015-01-23T15:58:00Z">
        <w:r w:rsidR="00885C1C">
          <w:rPr>
            <w:rFonts w:ascii="Arial" w:hAnsi="Arial" w:cs="Arial"/>
          </w:rPr>
          <w:t xml:space="preserve"> WHO</w:t>
        </w:r>
      </w:ins>
      <w:ins w:id="1900" w:author="JF" w:date="2015-01-23T15:57:00Z">
        <w:r w:rsidR="00885C1C">
          <w:rPr>
            <w:rFonts w:ascii="Arial" w:hAnsi="Arial" w:cs="Arial"/>
          </w:rPr>
          <w:t xml:space="preserve">; </w:t>
        </w:r>
      </w:ins>
      <w:r w:rsidRPr="0021521B">
        <w:rPr>
          <w:rFonts w:ascii="Arial" w:hAnsi="Arial" w:cs="Arial"/>
        </w:rPr>
        <w:t>2011</w:t>
      </w:r>
      <w:ins w:id="1901" w:author="JF" w:date="2015-01-23T15:58:00Z">
        <w:r w:rsidR="00885C1C">
          <w:rPr>
            <w:rFonts w:ascii="Arial" w:hAnsi="Arial" w:cs="Arial"/>
          </w:rPr>
          <w:t xml:space="preserve"> [</w:t>
        </w:r>
      </w:ins>
      <w:ins w:id="1902" w:author="JF" w:date="2015-01-23T15:59:00Z">
        <w:r w:rsidR="00885C1C">
          <w:rPr>
            <w:rFonts w:ascii="Arial" w:hAnsi="Arial" w:cs="Arial"/>
          </w:rPr>
          <w:t>cited 2015 Jan 23]</w:t>
        </w:r>
      </w:ins>
      <w:r w:rsidRPr="0021521B">
        <w:rPr>
          <w:rFonts w:ascii="Arial" w:hAnsi="Arial" w:cs="Arial"/>
        </w:rPr>
        <w:t>.</w:t>
      </w:r>
      <w:ins w:id="1903" w:author="JF" w:date="2015-01-23T15:59:00Z">
        <w:r w:rsidR="00885C1C">
          <w:rPr>
            <w:rFonts w:ascii="Arial" w:hAnsi="Arial" w:cs="Arial"/>
          </w:rPr>
          <w:t xml:space="preserve"> Available from: </w:t>
        </w:r>
        <w:r w:rsidR="00885C1C" w:rsidRPr="00885C1C">
          <w:rPr>
            <w:rFonts w:ascii="Arial" w:hAnsi="Arial" w:cs="Arial"/>
          </w:rPr>
          <w:t>http://www.anglicanhealth.org/Resources/PDF/AHN%20resources/Health%20financing%20and%20Insurance/PH4_Burundi_success_story.pdf</w:t>
        </w:r>
      </w:ins>
    </w:p>
    <w:p w14:paraId="3FFEC31C" w14:textId="77777777" w:rsidR="007B27E0" w:rsidRPr="0021521B" w:rsidRDefault="007B27E0" w:rsidP="00571C1F">
      <w:pPr>
        <w:spacing w:line="480" w:lineRule="auto"/>
        <w:rPr>
          <w:rFonts w:ascii="Arial" w:hAnsi="Arial" w:cs="Arial"/>
        </w:rPr>
      </w:pPr>
    </w:p>
    <w:p w14:paraId="2B8FD0BB" w14:textId="7413C31A" w:rsidR="007B27E0" w:rsidRPr="0021521B" w:rsidRDefault="007B27E0" w:rsidP="00571C1F">
      <w:pPr>
        <w:spacing w:line="480" w:lineRule="auto"/>
        <w:rPr>
          <w:rFonts w:ascii="Arial" w:hAnsi="Arial" w:cs="Arial"/>
        </w:rPr>
      </w:pPr>
      <w:r w:rsidRPr="0021521B">
        <w:rPr>
          <w:rFonts w:ascii="Arial" w:hAnsi="Arial" w:cs="Arial"/>
        </w:rPr>
        <w:t>34.</w:t>
      </w:r>
      <w:r w:rsidRPr="0021521B">
        <w:rPr>
          <w:rFonts w:ascii="Arial" w:hAnsi="Arial" w:cs="Arial"/>
        </w:rPr>
        <w:tab/>
      </w:r>
      <w:proofErr w:type="spellStart"/>
      <w:r w:rsidRPr="0021521B">
        <w:rPr>
          <w:rFonts w:ascii="Arial" w:hAnsi="Arial" w:cs="Arial"/>
        </w:rPr>
        <w:t>Rusa</w:t>
      </w:r>
      <w:proofErr w:type="spellEnd"/>
      <w:r w:rsidRPr="0021521B">
        <w:rPr>
          <w:rFonts w:ascii="Arial" w:hAnsi="Arial" w:cs="Arial"/>
        </w:rPr>
        <w:t xml:space="preserve"> L, </w:t>
      </w:r>
      <w:proofErr w:type="spellStart"/>
      <w:r w:rsidRPr="0021521B">
        <w:rPr>
          <w:rFonts w:ascii="Arial" w:hAnsi="Arial" w:cs="Arial"/>
        </w:rPr>
        <w:t>Schneidman</w:t>
      </w:r>
      <w:proofErr w:type="spellEnd"/>
      <w:r w:rsidRPr="0021521B">
        <w:rPr>
          <w:rFonts w:ascii="Arial" w:hAnsi="Arial" w:cs="Arial"/>
        </w:rPr>
        <w:t xml:space="preserve"> M, </w:t>
      </w:r>
      <w:proofErr w:type="spellStart"/>
      <w:r w:rsidRPr="0021521B">
        <w:rPr>
          <w:rFonts w:ascii="Arial" w:hAnsi="Arial" w:cs="Arial"/>
        </w:rPr>
        <w:t>Fritsche</w:t>
      </w:r>
      <w:proofErr w:type="spellEnd"/>
      <w:r w:rsidRPr="0021521B">
        <w:rPr>
          <w:rFonts w:ascii="Arial" w:hAnsi="Arial" w:cs="Arial"/>
        </w:rPr>
        <w:t xml:space="preserve"> G, </w:t>
      </w:r>
      <w:proofErr w:type="spellStart"/>
      <w:r w:rsidRPr="0021521B">
        <w:rPr>
          <w:rFonts w:ascii="Arial" w:hAnsi="Arial" w:cs="Arial"/>
        </w:rPr>
        <w:t>Musango</w:t>
      </w:r>
      <w:proofErr w:type="spellEnd"/>
      <w:r w:rsidRPr="0021521B">
        <w:rPr>
          <w:rFonts w:ascii="Arial" w:hAnsi="Arial" w:cs="Arial"/>
        </w:rPr>
        <w:t xml:space="preserve"> L. Rwanda: </w:t>
      </w:r>
      <w:r w:rsidR="00885C1C" w:rsidRPr="0021521B">
        <w:rPr>
          <w:rFonts w:ascii="Arial" w:hAnsi="Arial" w:cs="Arial"/>
        </w:rPr>
        <w:t>performance-based financing in the public s</w:t>
      </w:r>
      <w:r w:rsidRPr="0021521B">
        <w:rPr>
          <w:rFonts w:ascii="Arial" w:hAnsi="Arial" w:cs="Arial"/>
        </w:rPr>
        <w:t xml:space="preserve">ector. In: </w:t>
      </w:r>
      <w:proofErr w:type="spellStart"/>
      <w:r w:rsidRPr="0021521B">
        <w:rPr>
          <w:rFonts w:ascii="Arial" w:hAnsi="Arial" w:cs="Arial"/>
        </w:rPr>
        <w:t>Eichler</w:t>
      </w:r>
      <w:proofErr w:type="spellEnd"/>
      <w:r w:rsidRPr="0021521B">
        <w:rPr>
          <w:rFonts w:ascii="Arial" w:hAnsi="Arial" w:cs="Arial"/>
        </w:rPr>
        <w:t xml:space="preserve"> R, Levine R, </w:t>
      </w:r>
      <w:commentRangeStart w:id="1904"/>
      <w:r w:rsidRPr="0021521B">
        <w:rPr>
          <w:rFonts w:ascii="Arial" w:hAnsi="Arial" w:cs="Arial"/>
        </w:rPr>
        <w:t>Performance</w:t>
      </w:r>
      <w:ins w:id="1905" w:author="JF" w:date="2015-01-23T16:02:00Z">
        <w:r w:rsidR="00885C1C">
          <w:rPr>
            <w:rFonts w:ascii="Arial" w:hAnsi="Arial" w:cs="Arial"/>
          </w:rPr>
          <w:t>-</w:t>
        </w:r>
      </w:ins>
      <w:del w:id="1906" w:author="JF" w:date="2015-01-23T16:02:00Z">
        <w:r w:rsidRPr="0021521B" w:rsidDel="00885C1C">
          <w:rPr>
            <w:rFonts w:ascii="Arial" w:hAnsi="Arial" w:cs="Arial"/>
          </w:rPr>
          <w:delText xml:space="preserve"> b</w:delText>
        </w:r>
      </w:del>
      <w:ins w:id="1907" w:author="JF" w:date="2015-01-23T16:02:00Z">
        <w:r w:rsidR="00885C1C">
          <w:rPr>
            <w:rFonts w:ascii="Arial" w:hAnsi="Arial" w:cs="Arial"/>
          </w:rPr>
          <w:t>B</w:t>
        </w:r>
      </w:ins>
      <w:r w:rsidRPr="0021521B">
        <w:rPr>
          <w:rFonts w:ascii="Arial" w:hAnsi="Arial" w:cs="Arial"/>
        </w:rPr>
        <w:t xml:space="preserve">ased </w:t>
      </w:r>
      <w:del w:id="1908" w:author="JF" w:date="2015-01-23T16:02:00Z">
        <w:r w:rsidRPr="0021521B" w:rsidDel="00885C1C">
          <w:rPr>
            <w:rFonts w:ascii="Arial" w:hAnsi="Arial" w:cs="Arial"/>
          </w:rPr>
          <w:delText>i</w:delText>
        </w:r>
      </w:del>
      <w:ins w:id="1909" w:author="JF" w:date="2015-01-23T16:02:00Z">
        <w:r w:rsidR="00885C1C">
          <w:rPr>
            <w:rFonts w:ascii="Arial" w:hAnsi="Arial" w:cs="Arial"/>
          </w:rPr>
          <w:t>I</w:t>
        </w:r>
      </w:ins>
      <w:r w:rsidRPr="0021521B">
        <w:rPr>
          <w:rFonts w:ascii="Arial" w:hAnsi="Arial" w:cs="Arial"/>
        </w:rPr>
        <w:t xml:space="preserve">ncentives </w:t>
      </w:r>
      <w:del w:id="1910" w:author="JF" w:date="2015-01-23T16:02:00Z">
        <w:r w:rsidRPr="0021521B" w:rsidDel="00885C1C">
          <w:rPr>
            <w:rFonts w:ascii="Arial" w:hAnsi="Arial" w:cs="Arial"/>
          </w:rPr>
          <w:delText>w</w:delText>
        </w:r>
      </w:del>
      <w:ins w:id="1911" w:author="JF" w:date="2015-01-23T16:02:00Z">
        <w:r w:rsidR="00885C1C">
          <w:rPr>
            <w:rFonts w:ascii="Arial" w:hAnsi="Arial" w:cs="Arial"/>
          </w:rPr>
          <w:t>W</w:t>
        </w:r>
      </w:ins>
      <w:r w:rsidRPr="0021521B">
        <w:rPr>
          <w:rFonts w:ascii="Arial" w:hAnsi="Arial" w:cs="Arial"/>
        </w:rPr>
        <w:t xml:space="preserve">orking </w:t>
      </w:r>
      <w:del w:id="1912" w:author="JF" w:date="2015-01-23T16:02:00Z">
        <w:r w:rsidRPr="0021521B" w:rsidDel="00885C1C">
          <w:rPr>
            <w:rFonts w:ascii="Arial" w:hAnsi="Arial" w:cs="Arial"/>
          </w:rPr>
          <w:delText>g</w:delText>
        </w:r>
      </w:del>
      <w:ins w:id="1913" w:author="JF" w:date="2015-01-23T16:02:00Z">
        <w:r w:rsidR="00885C1C">
          <w:rPr>
            <w:rFonts w:ascii="Arial" w:hAnsi="Arial" w:cs="Arial"/>
          </w:rPr>
          <w:t>G</w:t>
        </w:r>
      </w:ins>
      <w:r w:rsidRPr="0021521B">
        <w:rPr>
          <w:rFonts w:ascii="Arial" w:hAnsi="Arial" w:cs="Arial"/>
        </w:rPr>
        <w:t>roup</w:t>
      </w:r>
      <w:commentRangeEnd w:id="1904"/>
      <w:r w:rsidR="00885C1C">
        <w:rPr>
          <w:rStyle w:val="CommentReference"/>
          <w:szCs w:val="20"/>
        </w:rPr>
        <w:commentReference w:id="1904"/>
      </w:r>
      <w:del w:id="1914" w:author="JF" w:date="2015-01-23T16:02:00Z">
        <w:r w:rsidRPr="0021521B" w:rsidDel="00885C1C">
          <w:rPr>
            <w:rFonts w:ascii="Arial" w:hAnsi="Arial" w:cs="Arial"/>
          </w:rPr>
          <w:delText>.</w:delText>
        </w:r>
      </w:del>
      <w:r w:rsidRPr="0021521B">
        <w:rPr>
          <w:rFonts w:ascii="Arial" w:hAnsi="Arial" w:cs="Arial"/>
        </w:rPr>
        <w:t xml:space="preserve">, editors. Performance </w:t>
      </w:r>
      <w:r w:rsidR="00885C1C" w:rsidRPr="0021521B">
        <w:rPr>
          <w:rFonts w:ascii="Arial" w:hAnsi="Arial" w:cs="Arial"/>
        </w:rPr>
        <w:t>incentives for global health: potential and pitfalls</w:t>
      </w:r>
      <w:ins w:id="1915" w:author="JF" w:date="2015-01-23T16:01:00Z">
        <w:r w:rsidR="00885C1C">
          <w:rPr>
            <w:rFonts w:ascii="Arial" w:hAnsi="Arial" w:cs="Arial"/>
          </w:rPr>
          <w:t xml:space="preserve"> [Internet]</w:t>
        </w:r>
      </w:ins>
      <w:r w:rsidRPr="0021521B">
        <w:rPr>
          <w:rFonts w:ascii="Arial" w:hAnsi="Arial" w:cs="Arial"/>
        </w:rPr>
        <w:t>. Washington</w:t>
      </w:r>
      <w:del w:id="1916" w:author="JF" w:date="2015-01-23T16:01:00Z">
        <w:r w:rsidRPr="0021521B" w:rsidDel="00885C1C">
          <w:rPr>
            <w:rFonts w:ascii="Arial" w:hAnsi="Arial" w:cs="Arial"/>
          </w:rPr>
          <w:delText>,</w:delText>
        </w:r>
      </w:del>
      <w:r w:rsidRPr="0021521B">
        <w:rPr>
          <w:rFonts w:ascii="Arial" w:hAnsi="Arial" w:cs="Arial"/>
        </w:rPr>
        <w:t xml:space="preserve"> </w:t>
      </w:r>
      <w:ins w:id="1917" w:author="JF" w:date="2015-01-23T16:01:00Z">
        <w:r w:rsidR="00885C1C">
          <w:rPr>
            <w:rFonts w:ascii="Arial" w:hAnsi="Arial" w:cs="Arial"/>
          </w:rPr>
          <w:t>(</w:t>
        </w:r>
      </w:ins>
      <w:r w:rsidRPr="0021521B">
        <w:rPr>
          <w:rFonts w:ascii="Arial" w:hAnsi="Arial" w:cs="Arial"/>
        </w:rPr>
        <w:t>D</w:t>
      </w:r>
      <w:del w:id="1918" w:author="JF" w:date="2015-01-23T16:01:00Z">
        <w:r w:rsidRPr="0021521B" w:rsidDel="00885C1C">
          <w:rPr>
            <w:rFonts w:ascii="Arial" w:hAnsi="Arial" w:cs="Arial"/>
          </w:rPr>
          <w:delText>.</w:delText>
        </w:r>
      </w:del>
      <w:r w:rsidRPr="0021521B">
        <w:rPr>
          <w:rFonts w:ascii="Arial" w:hAnsi="Arial" w:cs="Arial"/>
        </w:rPr>
        <w:t>C</w:t>
      </w:r>
      <w:ins w:id="1919" w:author="JF" w:date="2015-01-23T16:01:00Z">
        <w:r w:rsidR="00885C1C">
          <w:rPr>
            <w:rFonts w:ascii="Arial" w:hAnsi="Arial" w:cs="Arial"/>
          </w:rPr>
          <w:t>)</w:t>
        </w:r>
      </w:ins>
      <w:del w:id="1920" w:author="JF" w:date="2015-01-23T16:01:00Z">
        <w:r w:rsidRPr="0021521B" w:rsidDel="00885C1C">
          <w:rPr>
            <w:rFonts w:ascii="Arial" w:hAnsi="Arial" w:cs="Arial"/>
          </w:rPr>
          <w:delText>:</w:delText>
        </w:r>
      </w:del>
      <w:r w:rsidRPr="0021521B">
        <w:rPr>
          <w:rFonts w:ascii="Arial" w:hAnsi="Arial" w:cs="Arial"/>
        </w:rPr>
        <w:t xml:space="preserve"> </w:t>
      </w:r>
      <w:proofErr w:type="spellStart"/>
      <w:r w:rsidRPr="0021521B">
        <w:rPr>
          <w:rFonts w:ascii="Arial" w:hAnsi="Arial" w:cs="Arial"/>
        </w:rPr>
        <w:t>Cent</w:t>
      </w:r>
      <w:ins w:id="1921" w:author="JF" w:date="2015-01-23T16:01:00Z">
        <w:r w:rsidR="00885C1C">
          <w:rPr>
            <w:rFonts w:ascii="Arial" w:hAnsi="Arial" w:cs="Arial"/>
          </w:rPr>
          <w:t>e</w:t>
        </w:r>
      </w:ins>
      <w:r w:rsidRPr="0021521B">
        <w:rPr>
          <w:rFonts w:ascii="Arial" w:hAnsi="Arial" w:cs="Arial"/>
        </w:rPr>
        <w:t>r</w:t>
      </w:r>
      <w:proofErr w:type="spellEnd"/>
      <w:del w:id="1922" w:author="JF" w:date="2015-01-23T16:01:00Z">
        <w:r w:rsidRPr="0021521B" w:rsidDel="00885C1C">
          <w:rPr>
            <w:rFonts w:ascii="Arial" w:hAnsi="Arial" w:cs="Arial"/>
          </w:rPr>
          <w:delText>e</w:delText>
        </w:r>
      </w:del>
      <w:r w:rsidRPr="0021521B">
        <w:rPr>
          <w:rFonts w:ascii="Arial" w:hAnsi="Arial" w:cs="Arial"/>
        </w:rPr>
        <w:t xml:space="preserve"> for Global Development; 2009</w:t>
      </w:r>
      <w:ins w:id="1923" w:author="JF" w:date="2015-01-23T16:05:00Z">
        <w:r w:rsidR="00885C1C">
          <w:rPr>
            <w:rFonts w:ascii="Arial" w:hAnsi="Arial" w:cs="Arial"/>
          </w:rPr>
          <w:t xml:space="preserve"> [cited 2015 Jan 23]</w:t>
        </w:r>
      </w:ins>
      <w:r w:rsidRPr="0021521B">
        <w:rPr>
          <w:rFonts w:ascii="Arial" w:hAnsi="Arial" w:cs="Arial"/>
        </w:rPr>
        <w:t>. p. 189</w:t>
      </w:r>
      <w:ins w:id="1924" w:author="JF" w:date="2015-01-23T16:02:00Z">
        <w:r w:rsidR="00885C1C">
          <w:rPr>
            <w:rFonts w:ascii="Arial" w:hAnsi="Arial" w:cs="Arial"/>
          </w:rPr>
          <w:t>–</w:t>
        </w:r>
      </w:ins>
      <w:del w:id="1925" w:author="JF" w:date="2015-01-23T16:02:00Z">
        <w:r w:rsidRPr="0021521B" w:rsidDel="00885C1C">
          <w:rPr>
            <w:rFonts w:ascii="Arial" w:hAnsi="Arial" w:cs="Arial"/>
          </w:rPr>
          <w:delText>-</w:delText>
        </w:r>
      </w:del>
      <w:r w:rsidRPr="0021521B">
        <w:rPr>
          <w:rFonts w:ascii="Arial" w:hAnsi="Arial" w:cs="Arial"/>
        </w:rPr>
        <w:t>214.</w:t>
      </w:r>
      <w:ins w:id="1926" w:author="JF" w:date="2015-01-23T16:01:00Z">
        <w:r w:rsidR="00885C1C">
          <w:rPr>
            <w:rFonts w:ascii="Arial" w:hAnsi="Arial" w:cs="Arial"/>
          </w:rPr>
          <w:t xml:space="preserve"> Available from: </w:t>
        </w:r>
        <w:r w:rsidR="00885C1C" w:rsidRPr="00885C1C">
          <w:rPr>
            <w:rFonts w:ascii="Arial" w:hAnsi="Arial" w:cs="Arial"/>
          </w:rPr>
          <w:t>http://www.cgdev.org/sites/default/files/9781933286297-Levine-performance-incentives.pdf</w:t>
        </w:r>
      </w:ins>
    </w:p>
    <w:p w14:paraId="47475B51" w14:textId="77777777" w:rsidR="007B27E0" w:rsidRPr="0021521B" w:rsidRDefault="007B27E0" w:rsidP="00F50FE4">
      <w:pPr>
        <w:spacing w:line="480" w:lineRule="auto"/>
        <w:rPr>
          <w:rFonts w:ascii="Arial" w:hAnsi="Arial" w:cs="Arial"/>
        </w:rPr>
      </w:pPr>
    </w:p>
    <w:p w14:paraId="178713E9" w14:textId="1EFC48A5" w:rsidR="007B27E0" w:rsidRPr="0021521B" w:rsidRDefault="007B27E0">
      <w:pPr>
        <w:spacing w:before="240" w:line="480" w:lineRule="auto"/>
        <w:rPr>
          <w:rFonts w:ascii="Arial" w:hAnsi="Arial" w:cs="Arial"/>
        </w:rPr>
        <w:pPrChange w:id="1927" w:author="JF" w:date="2015-01-23T16:07:00Z">
          <w:pPr>
            <w:spacing w:line="480" w:lineRule="auto"/>
          </w:pPr>
        </w:pPrChange>
      </w:pPr>
      <w:r w:rsidRPr="0021521B">
        <w:rPr>
          <w:rFonts w:ascii="Arial" w:hAnsi="Arial" w:cs="Arial"/>
        </w:rPr>
        <w:t xml:space="preserve">35. </w:t>
      </w:r>
      <w:r w:rsidRPr="0021521B">
        <w:rPr>
          <w:rFonts w:ascii="Arial" w:hAnsi="Arial" w:cs="Arial"/>
        </w:rPr>
        <w:tab/>
        <w:t xml:space="preserve">Alfonso YN, </w:t>
      </w:r>
      <w:proofErr w:type="spellStart"/>
      <w:r w:rsidRPr="0021521B">
        <w:rPr>
          <w:rFonts w:ascii="Arial" w:hAnsi="Arial" w:cs="Arial"/>
        </w:rPr>
        <w:t>Bishai</w:t>
      </w:r>
      <w:proofErr w:type="spellEnd"/>
      <w:r w:rsidRPr="0021521B">
        <w:rPr>
          <w:rFonts w:ascii="Arial" w:hAnsi="Arial" w:cs="Arial"/>
        </w:rPr>
        <w:t xml:space="preserve"> D, Bua J, </w:t>
      </w:r>
      <w:proofErr w:type="spellStart"/>
      <w:r w:rsidRPr="0021521B">
        <w:rPr>
          <w:rFonts w:ascii="Arial" w:hAnsi="Arial" w:cs="Arial"/>
        </w:rPr>
        <w:t>Mutebi</w:t>
      </w:r>
      <w:proofErr w:type="spellEnd"/>
      <w:r w:rsidRPr="0021521B">
        <w:rPr>
          <w:rFonts w:ascii="Arial" w:hAnsi="Arial" w:cs="Arial"/>
        </w:rPr>
        <w:t xml:space="preserve"> A, </w:t>
      </w:r>
      <w:proofErr w:type="spellStart"/>
      <w:r w:rsidRPr="0021521B">
        <w:rPr>
          <w:rFonts w:ascii="Arial" w:hAnsi="Arial" w:cs="Arial"/>
        </w:rPr>
        <w:t>Mayora</w:t>
      </w:r>
      <w:proofErr w:type="spellEnd"/>
      <w:r w:rsidRPr="0021521B">
        <w:rPr>
          <w:rFonts w:ascii="Arial" w:hAnsi="Arial" w:cs="Arial"/>
        </w:rPr>
        <w:t xml:space="preserve"> C, </w:t>
      </w:r>
      <w:proofErr w:type="spellStart"/>
      <w:r w:rsidRPr="0021521B">
        <w:rPr>
          <w:rFonts w:ascii="Arial" w:hAnsi="Arial" w:cs="Arial"/>
        </w:rPr>
        <w:t>Ekirapa-Kiracho</w:t>
      </w:r>
      <w:proofErr w:type="spellEnd"/>
      <w:r w:rsidRPr="0021521B">
        <w:rPr>
          <w:rFonts w:ascii="Arial" w:hAnsi="Arial" w:cs="Arial"/>
        </w:rPr>
        <w:t xml:space="preserve"> E. Cost-effectiveness analysis of a voucher scheme combined with obstetrical quality improvements: quasi experimental results from Uganda. Health Policy Plan. 201</w:t>
      </w:r>
      <w:ins w:id="1928" w:author="JF" w:date="2015-01-23T16:07:00Z">
        <w:r w:rsidR="00F6253C">
          <w:rPr>
            <w:rFonts w:ascii="Arial" w:hAnsi="Arial" w:cs="Arial"/>
          </w:rPr>
          <w:t>5</w:t>
        </w:r>
      </w:ins>
      <w:del w:id="1929" w:author="JF" w:date="2015-01-23T16:07:00Z">
        <w:r w:rsidRPr="0021521B" w:rsidDel="00F6253C">
          <w:rPr>
            <w:rFonts w:ascii="Arial" w:hAnsi="Arial" w:cs="Arial"/>
          </w:rPr>
          <w:delText>3</w:delText>
        </w:r>
      </w:del>
      <w:proofErr w:type="gramStart"/>
      <w:ins w:id="1930" w:author="JF" w:date="2015-01-23T16:07:00Z">
        <w:r w:rsidR="00F6253C">
          <w:rPr>
            <w:rFonts w:ascii="Arial" w:hAnsi="Arial" w:cs="Arial"/>
          </w:rPr>
          <w:t>;30</w:t>
        </w:r>
        <w:proofErr w:type="gramEnd"/>
        <w:r w:rsidR="00F6253C">
          <w:rPr>
            <w:rFonts w:ascii="Arial" w:hAnsi="Arial" w:cs="Arial"/>
          </w:rPr>
          <w:t>(1):88–99</w:t>
        </w:r>
      </w:ins>
      <w:r w:rsidRPr="0021521B">
        <w:rPr>
          <w:rFonts w:ascii="Arial" w:hAnsi="Arial" w:cs="Arial"/>
        </w:rPr>
        <w:t>.</w:t>
      </w:r>
    </w:p>
    <w:p w14:paraId="3413912F" w14:textId="77777777" w:rsidR="007B27E0" w:rsidRPr="0021521B" w:rsidRDefault="007B27E0" w:rsidP="00F50FE4">
      <w:pPr>
        <w:spacing w:line="480" w:lineRule="auto"/>
        <w:rPr>
          <w:rFonts w:ascii="Arial" w:hAnsi="Arial" w:cs="Arial"/>
          <w:lang w:val="en-US"/>
        </w:rPr>
      </w:pPr>
    </w:p>
    <w:p w14:paraId="6DB5931C" w14:textId="6370A191" w:rsidR="007B27E0" w:rsidRPr="0021521B" w:rsidRDefault="007B27E0" w:rsidP="00F50FE4">
      <w:pPr>
        <w:spacing w:line="480" w:lineRule="auto"/>
        <w:rPr>
          <w:rFonts w:ascii="Arial" w:hAnsi="Arial" w:cs="Arial"/>
        </w:rPr>
      </w:pPr>
      <w:r w:rsidRPr="0021521B">
        <w:rPr>
          <w:rFonts w:ascii="Arial" w:hAnsi="Arial" w:cs="Arial"/>
        </w:rPr>
        <w:t>36.</w:t>
      </w:r>
      <w:r w:rsidRPr="0021521B">
        <w:rPr>
          <w:rFonts w:ascii="Arial" w:hAnsi="Arial" w:cs="Arial"/>
        </w:rPr>
        <w:tab/>
      </w:r>
      <w:proofErr w:type="spellStart"/>
      <w:r w:rsidRPr="0021521B">
        <w:rPr>
          <w:rFonts w:ascii="Arial" w:hAnsi="Arial" w:cs="Arial"/>
        </w:rPr>
        <w:t>Hatt</w:t>
      </w:r>
      <w:proofErr w:type="spellEnd"/>
      <w:r w:rsidRPr="0021521B">
        <w:rPr>
          <w:rFonts w:ascii="Arial" w:hAnsi="Arial" w:cs="Arial"/>
        </w:rPr>
        <w:t xml:space="preserve"> L, Ha N., Sloan N, Miner S, </w:t>
      </w:r>
      <w:proofErr w:type="spellStart"/>
      <w:r w:rsidRPr="0021521B">
        <w:rPr>
          <w:rFonts w:ascii="Arial" w:hAnsi="Arial" w:cs="Arial"/>
        </w:rPr>
        <w:t>Magvanjav</w:t>
      </w:r>
      <w:proofErr w:type="spellEnd"/>
      <w:r w:rsidRPr="0021521B">
        <w:rPr>
          <w:rFonts w:ascii="Arial" w:hAnsi="Arial" w:cs="Arial"/>
        </w:rPr>
        <w:t xml:space="preserve"> O, Sharma A, et al. Economic evaluation of demand</w:t>
      </w:r>
      <w:ins w:id="1931" w:author="JF" w:date="2015-01-23T16:07:00Z">
        <w:r w:rsidR="00F6253C">
          <w:rPr>
            <w:rFonts w:ascii="Arial" w:hAnsi="Arial" w:cs="Arial"/>
          </w:rPr>
          <w:t>-</w:t>
        </w:r>
      </w:ins>
      <w:del w:id="1932" w:author="JF" w:date="2015-01-23T16:07:00Z">
        <w:r w:rsidRPr="0021521B" w:rsidDel="00F6253C">
          <w:rPr>
            <w:rFonts w:ascii="Arial" w:hAnsi="Arial" w:cs="Arial"/>
          </w:rPr>
          <w:delText xml:space="preserve"> </w:delText>
        </w:r>
      </w:del>
      <w:r w:rsidRPr="0021521B">
        <w:rPr>
          <w:rFonts w:ascii="Arial" w:hAnsi="Arial" w:cs="Arial"/>
        </w:rPr>
        <w:t xml:space="preserve">side financing (DSF) </w:t>
      </w:r>
      <w:del w:id="1933" w:author="JF" w:date="2015-01-23T16:09:00Z">
        <w:r w:rsidRPr="0021521B" w:rsidDel="00F6253C">
          <w:rPr>
            <w:rFonts w:ascii="Arial" w:hAnsi="Arial" w:cs="Arial"/>
          </w:rPr>
          <w:delText xml:space="preserve">program </w:delText>
        </w:r>
      </w:del>
      <w:commentRangeStart w:id="1934"/>
      <w:r w:rsidRPr="0021521B">
        <w:rPr>
          <w:rFonts w:ascii="Arial" w:hAnsi="Arial" w:cs="Arial"/>
        </w:rPr>
        <w:t>for</w:t>
      </w:r>
      <w:commentRangeEnd w:id="1934"/>
      <w:r w:rsidR="00F6253C">
        <w:rPr>
          <w:rStyle w:val="CommentReference"/>
          <w:szCs w:val="20"/>
        </w:rPr>
        <w:commentReference w:id="1934"/>
      </w:r>
      <w:r w:rsidRPr="0021521B">
        <w:rPr>
          <w:rFonts w:ascii="Arial" w:hAnsi="Arial" w:cs="Arial"/>
        </w:rPr>
        <w:t xml:space="preserve"> maternal health in Bangladesh</w:t>
      </w:r>
      <w:ins w:id="1935" w:author="JF" w:date="2015-01-23T16:07:00Z">
        <w:r w:rsidR="00F6253C">
          <w:rPr>
            <w:rFonts w:ascii="Arial" w:hAnsi="Arial" w:cs="Arial"/>
          </w:rPr>
          <w:t xml:space="preserve"> [Internet]</w:t>
        </w:r>
      </w:ins>
      <w:r w:rsidRPr="0021521B">
        <w:rPr>
          <w:rFonts w:ascii="Arial" w:hAnsi="Arial" w:cs="Arial"/>
        </w:rPr>
        <w:t>. Bethesda</w:t>
      </w:r>
      <w:del w:id="1936" w:author="JF" w:date="2015-01-23T16:08:00Z">
        <w:r w:rsidRPr="0021521B" w:rsidDel="00F6253C">
          <w:rPr>
            <w:rFonts w:ascii="Arial" w:hAnsi="Arial" w:cs="Arial"/>
          </w:rPr>
          <w:delText>,</w:delText>
        </w:r>
      </w:del>
      <w:r w:rsidRPr="0021521B">
        <w:rPr>
          <w:rFonts w:ascii="Arial" w:hAnsi="Arial" w:cs="Arial"/>
        </w:rPr>
        <w:t xml:space="preserve"> </w:t>
      </w:r>
      <w:ins w:id="1937" w:author="JF" w:date="2015-01-23T16:08:00Z">
        <w:r w:rsidR="00F6253C">
          <w:rPr>
            <w:rFonts w:ascii="Arial" w:hAnsi="Arial" w:cs="Arial"/>
          </w:rPr>
          <w:t>(</w:t>
        </w:r>
      </w:ins>
      <w:r w:rsidRPr="0021521B">
        <w:rPr>
          <w:rFonts w:ascii="Arial" w:hAnsi="Arial" w:cs="Arial"/>
        </w:rPr>
        <w:t>MD</w:t>
      </w:r>
      <w:ins w:id="1938" w:author="JF" w:date="2015-01-23T16:08:00Z">
        <w:r w:rsidR="00F6253C">
          <w:rPr>
            <w:rFonts w:ascii="Arial" w:hAnsi="Arial" w:cs="Arial"/>
          </w:rPr>
          <w:t>)</w:t>
        </w:r>
      </w:ins>
      <w:r w:rsidRPr="0021521B">
        <w:rPr>
          <w:rFonts w:ascii="Arial" w:hAnsi="Arial" w:cs="Arial"/>
        </w:rPr>
        <w:t>: Abt. Associates</w:t>
      </w:r>
      <w:ins w:id="1939" w:author="JF" w:date="2015-01-23T16:07:00Z">
        <w:r w:rsidR="00F6253C">
          <w:rPr>
            <w:rFonts w:ascii="Arial" w:hAnsi="Arial" w:cs="Arial"/>
          </w:rPr>
          <w:t xml:space="preserve">; </w:t>
        </w:r>
      </w:ins>
      <w:r w:rsidRPr="0021521B">
        <w:rPr>
          <w:rFonts w:ascii="Arial" w:hAnsi="Arial" w:cs="Arial"/>
        </w:rPr>
        <w:t>2010</w:t>
      </w:r>
      <w:ins w:id="1940" w:author="JF" w:date="2015-01-23T16:08:00Z">
        <w:r w:rsidR="00F6253C">
          <w:rPr>
            <w:rFonts w:ascii="Arial" w:hAnsi="Arial" w:cs="Arial"/>
          </w:rPr>
          <w:t xml:space="preserve"> Feb [cited 2015 Jan 23]</w:t>
        </w:r>
      </w:ins>
      <w:r w:rsidRPr="0021521B">
        <w:rPr>
          <w:rFonts w:ascii="Arial" w:hAnsi="Arial" w:cs="Arial"/>
        </w:rPr>
        <w:t>.</w:t>
      </w:r>
      <w:ins w:id="1941" w:author="JF" w:date="2015-01-23T16:07:00Z">
        <w:r w:rsidR="00F6253C">
          <w:rPr>
            <w:rFonts w:ascii="Arial" w:hAnsi="Arial" w:cs="Arial"/>
          </w:rPr>
          <w:t xml:space="preserve"> Available from: </w:t>
        </w:r>
      </w:ins>
      <w:ins w:id="1942" w:author="JF" w:date="2015-01-23T16:08:00Z">
        <w:r w:rsidR="00F6253C" w:rsidRPr="00F6253C">
          <w:rPr>
            <w:rFonts w:ascii="Arial" w:hAnsi="Arial" w:cs="Arial"/>
          </w:rPr>
          <w:lastRenderedPageBreak/>
          <w:t>http://reliefweb.int/sites/reliefweb.int/files/resources/Bangladesh%20DSF%20evaluation_FINAL_Feb%202010.pdf</w:t>
        </w:r>
      </w:ins>
    </w:p>
    <w:p w14:paraId="69D98D9C" w14:textId="77777777" w:rsidR="007B27E0" w:rsidRPr="0021521B" w:rsidRDefault="007B27E0" w:rsidP="00F50FE4">
      <w:pPr>
        <w:spacing w:line="480" w:lineRule="auto"/>
        <w:rPr>
          <w:rFonts w:ascii="Arial" w:hAnsi="Arial" w:cs="Arial"/>
        </w:rPr>
      </w:pPr>
    </w:p>
    <w:p w14:paraId="5A1A7E00" w14:textId="3C963FF7" w:rsidR="007B27E0" w:rsidRPr="0021521B" w:rsidRDefault="007B27E0" w:rsidP="00F50FE4">
      <w:pPr>
        <w:spacing w:line="480" w:lineRule="auto"/>
        <w:rPr>
          <w:rFonts w:ascii="Arial" w:hAnsi="Arial" w:cs="Arial"/>
        </w:rPr>
      </w:pPr>
      <w:r w:rsidRPr="0021521B">
        <w:rPr>
          <w:rFonts w:ascii="Arial" w:hAnsi="Arial" w:cs="Arial"/>
        </w:rPr>
        <w:t>37.</w:t>
      </w:r>
      <w:r w:rsidRPr="0021521B">
        <w:rPr>
          <w:rFonts w:ascii="Arial" w:hAnsi="Arial" w:cs="Arial"/>
        </w:rPr>
        <w:tab/>
        <w:t xml:space="preserve">Witter S, </w:t>
      </w:r>
      <w:proofErr w:type="spellStart"/>
      <w:r w:rsidRPr="0021521B">
        <w:rPr>
          <w:rFonts w:ascii="Arial" w:hAnsi="Arial" w:cs="Arial"/>
        </w:rPr>
        <w:t>Dieng</w:t>
      </w:r>
      <w:proofErr w:type="spellEnd"/>
      <w:r w:rsidRPr="0021521B">
        <w:rPr>
          <w:rFonts w:ascii="Arial" w:hAnsi="Arial" w:cs="Arial"/>
        </w:rPr>
        <w:t xml:space="preserve"> T, </w:t>
      </w:r>
      <w:proofErr w:type="spellStart"/>
      <w:r w:rsidRPr="0021521B">
        <w:rPr>
          <w:rFonts w:ascii="Arial" w:hAnsi="Arial" w:cs="Arial"/>
        </w:rPr>
        <w:t>Mbengue</w:t>
      </w:r>
      <w:proofErr w:type="spellEnd"/>
      <w:r w:rsidRPr="0021521B">
        <w:rPr>
          <w:rFonts w:ascii="Arial" w:hAnsi="Arial" w:cs="Arial"/>
        </w:rPr>
        <w:t xml:space="preserve"> D, Moreira I, De </w:t>
      </w:r>
      <w:proofErr w:type="spellStart"/>
      <w:r w:rsidRPr="0021521B">
        <w:rPr>
          <w:rFonts w:ascii="Arial" w:hAnsi="Arial" w:cs="Arial"/>
        </w:rPr>
        <w:t>Brouwere</w:t>
      </w:r>
      <w:proofErr w:type="spellEnd"/>
      <w:r w:rsidRPr="0021521B">
        <w:rPr>
          <w:rFonts w:ascii="Arial" w:hAnsi="Arial" w:cs="Arial"/>
        </w:rPr>
        <w:t xml:space="preserve"> V. The national free delivery and caesarean policy in Senegal: evaluating process and outcomes. Health Policy Plan. 2010</w:t>
      </w:r>
      <w:del w:id="1943" w:author="JF" w:date="2015-01-23T16:10:00Z">
        <w:r w:rsidRPr="0021521B" w:rsidDel="00F6253C">
          <w:rPr>
            <w:rFonts w:ascii="Arial" w:hAnsi="Arial" w:cs="Arial"/>
          </w:rPr>
          <w:delText xml:space="preserve"> Sep</w:delText>
        </w:r>
      </w:del>
      <w:proofErr w:type="gramStart"/>
      <w:r w:rsidRPr="0021521B">
        <w:rPr>
          <w:rFonts w:ascii="Arial" w:hAnsi="Arial" w:cs="Arial"/>
        </w:rPr>
        <w:t>;25</w:t>
      </w:r>
      <w:proofErr w:type="gramEnd"/>
      <w:r w:rsidRPr="0021521B">
        <w:rPr>
          <w:rFonts w:ascii="Arial" w:hAnsi="Arial" w:cs="Arial"/>
        </w:rPr>
        <w:t>(5):384</w:t>
      </w:r>
      <w:ins w:id="1944" w:author="JF" w:date="2015-01-23T16:10:00Z">
        <w:r w:rsidR="00F6253C">
          <w:rPr>
            <w:rFonts w:ascii="Arial" w:hAnsi="Arial" w:cs="Arial"/>
          </w:rPr>
          <w:t>–</w:t>
        </w:r>
      </w:ins>
      <w:del w:id="1945" w:author="JF" w:date="2015-01-23T16:10:00Z">
        <w:r w:rsidRPr="0021521B" w:rsidDel="00F6253C">
          <w:rPr>
            <w:rFonts w:ascii="Arial" w:hAnsi="Arial" w:cs="Arial"/>
          </w:rPr>
          <w:delText>-</w:delText>
        </w:r>
      </w:del>
      <w:r w:rsidRPr="0021521B">
        <w:rPr>
          <w:rFonts w:ascii="Arial" w:hAnsi="Arial" w:cs="Arial"/>
        </w:rPr>
        <w:t>92.</w:t>
      </w:r>
    </w:p>
    <w:p w14:paraId="4560A828" w14:textId="77777777" w:rsidR="007B27E0" w:rsidRPr="0021521B" w:rsidRDefault="007B27E0" w:rsidP="00F50FE4">
      <w:pPr>
        <w:spacing w:line="480" w:lineRule="auto"/>
        <w:rPr>
          <w:rFonts w:ascii="Arial" w:hAnsi="Arial" w:cs="Arial"/>
        </w:rPr>
      </w:pPr>
    </w:p>
    <w:p w14:paraId="281FDE6D" w14:textId="6CE045D4" w:rsidR="007B27E0" w:rsidRPr="0021521B" w:rsidRDefault="007B27E0" w:rsidP="00571C1F">
      <w:pPr>
        <w:spacing w:line="480" w:lineRule="auto"/>
        <w:rPr>
          <w:rFonts w:ascii="Arial" w:hAnsi="Arial" w:cs="Arial"/>
        </w:rPr>
      </w:pPr>
      <w:r w:rsidRPr="0021521B">
        <w:rPr>
          <w:rFonts w:ascii="Arial" w:hAnsi="Arial" w:cs="Arial"/>
        </w:rPr>
        <w:t>38.</w:t>
      </w:r>
      <w:r w:rsidRPr="0021521B">
        <w:rPr>
          <w:rFonts w:ascii="Arial" w:hAnsi="Arial" w:cs="Arial"/>
          <w:noProof/>
        </w:rPr>
        <w:t xml:space="preserve"> </w:t>
      </w:r>
      <w:r w:rsidRPr="0021521B">
        <w:rPr>
          <w:rFonts w:ascii="Arial" w:hAnsi="Arial" w:cs="Arial"/>
        </w:rPr>
        <w:t xml:space="preserve">Morgan L, Stanton ME, Higgs ES, </w:t>
      </w:r>
      <w:proofErr w:type="spellStart"/>
      <w:r w:rsidRPr="0021521B">
        <w:rPr>
          <w:rFonts w:ascii="Arial" w:hAnsi="Arial" w:cs="Arial"/>
        </w:rPr>
        <w:t>Balster</w:t>
      </w:r>
      <w:proofErr w:type="spellEnd"/>
      <w:r w:rsidRPr="0021521B">
        <w:rPr>
          <w:rFonts w:ascii="Arial" w:hAnsi="Arial" w:cs="Arial"/>
        </w:rPr>
        <w:t xml:space="preserve"> RL, Bellows BW, </w:t>
      </w:r>
      <w:proofErr w:type="spellStart"/>
      <w:r w:rsidRPr="0021521B">
        <w:rPr>
          <w:rFonts w:ascii="Arial" w:hAnsi="Arial" w:cs="Arial"/>
        </w:rPr>
        <w:t>Brandes</w:t>
      </w:r>
      <w:proofErr w:type="spellEnd"/>
      <w:r w:rsidRPr="0021521B">
        <w:rPr>
          <w:rFonts w:ascii="Arial" w:hAnsi="Arial" w:cs="Arial"/>
        </w:rPr>
        <w:t xml:space="preserve"> N, et al. Financial </w:t>
      </w:r>
      <w:r w:rsidR="00F6253C" w:rsidRPr="0021521B">
        <w:rPr>
          <w:rFonts w:ascii="Arial" w:hAnsi="Arial" w:cs="Arial"/>
        </w:rPr>
        <w:t>incentives and maternal health: where do we go from here</w:t>
      </w:r>
      <w:r w:rsidRPr="0021521B">
        <w:rPr>
          <w:rFonts w:ascii="Arial" w:hAnsi="Arial" w:cs="Arial"/>
        </w:rPr>
        <w:t xml:space="preserve">? J Health </w:t>
      </w:r>
      <w:proofErr w:type="spellStart"/>
      <w:r w:rsidRPr="0021521B">
        <w:rPr>
          <w:rFonts w:ascii="Arial" w:hAnsi="Arial" w:cs="Arial"/>
        </w:rPr>
        <w:t>Popul</w:t>
      </w:r>
      <w:proofErr w:type="spellEnd"/>
      <w:r w:rsidRPr="0021521B">
        <w:rPr>
          <w:rFonts w:ascii="Arial" w:hAnsi="Arial" w:cs="Arial"/>
        </w:rPr>
        <w:t xml:space="preserve"> </w:t>
      </w:r>
      <w:proofErr w:type="spellStart"/>
      <w:r w:rsidRPr="0021521B">
        <w:rPr>
          <w:rFonts w:ascii="Arial" w:hAnsi="Arial" w:cs="Arial"/>
        </w:rPr>
        <w:t>Nutr</w:t>
      </w:r>
      <w:proofErr w:type="spellEnd"/>
      <w:r w:rsidRPr="0021521B">
        <w:rPr>
          <w:rFonts w:ascii="Arial" w:hAnsi="Arial" w:cs="Arial"/>
        </w:rPr>
        <w:t>. 2013</w:t>
      </w:r>
      <w:proofErr w:type="gramStart"/>
      <w:r w:rsidRPr="0021521B">
        <w:rPr>
          <w:rFonts w:ascii="Arial" w:hAnsi="Arial" w:cs="Arial"/>
        </w:rPr>
        <w:t>;31</w:t>
      </w:r>
      <w:proofErr w:type="gramEnd"/>
      <w:r w:rsidRPr="0021521B">
        <w:rPr>
          <w:rFonts w:ascii="Arial" w:hAnsi="Arial" w:cs="Arial"/>
        </w:rPr>
        <w:t>(4</w:t>
      </w:r>
      <w:del w:id="1946" w:author="JF" w:date="2015-01-23T16:11:00Z">
        <w:r w:rsidRPr="0021521B" w:rsidDel="00F6253C">
          <w:rPr>
            <w:rFonts w:ascii="Arial" w:hAnsi="Arial" w:cs="Arial"/>
          </w:rPr>
          <w:delText>,</w:delText>
        </w:r>
      </w:del>
      <w:r w:rsidRPr="0021521B">
        <w:rPr>
          <w:rFonts w:ascii="Arial" w:hAnsi="Arial" w:cs="Arial"/>
        </w:rPr>
        <w:t xml:space="preserve"> </w:t>
      </w:r>
      <w:proofErr w:type="spellStart"/>
      <w:r w:rsidRPr="0021521B">
        <w:rPr>
          <w:rFonts w:ascii="Arial" w:hAnsi="Arial" w:cs="Arial"/>
        </w:rPr>
        <w:t>Suppl</w:t>
      </w:r>
      <w:proofErr w:type="spellEnd"/>
      <w:r w:rsidRPr="0021521B">
        <w:rPr>
          <w:rFonts w:ascii="Arial" w:hAnsi="Arial" w:cs="Arial"/>
        </w:rPr>
        <w:t xml:space="preserve"> 2):S8</w:t>
      </w:r>
      <w:ins w:id="1947" w:author="JF" w:date="2015-01-23T16:11:00Z">
        <w:r w:rsidR="00F6253C">
          <w:rPr>
            <w:rFonts w:ascii="Arial" w:hAnsi="Arial" w:cs="Arial"/>
          </w:rPr>
          <w:t>–</w:t>
        </w:r>
      </w:ins>
      <w:del w:id="1948" w:author="JF" w:date="2015-01-23T16:11:00Z">
        <w:r w:rsidRPr="0021521B" w:rsidDel="00F6253C">
          <w:rPr>
            <w:rFonts w:ascii="Arial" w:hAnsi="Arial" w:cs="Arial"/>
          </w:rPr>
          <w:delText>-S</w:delText>
        </w:r>
      </w:del>
      <w:r w:rsidRPr="0021521B">
        <w:rPr>
          <w:rFonts w:ascii="Arial" w:hAnsi="Arial" w:cs="Arial"/>
        </w:rPr>
        <w:t>22.</w:t>
      </w:r>
    </w:p>
    <w:p w14:paraId="69A4B18B" w14:textId="278D0BE3" w:rsidR="00F6253C" w:rsidRDefault="00F6253C" w:rsidP="00571C1F">
      <w:pPr>
        <w:spacing w:line="480" w:lineRule="auto"/>
        <w:rPr>
          <w:rFonts w:ascii="Arial" w:hAnsi="Arial" w:cs="Arial"/>
        </w:rPr>
      </w:pPr>
      <w:r>
        <w:rPr>
          <w:rFonts w:ascii="Arial" w:hAnsi="Arial" w:cs="Arial"/>
        </w:rPr>
        <w:br w:type="page"/>
      </w:r>
    </w:p>
    <w:p w14:paraId="484BF69A" w14:textId="77777777" w:rsidR="007B27E0" w:rsidRPr="0021521B" w:rsidRDefault="007B27E0" w:rsidP="00F50FE4">
      <w:pPr>
        <w:spacing w:line="480" w:lineRule="auto"/>
        <w:rPr>
          <w:rFonts w:ascii="Arial" w:hAnsi="Arial" w:cs="Arial"/>
          <w:b/>
        </w:rPr>
      </w:pPr>
      <w:r w:rsidRPr="0021521B">
        <w:rPr>
          <w:rFonts w:ascii="Arial" w:hAnsi="Arial" w:cs="Arial"/>
          <w:b/>
        </w:rPr>
        <w:lastRenderedPageBreak/>
        <w:t xml:space="preserve">List of </w:t>
      </w:r>
      <w:commentRangeStart w:id="1949"/>
      <w:r w:rsidRPr="0021521B">
        <w:rPr>
          <w:rFonts w:ascii="Arial" w:hAnsi="Arial" w:cs="Arial"/>
          <w:b/>
        </w:rPr>
        <w:t>Exhibits</w:t>
      </w:r>
      <w:commentRangeEnd w:id="1949"/>
      <w:r w:rsidR="00B86D24">
        <w:rPr>
          <w:rStyle w:val="CommentReference"/>
          <w:szCs w:val="20"/>
        </w:rPr>
        <w:commentReference w:id="1949"/>
      </w:r>
    </w:p>
    <w:p w14:paraId="13ED700E" w14:textId="77777777" w:rsidR="00B86D24" w:rsidRDefault="007B27E0" w:rsidP="00786F60">
      <w:pPr>
        <w:spacing w:line="480" w:lineRule="auto"/>
        <w:rPr>
          <w:ins w:id="1950" w:author="JF" w:date="2015-01-23T13:58:00Z"/>
          <w:rFonts w:ascii="Arial" w:hAnsi="Arial" w:cs="Arial"/>
          <w:b/>
        </w:rPr>
      </w:pPr>
      <w:r w:rsidRPr="0021521B">
        <w:rPr>
          <w:rFonts w:ascii="Arial" w:hAnsi="Arial" w:cs="Arial"/>
          <w:b/>
        </w:rPr>
        <w:t xml:space="preserve">Exhibit 1 (Table): </w:t>
      </w:r>
    </w:p>
    <w:p w14:paraId="23BC286B" w14:textId="77777777" w:rsidR="00B86D24" w:rsidRDefault="00B86D24" w:rsidP="00786F60">
      <w:pPr>
        <w:spacing w:line="480" w:lineRule="auto"/>
        <w:rPr>
          <w:ins w:id="1951" w:author="JF" w:date="2015-01-23T13:58:00Z"/>
          <w:rFonts w:ascii="Arial" w:hAnsi="Arial" w:cs="Arial"/>
          <w:b/>
        </w:rPr>
      </w:pPr>
      <w:ins w:id="1952" w:author="JF" w:date="2015-01-23T13:58:00Z">
        <w:r>
          <w:rPr>
            <w:rFonts w:ascii="Arial" w:hAnsi="Arial" w:cs="Arial"/>
            <w:b/>
          </w:rPr>
          <w:t>Caption:</w:t>
        </w:r>
      </w:ins>
    </w:p>
    <w:p w14:paraId="08EF596C" w14:textId="77777777" w:rsidR="00B86D24" w:rsidRDefault="00B86D24" w:rsidP="00786F60">
      <w:pPr>
        <w:spacing w:line="480" w:lineRule="auto"/>
        <w:rPr>
          <w:ins w:id="1953" w:author="JF" w:date="2015-01-23T13:58:00Z"/>
          <w:rFonts w:ascii="Arial" w:hAnsi="Arial" w:cs="Arial"/>
          <w:b/>
        </w:rPr>
      </w:pPr>
      <w:ins w:id="1954" w:author="JF" w:date="2015-01-23T13:58:00Z">
        <w:r>
          <w:rPr>
            <w:rFonts w:ascii="Arial" w:hAnsi="Arial" w:cs="Arial"/>
            <w:b/>
          </w:rPr>
          <w:t>Source/Notes:</w:t>
        </w:r>
      </w:ins>
    </w:p>
    <w:p w14:paraId="2540602B" w14:textId="45DDAC39" w:rsidR="007B27E0" w:rsidRPr="0021521B" w:rsidDel="00B86D24" w:rsidRDefault="007B27E0" w:rsidP="00786F60">
      <w:pPr>
        <w:spacing w:line="480" w:lineRule="auto"/>
        <w:rPr>
          <w:ins w:id="1955" w:author="lw" w:date="2015-01-15T09:02:00Z"/>
          <w:rFonts w:ascii="Arial" w:hAnsi="Arial" w:cs="Arial"/>
        </w:rPr>
      </w:pPr>
      <w:moveFromRangeStart w:id="1956" w:author="JF" w:date="2015-01-23T13:58:00Z" w:name="move409784860"/>
      <w:moveFrom w:id="1957" w:author="JF" w:date="2015-01-23T13:58:00Z">
        <w:r w:rsidRPr="0021521B" w:rsidDel="00B86D24">
          <w:rPr>
            <w:rFonts w:ascii="Arial" w:hAnsi="Arial" w:cs="Arial"/>
            <w:b/>
          </w:rPr>
          <w:t xml:space="preserve">Start-up costs associated with </w:t>
        </w:r>
        <w:ins w:id="1958" w:author="Margaret Saunders" w:date="2014-12-18T17:51:00Z">
          <w:r w:rsidRPr="0021521B" w:rsidDel="00B86D24">
            <w:rPr>
              <w:rFonts w:ascii="Arial" w:hAnsi="Arial" w:cs="Arial"/>
              <w:b/>
            </w:rPr>
            <w:t xml:space="preserve">Tanzania pilot </w:t>
          </w:r>
        </w:ins>
        <w:r w:rsidRPr="0021521B" w:rsidDel="00B86D24">
          <w:rPr>
            <w:rFonts w:ascii="Arial" w:hAnsi="Arial" w:cs="Arial"/>
            <w:b/>
          </w:rPr>
          <w:t xml:space="preserve">P4P, </w:t>
        </w:r>
        <w:r w:rsidRPr="0021521B" w:rsidDel="00B86D24">
          <w:rPr>
            <w:rFonts w:ascii="Arial" w:hAnsi="Arial" w:cs="Arial"/>
          </w:rPr>
          <w:t>SOURCE: Authors calculations based on financial accounts data, project documents and interviews.</w:t>
        </w:r>
      </w:moveFrom>
    </w:p>
    <w:moveFromRangeEnd w:id="1956"/>
    <w:p w14:paraId="0F84F6ED" w14:textId="77777777" w:rsidR="001D2CCD" w:rsidRPr="0021521B" w:rsidRDefault="001D2CCD" w:rsidP="00786F60">
      <w:pPr>
        <w:spacing w:line="480" w:lineRule="auto"/>
        <w:rPr>
          <w:rFonts w:ascii="Arial" w:hAnsi="Arial" w:cs="Arial"/>
        </w:rPr>
      </w:pPr>
    </w:p>
    <w:p w14:paraId="43357E69" w14:textId="77777777" w:rsidR="00B86D24" w:rsidRDefault="007B27E0" w:rsidP="00786F60">
      <w:pPr>
        <w:spacing w:line="480" w:lineRule="auto"/>
        <w:rPr>
          <w:ins w:id="1959" w:author="JF" w:date="2015-01-23T13:59:00Z"/>
          <w:rFonts w:ascii="Arial" w:hAnsi="Arial" w:cs="Arial"/>
          <w:b/>
        </w:rPr>
      </w:pPr>
      <w:r w:rsidRPr="0021521B">
        <w:rPr>
          <w:rFonts w:ascii="Arial" w:hAnsi="Arial" w:cs="Arial"/>
          <w:b/>
        </w:rPr>
        <w:t xml:space="preserve">Exhibit 2 (Table): </w:t>
      </w:r>
    </w:p>
    <w:p w14:paraId="773FE9A6" w14:textId="77777777" w:rsidR="00B86D24" w:rsidRDefault="00B86D24" w:rsidP="00B86D24">
      <w:pPr>
        <w:spacing w:line="480" w:lineRule="auto"/>
        <w:rPr>
          <w:ins w:id="1960" w:author="JF" w:date="2015-01-23T13:59:00Z"/>
          <w:rFonts w:ascii="Arial" w:hAnsi="Arial" w:cs="Arial"/>
          <w:b/>
        </w:rPr>
      </w:pPr>
      <w:ins w:id="1961" w:author="JF" w:date="2015-01-23T13:59:00Z">
        <w:r>
          <w:rPr>
            <w:rFonts w:ascii="Arial" w:hAnsi="Arial" w:cs="Arial"/>
            <w:b/>
          </w:rPr>
          <w:t>Caption:</w:t>
        </w:r>
      </w:ins>
    </w:p>
    <w:p w14:paraId="69F37253" w14:textId="77777777" w:rsidR="00B86D24" w:rsidRDefault="00B86D24" w:rsidP="00B86D24">
      <w:pPr>
        <w:spacing w:line="480" w:lineRule="auto"/>
        <w:rPr>
          <w:ins w:id="1962" w:author="JF" w:date="2015-01-23T13:59:00Z"/>
          <w:rFonts w:ascii="Arial" w:hAnsi="Arial" w:cs="Arial"/>
          <w:b/>
        </w:rPr>
      </w:pPr>
      <w:ins w:id="1963" w:author="JF" w:date="2015-01-23T13:59:00Z">
        <w:r>
          <w:rPr>
            <w:rFonts w:ascii="Arial" w:hAnsi="Arial" w:cs="Arial"/>
            <w:b/>
          </w:rPr>
          <w:t>Source/Notes:</w:t>
        </w:r>
      </w:ins>
    </w:p>
    <w:p w14:paraId="31B60C84" w14:textId="2F8512E9" w:rsidR="007B27E0" w:rsidRPr="0021521B" w:rsidDel="00B86D24" w:rsidRDefault="007B27E0" w:rsidP="00786F60">
      <w:pPr>
        <w:spacing w:line="480" w:lineRule="auto"/>
        <w:rPr>
          <w:del w:id="1964" w:author="JF" w:date="2015-01-23T13:59:00Z"/>
          <w:rFonts w:ascii="Arial" w:hAnsi="Arial" w:cs="Arial"/>
        </w:rPr>
      </w:pPr>
      <w:del w:id="1965" w:author="JF" w:date="2015-01-23T13:59:00Z">
        <w:r w:rsidRPr="0021521B" w:rsidDel="00B86D24">
          <w:rPr>
            <w:rFonts w:ascii="Arial" w:hAnsi="Arial" w:cs="Arial"/>
            <w:b/>
          </w:rPr>
          <w:delText xml:space="preserve">Ongoing recurrent costs of </w:delText>
        </w:r>
      </w:del>
      <w:ins w:id="1966" w:author="Margaret Saunders" w:date="2014-12-18T17:52:00Z">
        <w:del w:id="1967" w:author="JF" w:date="2015-01-23T13:59:00Z">
          <w:r w:rsidRPr="0021521B" w:rsidDel="00B86D24">
            <w:rPr>
              <w:rFonts w:ascii="Arial" w:hAnsi="Arial" w:cs="Arial"/>
              <w:b/>
            </w:rPr>
            <w:delText xml:space="preserve">Tanzania pilot </w:delText>
          </w:r>
        </w:del>
      </w:ins>
      <w:del w:id="1968" w:author="JF" w:date="2015-01-23T13:59:00Z">
        <w:r w:rsidRPr="0021521B" w:rsidDel="00B86D24">
          <w:rPr>
            <w:rFonts w:ascii="Arial" w:hAnsi="Arial" w:cs="Arial"/>
            <w:b/>
          </w:rPr>
          <w:delText>P4P</w:delText>
        </w:r>
      </w:del>
    </w:p>
    <w:p w14:paraId="300AF4F4" w14:textId="0DF22140" w:rsidR="007B27E0" w:rsidRPr="0021521B" w:rsidDel="00B86D24" w:rsidRDefault="007B27E0" w:rsidP="00786F60">
      <w:pPr>
        <w:spacing w:line="480" w:lineRule="auto"/>
        <w:jc w:val="both"/>
        <w:rPr>
          <w:ins w:id="1969" w:author="Margaret Saunders" w:date="2014-12-18T17:55:00Z"/>
          <w:del w:id="1970" w:author="JF" w:date="2015-01-23T13:59:00Z"/>
          <w:rFonts w:ascii="Arial" w:hAnsi="Arial" w:cs="Arial"/>
        </w:rPr>
      </w:pPr>
      <w:del w:id="1971" w:author="JF" w:date="2015-01-23T13:59:00Z">
        <w:r w:rsidRPr="0021521B" w:rsidDel="00B86D24">
          <w:rPr>
            <w:rFonts w:ascii="Arial" w:hAnsi="Arial" w:cs="Arial"/>
          </w:rPr>
          <w:delText>SOURCE: Authors calculations based on financial accounts data, project documents and interviews.</w:delText>
        </w:r>
      </w:del>
    </w:p>
    <w:p w14:paraId="2F63F5AE" w14:textId="5BCB8813" w:rsidR="007B27E0" w:rsidRPr="0021521B" w:rsidDel="00B86D24" w:rsidRDefault="007B27E0" w:rsidP="00786F60">
      <w:pPr>
        <w:numPr>
          <w:ins w:id="1972" w:author="Margaret Saunders" w:date="2014-12-18T17:55:00Z"/>
        </w:numPr>
        <w:spacing w:line="480" w:lineRule="auto"/>
        <w:jc w:val="both"/>
        <w:rPr>
          <w:ins w:id="1973" w:author="lw" w:date="2015-01-15T09:02:00Z"/>
          <w:del w:id="1974" w:author="JF" w:date="2015-01-23T13:59:00Z"/>
          <w:rFonts w:ascii="Arial" w:hAnsi="Arial" w:cs="Arial"/>
        </w:rPr>
      </w:pPr>
      <w:ins w:id="1975" w:author="Margaret Saunders" w:date="2014-12-18T17:55:00Z">
        <w:del w:id="1976" w:author="JF" w:date="2015-01-23T13:59:00Z">
          <w:r w:rsidRPr="0021521B" w:rsidDel="00B86D24">
            <w:rPr>
              <w:rFonts w:ascii="Arial" w:hAnsi="Arial" w:cs="Arial"/>
            </w:rPr>
            <w:delText>Note:</w:delText>
          </w:r>
        </w:del>
      </w:ins>
      <w:ins w:id="1977" w:author="Margaret Saunders" w:date="2014-12-18T17:56:00Z">
        <w:del w:id="1978" w:author="JF" w:date="2015-01-23T13:59:00Z">
          <w:r w:rsidRPr="0021521B" w:rsidDel="00B86D24">
            <w:rPr>
              <w:rFonts w:ascii="Arial" w:hAnsi="Arial" w:cs="Arial"/>
            </w:rPr>
            <w:delText xml:space="preserve"> *Verification activities are explained in detail in Appendix 2 (26) but essentially involved checking the reported performance data against facility registers or monthly tally sheets.</w:delText>
          </w:r>
        </w:del>
      </w:ins>
    </w:p>
    <w:p w14:paraId="0BC13E70" w14:textId="77777777" w:rsidR="001D2CCD" w:rsidRPr="0021521B" w:rsidRDefault="001D2CCD" w:rsidP="00786F60">
      <w:pPr>
        <w:numPr>
          <w:ins w:id="1979" w:author="Margaret Saunders" w:date="2014-12-18T17:55:00Z"/>
        </w:numPr>
        <w:spacing w:line="480" w:lineRule="auto"/>
        <w:jc w:val="both"/>
        <w:rPr>
          <w:rFonts w:ascii="Arial" w:hAnsi="Arial" w:cs="Arial"/>
        </w:rPr>
      </w:pPr>
    </w:p>
    <w:p w14:paraId="4B605BB0" w14:textId="77777777" w:rsidR="00B86D24" w:rsidRDefault="007B27E0" w:rsidP="00786F60">
      <w:pPr>
        <w:spacing w:line="480" w:lineRule="auto"/>
        <w:rPr>
          <w:rFonts w:ascii="Arial" w:hAnsi="Arial" w:cs="Arial"/>
          <w:b/>
        </w:rPr>
      </w:pPr>
      <w:r w:rsidRPr="0021521B">
        <w:rPr>
          <w:rFonts w:ascii="Arial" w:hAnsi="Arial" w:cs="Arial"/>
          <w:b/>
        </w:rPr>
        <w:t>Exhibit 3 (Table):</w:t>
      </w:r>
      <w:r w:rsidR="0021521B" w:rsidRPr="0021521B">
        <w:rPr>
          <w:rFonts w:ascii="Arial" w:hAnsi="Arial" w:cs="Arial"/>
          <w:b/>
        </w:rPr>
        <w:t xml:space="preserve"> </w:t>
      </w:r>
    </w:p>
    <w:p w14:paraId="0320FBAC" w14:textId="77777777" w:rsidR="00B86D24" w:rsidRDefault="00B86D24" w:rsidP="00B86D24">
      <w:pPr>
        <w:spacing w:line="480" w:lineRule="auto"/>
        <w:rPr>
          <w:ins w:id="1980" w:author="JF" w:date="2015-01-23T13:59:00Z"/>
          <w:rFonts w:ascii="Arial" w:hAnsi="Arial" w:cs="Arial"/>
          <w:b/>
        </w:rPr>
      </w:pPr>
      <w:ins w:id="1981" w:author="JF" w:date="2015-01-23T13:59:00Z">
        <w:r>
          <w:rPr>
            <w:rFonts w:ascii="Arial" w:hAnsi="Arial" w:cs="Arial"/>
            <w:b/>
          </w:rPr>
          <w:t>Caption:</w:t>
        </w:r>
      </w:ins>
    </w:p>
    <w:p w14:paraId="2363BA58" w14:textId="77777777" w:rsidR="00B86D24" w:rsidRDefault="00B86D24" w:rsidP="00B86D24">
      <w:pPr>
        <w:spacing w:line="480" w:lineRule="auto"/>
        <w:rPr>
          <w:ins w:id="1982" w:author="JF" w:date="2015-01-23T13:59:00Z"/>
          <w:rFonts w:ascii="Arial" w:hAnsi="Arial" w:cs="Arial"/>
          <w:b/>
        </w:rPr>
      </w:pPr>
      <w:ins w:id="1983" w:author="JF" w:date="2015-01-23T13:59:00Z">
        <w:r>
          <w:rPr>
            <w:rFonts w:ascii="Arial" w:hAnsi="Arial" w:cs="Arial"/>
            <w:b/>
          </w:rPr>
          <w:t>Source/Notes:</w:t>
        </w:r>
      </w:ins>
    </w:p>
    <w:p w14:paraId="28D4E12A" w14:textId="4A313CF2" w:rsidR="007B27E0" w:rsidRPr="0021521B" w:rsidDel="00B86D24" w:rsidRDefault="007B27E0" w:rsidP="00786F60">
      <w:pPr>
        <w:spacing w:line="480" w:lineRule="auto"/>
        <w:rPr>
          <w:del w:id="1984" w:author="JF" w:date="2015-01-23T14:00:00Z"/>
          <w:rFonts w:ascii="Arial" w:hAnsi="Arial" w:cs="Arial"/>
          <w:b/>
        </w:rPr>
      </w:pPr>
      <w:del w:id="1985" w:author="JF" w:date="2015-01-23T14:00:00Z">
        <w:r w:rsidRPr="0021521B" w:rsidDel="00B86D24">
          <w:rPr>
            <w:rFonts w:ascii="Arial" w:hAnsi="Arial" w:cs="Arial"/>
            <w:b/>
          </w:rPr>
          <w:delText xml:space="preserve">Incremental Cost-Effectiveness of the </w:delText>
        </w:r>
      </w:del>
      <w:ins w:id="1986" w:author="Margaret Saunders" w:date="2014-12-18T17:59:00Z">
        <w:del w:id="1987" w:author="JF" w:date="2015-01-23T14:00:00Z">
          <w:r w:rsidRPr="0021521B" w:rsidDel="00B86D24">
            <w:rPr>
              <w:rFonts w:ascii="Arial" w:hAnsi="Arial" w:cs="Arial"/>
              <w:b/>
            </w:rPr>
            <w:delText xml:space="preserve">Tanzania </w:delText>
          </w:r>
        </w:del>
      </w:ins>
      <w:del w:id="1988" w:author="JF" w:date="2015-01-23T14:00:00Z">
        <w:r w:rsidRPr="0021521B" w:rsidDel="00B86D24">
          <w:rPr>
            <w:rFonts w:ascii="Arial" w:hAnsi="Arial" w:cs="Arial"/>
            <w:b/>
          </w:rPr>
          <w:delText>P4P Pilot</w:delText>
        </w:r>
      </w:del>
      <w:ins w:id="1989" w:author="Margaret Saunders" w:date="2014-12-18T17:52:00Z">
        <w:del w:id="1990" w:author="JF" w:date="2015-01-23T14:00:00Z">
          <w:r w:rsidRPr="0021521B" w:rsidDel="00B86D24">
            <w:rPr>
              <w:rFonts w:ascii="Arial" w:hAnsi="Arial" w:cs="Arial"/>
              <w:b/>
            </w:rPr>
            <w:delText xml:space="preserve"> </w:delText>
          </w:r>
        </w:del>
      </w:ins>
    </w:p>
    <w:p w14:paraId="09CED0A4" w14:textId="6820933E" w:rsidR="007B27E0" w:rsidRPr="0021521B" w:rsidDel="00B86D24" w:rsidRDefault="007B27E0" w:rsidP="00786F60">
      <w:pPr>
        <w:spacing w:line="480" w:lineRule="auto"/>
        <w:rPr>
          <w:ins w:id="1991" w:author="lw" w:date="2015-01-15T09:02:00Z"/>
          <w:del w:id="1992" w:author="JF" w:date="2015-01-23T14:00:00Z"/>
          <w:rFonts w:ascii="Arial" w:hAnsi="Arial" w:cs="Arial"/>
        </w:rPr>
      </w:pPr>
      <w:del w:id="1993" w:author="JF" w:date="2015-01-23T14:00:00Z">
        <w:r w:rsidRPr="0021521B" w:rsidDel="00B86D24">
          <w:rPr>
            <w:rFonts w:ascii="Arial" w:hAnsi="Arial" w:cs="Arial"/>
          </w:rPr>
          <w:delText xml:space="preserve">SOURCE: Cost data based on estimates shown in Exhibits 1 and 2, and including household costs which were estimated by the authors with reference to </w:delText>
        </w:r>
        <w:r w:rsidRPr="0021521B" w:rsidDel="00B86D24">
          <w:rPr>
            <w:rFonts w:ascii="Arial" w:hAnsi="Arial" w:cs="Arial"/>
          </w:rPr>
          <w:lastRenderedPageBreak/>
          <w:delText>the baseline and endline household survey data (30).</w:delText>
        </w:r>
        <w:r w:rsidR="0021521B" w:rsidRPr="0021521B" w:rsidDel="00B86D24">
          <w:rPr>
            <w:rFonts w:ascii="Arial" w:hAnsi="Arial" w:cs="Arial"/>
          </w:rPr>
          <w:delText xml:space="preserve"> </w:delText>
        </w:r>
        <w:r w:rsidRPr="0021521B" w:rsidDel="00B86D24">
          <w:rPr>
            <w:rFonts w:ascii="Arial" w:hAnsi="Arial" w:cs="Arial"/>
          </w:rPr>
          <w:delText>Outcomes data were derived from an analysis of household survey data.</w:delText>
        </w:r>
        <w:r w:rsidR="0021521B" w:rsidRPr="0021521B" w:rsidDel="00B86D24">
          <w:rPr>
            <w:rFonts w:ascii="Arial" w:hAnsi="Arial" w:cs="Arial"/>
          </w:rPr>
          <w:delText xml:space="preserve"> </w:delText>
        </w:r>
        <w:r w:rsidRPr="0021521B" w:rsidDel="00B86D24">
          <w:rPr>
            <w:rFonts w:ascii="Arial" w:hAnsi="Arial" w:cs="Arial"/>
          </w:rPr>
          <w:delText>Population data derived from the 2012 population census (31).</w:delText>
        </w:r>
      </w:del>
    </w:p>
    <w:p w14:paraId="275BE732" w14:textId="77777777" w:rsidR="001D2CCD" w:rsidRPr="0021521B" w:rsidRDefault="001D2CCD" w:rsidP="00786F60">
      <w:pPr>
        <w:spacing w:line="480" w:lineRule="auto"/>
        <w:rPr>
          <w:rFonts w:ascii="Arial" w:hAnsi="Arial" w:cs="Arial"/>
        </w:rPr>
      </w:pPr>
    </w:p>
    <w:p w14:paraId="485626F8" w14:textId="77777777" w:rsidR="00B86D24" w:rsidRDefault="007B27E0" w:rsidP="00786F60">
      <w:pPr>
        <w:spacing w:line="480" w:lineRule="auto"/>
        <w:rPr>
          <w:ins w:id="1994" w:author="JF" w:date="2015-01-23T14:00:00Z"/>
          <w:rFonts w:ascii="Arial" w:hAnsi="Arial" w:cs="Arial"/>
          <w:b/>
        </w:rPr>
      </w:pPr>
      <w:r w:rsidRPr="0021521B">
        <w:rPr>
          <w:rFonts w:ascii="Arial" w:hAnsi="Arial" w:cs="Arial"/>
          <w:b/>
        </w:rPr>
        <w:t xml:space="preserve">Exhibit 4 (Table): </w:t>
      </w:r>
    </w:p>
    <w:p w14:paraId="26B68410" w14:textId="77777777" w:rsidR="00B86D24" w:rsidRDefault="00B86D24" w:rsidP="00B86D24">
      <w:pPr>
        <w:spacing w:line="480" w:lineRule="auto"/>
        <w:rPr>
          <w:ins w:id="1995" w:author="JF" w:date="2015-01-23T14:00:00Z"/>
          <w:rFonts w:ascii="Arial" w:hAnsi="Arial" w:cs="Arial"/>
          <w:b/>
        </w:rPr>
      </w:pPr>
      <w:ins w:id="1996" w:author="JF" w:date="2015-01-23T14:00:00Z">
        <w:r>
          <w:rPr>
            <w:rFonts w:ascii="Arial" w:hAnsi="Arial" w:cs="Arial"/>
            <w:b/>
          </w:rPr>
          <w:t>Caption:</w:t>
        </w:r>
      </w:ins>
    </w:p>
    <w:p w14:paraId="42F50FE9" w14:textId="77777777" w:rsidR="00B86D24" w:rsidRDefault="00B86D24" w:rsidP="00B86D24">
      <w:pPr>
        <w:spacing w:line="480" w:lineRule="auto"/>
        <w:rPr>
          <w:ins w:id="1997" w:author="JF" w:date="2015-01-23T14:00:00Z"/>
          <w:rFonts w:ascii="Arial" w:hAnsi="Arial" w:cs="Arial"/>
          <w:b/>
        </w:rPr>
      </w:pPr>
      <w:ins w:id="1998" w:author="JF" w:date="2015-01-23T14:00:00Z">
        <w:r>
          <w:rPr>
            <w:rFonts w:ascii="Arial" w:hAnsi="Arial" w:cs="Arial"/>
            <w:b/>
          </w:rPr>
          <w:t>Source/Notes:</w:t>
        </w:r>
      </w:ins>
    </w:p>
    <w:p w14:paraId="5E26E8E3" w14:textId="721FA7C9" w:rsidR="007B27E0" w:rsidRPr="0021521B" w:rsidDel="00B86D24" w:rsidRDefault="007B27E0" w:rsidP="00786F60">
      <w:pPr>
        <w:spacing w:line="480" w:lineRule="auto"/>
        <w:rPr>
          <w:del w:id="1999" w:author="JF" w:date="2015-01-23T14:00:00Z"/>
          <w:rFonts w:ascii="Arial" w:hAnsi="Arial" w:cs="Arial"/>
          <w:b/>
        </w:rPr>
      </w:pPr>
      <w:del w:id="2000" w:author="JF" w:date="2015-01-23T14:00:00Z">
        <w:r w:rsidRPr="0021521B" w:rsidDel="00B86D24">
          <w:rPr>
            <w:rFonts w:ascii="Arial" w:hAnsi="Arial" w:cs="Arial"/>
            <w:b/>
          </w:rPr>
          <w:delText xml:space="preserve">Costs of Ongoing National Roll Out </w:delText>
        </w:r>
      </w:del>
      <w:ins w:id="2001" w:author="Margaret Saunders" w:date="2014-12-18T17:53:00Z">
        <w:del w:id="2002" w:author="JF" w:date="2015-01-23T14:00:00Z">
          <w:r w:rsidRPr="0021521B" w:rsidDel="00B86D24">
            <w:rPr>
              <w:rFonts w:ascii="Arial" w:hAnsi="Arial" w:cs="Arial"/>
              <w:b/>
            </w:rPr>
            <w:delText>or</w:delText>
          </w:r>
        </w:del>
      </w:ins>
      <w:ins w:id="2003" w:author="Saunders, Margaret" w:date="2015-01-09T14:51:00Z">
        <w:del w:id="2004" w:author="JF" w:date="2015-01-23T14:00:00Z">
          <w:r w:rsidR="00BC44E1" w:rsidRPr="0021521B" w:rsidDel="00B86D24">
            <w:rPr>
              <w:rFonts w:ascii="Arial" w:hAnsi="Arial" w:cs="Arial"/>
              <w:b/>
            </w:rPr>
            <w:delText>f</w:delText>
          </w:r>
        </w:del>
      </w:ins>
      <w:ins w:id="2005" w:author="Margaret Saunders" w:date="2014-12-18T17:53:00Z">
        <w:del w:id="2006" w:author="JF" w:date="2015-01-23T14:00:00Z">
          <w:r w:rsidRPr="0021521B" w:rsidDel="00B86D24">
            <w:rPr>
              <w:rFonts w:ascii="Arial" w:hAnsi="Arial" w:cs="Arial"/>
              <w:b/>
            </w:rPr>
            <w:delText xml:space="preserve"> P4P in Tanzania </w:delText>
          </w:r>
        </w:del>
      </w:ins>
      <w:del w:id="2007" w:author="JF" w:date="2015-01-23T14:00:00Z">
        <w:r w:rsidRPr="0021521B" w:rsidDel="00B86D24">
          <w:rPr>
            <w:rFonts w:ascii="Arial" w:hAnsi="Arial" w:cs="Arial"/>
            <w:b/>
          </w:rPr>
          <w:delText xml:space="preserve">in </w:delText>
        </w:r>
      </w:del>
      <w:ins w:id="2008" w:author="Margaret Saunders" w:date="2014-12-18T17:53:00Z">
        <w:del w:id="2009" w:author="JF" w:date="2015-01-23T14:00:00Z">
          <w:r w:rsidRPr="0021521B" w:rsidDel="00B86D24">
            <w:rPr>
              <w:rFonts w:ascii="Arial" w:hAnsi="Arial" w:cs="Arial"/>
              <w:b/>
            </w:rPr>
            <w:delText>(</w:delText>
          </w:r>
        </w:del>
      </w:ins>
      <w:del w:id="2010" w:author="JF" w:date="2015-01-23T14:00:00Z">
        <w:r w:rsidRPr="0021521B" w:rsidDel="00B86D24">
          <w:rPr>
            <w:rFonts w:ascii="Arial" w:hAnsi="Arial" w:cs="Arial"/>
            <w:b/>
          </w:rPr>
          <w:delText>Thousand USD</w:delText>
        </w:r>
      </w:del>
      <w:ins w:id="2011" w:author="Margaret Saunders" w:date="2014-12-18T17:53:00Z">
        <w:del w:id="2012" w:author="JF" w:date="2015-01-23T14:00:00Z">
          <w:r w:rsidRPr="0021521B" w:rsidDel="00B86D24">
            <w:rPr>
              <w:rFonts w:ascii="Arial" w:hAnsi="Arial" w:cs="Arial"/>
              <w:b/>
            </w:rPr>
            <w:delText>)</w:delText>
          </w:r>
        </w:del>
      </w:ins>
      <w:del w:id="2013" w:author="JF" w:date="2015-01-23T14:00:00Z">
        <w:r w:rsidRPr="0021521B" w:rsidDel="00B86D24">
          <w:rPr>
            <w:rFonts w:ascii="Arial" w:hAnsi="Arial" w:cs="Arial"/>
            <w:b/>
          </w:rPr>
          <w:delText xml:space="preserve"> – 5 year costs are discounted at 3%.</w:delText>
        </w:r>
      </w:del>
    </w:p>
    <w:p w14:paraId="15C126FB" w14:textId="4374BFBB" w:rsidR="007B27E0" w:rsidRPr="0021521B" w:rsidDel="00B86D24" w:rsidRDefault="007B27E0" w:rsidP="00786F60">
      <w:pPr>
        <w:spacing w:line="480" w:lineRule="auto"/>
        <w:rPr>
          <w:del w:id="2014" w:author="JF" w:date="2015-01-23T14:00:00Z"/>
          <w:rFonts w:ascii="Arial" w:hAnsi="Arial" w:cs="Arial"/>
          <w:lang w:val="en-US"/>
        </w:rPr>
      </w:pPr>
      <w:del w:id="2015" w:author="JF" w:date="2015-01-23T14:00:00Z">
        <w:r w:rsidRPr="0021521B" w:rsidDel="00B86D24">
          <w:rPr>
            <w:rFonts w:ascii="Arial" w:hAnsi="Arial" w:cs="Arial"/>
            <w:lang w:val="en-US"/>
          </w:rPr>
          <w:delText>SOURCE: authors calculations based on assumptions indicated in Appendix 4 and interview data.</w:delText>
        </w:r>
      </w:del>
    </w:p>
    <w:p w14:paraId="2E012ED8" w14:textId="4BFC1C06" w:rsidR="007B27E0" w:rsidRPr="0021521B" w:rsidDel="00B86D24" w:rsidRDefault="007B27E0" w:rsidP="00786F60">
      <w:pPr>
        <w:numPr>
          <w:ins w:id="2016" w:author="Margaret Saunders" w:date="2014-12-18T17:54:00Z"/>
        </w:numPr>
        <w:spacing w:after="200"/>
        <w:rPr>
          <w:ins w:id="2017" w:author="Margaret Saunders" w:date="2014-12-18T17:54:00Z"/>
          <w:del w:id="2018" w:author="JF" w:date="2015-01-23T14:00:00Z"/>
          <w:rFonts w:ascii="Arial" w:hAnsi="Arial" w:cs="Arial"/>
        </w:rPr>
      </w:pPr>
      <w:del w:id="2019" w:author="JF" w:date="2015-01-23T14:00:00Z">
        <w:r w:rsidRPr="0021521B" w:rsidDel="00B86D24">
          <w:rPr>
            <w:rFonts w:ascii="Arial" w:hAnsi="Arial" w:cs="Arial"/>
            <w:b/>
          </w:rPr>
          <w:delText xml:space="preserve"> </w:delText>
        </w:r>
      </w:del>
      <w:ins w:id="2020" w:author="Margaret Saunders" w:date="2014-12-18T17:52:00Z">
        <w:del w:id="2021" w:author="JF" w:date="2015-01-23T14:00:00Z">
          <w:r w:rsidRPr="0021521B" w:rsidDel="00B86D24">
            <w:rPr>
              <w:rFonts w:ascii="Arial" w:hAnsi="Arial" w:cs="Arial"/>
              <w:b/>
            </w:rPr>
            <w:delText xml:space="preserve">Note: </w:delText>
          </w:r>
        </w:del>
      </w:ins>
      <w:ins w:id="2022" w:author="Margaret Saunders" w:date="2014-12-18T17:53:00Z">
        <w:del w:id="2023" w:author="JF" w:date="2015-01-23T14:00:00Z">
          <w:r w:rsidRPr="0021521B" w:rsidDel="00B86D24">
            <w:rPr>
              <w:rFonts w:ascii="Arial" w:hAnsi="Arial" w:cs="Arial"/>
              <w:b/>
            </w:rPr>
            <w:delText>– 5 year costs are discounted at 3%.</w:delText>
          </w:r>
        </w:del>
      </w:ins>
      <w:ins w:id="2024" w:author="Margaret Saunders" w:date="2014-12-18T17:54:00Z">
        <w:del w:id="2025" w:author="JF" w:date="2015-01-23T14:00:00Z">
          <w:r w:rsidRPr="0021521B" w:rsidDel="00B86D24">
            <w:rPr>
              <w:rFonts w:ascii="Arial" w:hAnsi="Arial" w:cs="Arial"/>
            </w:rPr>
            <w:delText xml:space="preserve"> *Verification activities are explained in detail in Appendix 2 (26) but essentially involved checking the reported performance data against facility registers or monthly tally sheets.</w:delText>
          </w:r>
        </w:del>
      </w:ins>
    </w:p>
    <w:p w14:paraId="7E6EEF21" w14:textId="77777777" w:rsidR="007B27E0" w:rsidRPr="0021521B" w:rsidRDefault="007B27E0" w:rsidP="00786F60">
      <w:pPr>
        <w:spacing w:line="480" w:lineRule="auto"/>
        <w:rPr>
          <w:rFonts w:ascii="Arial" w:hAnsi="Arial" w:cs="Arial"/>
          <w:b/>
        </w:rPr>
      </w:pPr>
    </w:p>
    <w:p w14:paraId="00D8BCF4" w14:textId="77777777" w:rsidR="007B27E0" w:rsidRPr="0021521B" w:rsidRDefault="007B27E0" w:rsidP="00786F60">
      <w:pPr>
        <w:spacing w:line="480" w:lineRule="auto"/>
        <w:rPr>
          <w:rFonts w:ascii="Arial" w:hAnsi="Arial" w:cs="Arial"/>
          <w:b/>
        </w:rPr>
      </w:pPr>
    </w:p>
    <w:p w14:paraId="4E1D2503" w14:textId="77777777" w:rsidR="00B86D24" w:rsidRDefault="00B86D24" w:rsidP="00A105F2">
      <w:pPr>
        <w:jc w:val="both"/>
        <w:rPr>
          <w:ins w:id="2026" w:author="JF" w:date="2015-01-23T13:59:00Z"/>
          <w:rFonts w:ascii="Arial" w:hAnsi="Arial" w:cs="Arial"/>
          <w:b/>
        </w:rPr>
      </w:pPr>
      <w:ins w:id="2027" w:author="JF" w:date="2015-01-23T13:59:00Z">
        <w:r>
          <w:rPr>
            <w:rFonts w:ascii="Arial" w:hAnsi="Arial" w:cs="Arial"/>
            <w:b/>
          </w:rPr>
          <w:br w:type="page"/>
        </w:r>
      </w:ins>
    </w:p>
    <w:p w14:paraId="15D588C7" w14:textId="2C00532E" w:rsidR="007B27E0" w:rsidRPr="0021521B" w:rsidRDefault="001D2CCD" w:rsidP="00A105F2">
      <w:pPr>
        <w:jc w:val="both"/>
        <w:rPr>
          <w:rFonts w:ascii="Arial" w:hAnsi="Arial" w:cs="Arial"/>
          <w:b/>
        </w:rPr>
      </w:pPr>
      <w:ins w:id="2028" w:author="lw" w:date="2015-01-15T09:02:00Z">
        <w:r w:rsidRPr="0021521B">
          <w:rPr>
            <w:rFonts w:ascii="Arial" w:hAnsi="Arial" w:cs="Arial"/>
            <w:b/>
          </w:rPr>
          <w:lastRenderedPageBreak/>
          <w:t>EXHIBITS</w:t>
        </w:r>
      </w:ins>
    </w:p>
    <w:p w14:paraId="3BECED3F" w14:textId="77777777" w:rsidR="007B27E0" w:rsidRPr="0021521B" w:rsidRDefault="007B27E0" w:rsidP="00F50FE4">
      <w:pPr>
        <w:spacing w:line="480" w:lineRule="auto"/>
        <w:rPr>
          <w:rFonts w:ascii="Arial" w:hAnsi="Arial" w:cs="Arial"/>
          <w:b/>
        </w:rPr>
      </w:pPr>
    </w:p>
    <w:p w14:paraId="0B565CA6" w14:textId="221A6836" w:rsidR="007B27E0" w:rsidRPr="0021521B" w:rsidRDefault="007B27E0">
      <w:pPr>
        <w:rPr>
          <w:rFonts w:ascii="Arial" w:hAnsi="Arial" w:cs="Arial"/>
          <w:b/>
        </w:rPr>
        <w:pPrChange w:id="2029" w:author="JF" w:date="2015-01-23T14:10:00Z">
          <w:pPr>
            <w:jc w:val="both"/>
          </w:pPr>
        </w:pPrChange>
      </w:pPr>
      <w:r w:rsidRPr="0021521B">
        <w:rPr>
          <w:rFonts w:ascii="Arial" w:hAnsi="Arial" w:cs="Arial"/>
          <w:b/>
        </w:rPr>
        <w:t xml:space="preserve">Exhibit </w:t>
      </w:r>
      <w:commentRangeStart w:id="2030"/>
      <w:r w:rsidRPr="0021521B">
        <w:rPr>
          <w:rFonts w:ascii="Arial" w:hAnsi="Arial" w:cs="Arial"/>
          <w:b/>
        </w:rPr>
        <w:t>1</w:t>
      </w:r>
      <w:commentRangeEnd w:id="2030"/>
      <w:r w:rsidR="00B86D24">
        <w:rPr>
          <w:rStyle w:val="CommentReference"/>
          <w:szCs w:val="20"/>
        </w:rPr>
        <w:commentReference w:id="2030"/>
      </w:r>
      <w:r w:rsidRPr="0021521B">
        <w:rPr>
          <w:rFonts w:ascii="Arial" w:hAnsi="Arial" w:cs="Arial"/>
          <w:b/>
        </w:rPr>
        <w:t xml:space="preserve"> </w:t>
      </w:r>
      <w:del w:id="2031" w:author="lw" w:date="2015-01-15T09:02:00Z">
        <w:r w:rsidRPr="0021521B" w:rsidDel="001D2CCD">
          <w:rPr>
            <w:rFonts w:ascii="Arial" w:hAnsi="Arial" w:cs="Arial"/>
            <w:b/>
          </w:rPr>
          <w:delText>(Table)</w:delText>
        </w:r>
      </w:del>
      <w:r w:rsidRPr="0021521B">
        <w:rPr>
          <w:rFonts w:ascii="Arial" w:hAnsi="Arial" w:cs="Arial"/>
          <w:b/>
        </w:rPr>
        <w:t xml:space="preserve">: </w:t>
      </w:r>
      <w:r w:rsidRPr="00CD329E">
        <w:rPr>
          <w:rFonts w:ascii="Arial" w:hAnsi="Arial" w:cs="Arial"/>
        </w:rPr>
        <w:t>Start</w:t>
      </w:r>
      <w:r w:rsidR="00CD329E" w:rsidRPr="00CD329E">
        <w:rPr>
          <w:rFonts w:ascii="Arial" w:hAnsi="Arial" w:cs="Arial"/>
        </w:rPr>
        <w:t xml:space="preserve">-Up Costs Associated With </w:t>
      </w:r>
      <w:proofErr w:type="gramStart"/>
      <w:ins w:id="2032" w:author="JF" w:date="2015-01-23T14:10:00Z">
        <w:r w:rsidR="00CD329E">
          <w:rPr>
            <w:rFonts w:ascii="Arial" w:hAnsi="Arial" w:cs="Arial"/>
          </w:rPr>
          <w:t>A</w:t>
        </w:r>
        <w:proofErr w:type="gramEnd"/>
        <w:r w:rsidR="00CD329E">
          <w:rPr>
            <w:rFonts w:ascii="Arial" w:hAnsi="Arial" w:cs="Arial"/>
          </w:rPr>
          <w:t xml:space="preserve"> </w:t>
        </w:r>
        <w:r w:rsidR="00CD329E" w:rsidRPr="00CD329E">
          <w:rPr>
            <w:rFonts w:ascii="Arial" w:hAnsi="Arial" w:cs="Arial"/>
          </w:rPr>
          <w:t>Pay-For-Performance Pilot Program In Tanzania</w:t>
        </w:r>
      </w:ins>
      <w:ins w:id="2033" w:author="Margaret Saunders" w:date="2014-12-18T17:56:00Z">
        <w:del w:id="2034" w:author="JF" w:date="2015-01-23T14:10:00Z">
          <w:r w:rsidRPr="00CD329E" w:rsidDel="00CD329E">
            <w:rPr>
              <w:rFonts w:ascii="Arial" w:hAnsi="Arial" w:cs="Arial"/>
            </w:rPr>
            <w:delText xml:space="preserve">Tanzania </w:delText>
          </w:r>
          <w:r w:rsidR="00CD329E" w:rsidRPr="00CD329E" w:rsidDel="00CD329E">
            <w:rPr>
              <w:rFonts w:ascii="Arial" w:hAnsi="Arial" w:cs="Arial"/>
            </w:rPr>
            <w:delText>P</w:delText>
          </w:r>
        </w:del>
        <w:del w:id="2035" w:author="JF" w:date="2015-01-23T14:11:00Z">
          <w:r w:rsidR="00CD329E" w:rsidRPr="00CD329E" w:rsidDel="00CD329E">
            <w:rPr>
              <w:rFonts w:ascii="Arial" w:hAnsi="Arial" w:cs="Arial"/>
            </w:rPr>
            <w:delText xml:space="preserve">ilot </w:delText>
          </w:r>
        </w:del>
      </w:ins>
      <w:del w:id="2036" w:author="JF" w:date="2015-01-23T14:11:00Z">
        <w:r w:rsidRPr="00CD329E" w:rsidDel="00CD329E">
          <w:rPr>
            <w:rFonts w:ascii="Arial" w:hAnsi="Arial" w:cs="Arial"/>
          </w:rPr>
          <w:delText>P4P</w:delText>
        </w:r>
      </w:del>
    </w:p>
    <w:tbl>
      <w:tblPr>
        <w:tblStyle w:val="TableGrid"/>
        <w:tblW w:w="4951" w:type="pct"/>
        <w:tblLayout w:type="fixed"/>
        <w:tblLook w:val="00A0" w:firstRow="1" w:lastRow="0" w:firstColumn="1" w:lastColumn="0" w:noHBand="0" w:noVBand="0"/>
      </w:tblPr>
      <w:tblGrid>
        <w:gridCol w:w="4044"/>
        <w:gridCol w:w="1441"/>
        <w:gridCol w:w="841"/>
        <w:gridCol w:w="1383"/>
        <w:gridCol w:w="836"/>
      </w:tblGrid>
      <w:tr w:rsidR="00AD611F" w:rsidRPr="0021521B" w14:paraId="1E7525E3" w14:textId="77777777" w:rsidTr="00AD611F">
        <w:trPr>
          <w:trHeight w:val="248"/>
          <w:ins w:id="2037" w:author="JF" w:date="2015-01-23T14:27:00Z"/>
        </w:trPr>
        <w:tc>
          <w:tcPr>
            <w:tcW w:w="2366" w:type="pct"/>
            <w:noWrap/>
          </w:tcPr>
          <w:p w14:paraId="745169F9" w14:textId="77777777" w:rsidR="00AD611F" w:rsidRPr="0021521B" w:rsidRDefault="00AD611F" w:rsidP="00AD611F">
            <w:pPr>
              <w:rPr>
                <w:ins w:id="2038" w:author="JF" w:date="2015-01-23T14:27:00Z"/>
                <w:rFonts w:ascii="Arial" w:hAnsi="Arial" w:cs="Arial"/>
                <w:b/>
                <w:bCs/>
              </w:rPr>
            </w:pPr>
          </w:p>
        </w:tc>
        <w:tc>
          <w:tcPr>
            <w:tcW w:w="1335" w:type="pct"/>
            <w:gridSpan w:val="2"/>
            <w:noWrap/>
          </w:tcPr>
          <w:p w14:paraId="360ED090" w14:textId="370F6C6A" w:rsidR="00AD611F" w:rsidRPr="0021521B" w:rsidRDefault="00AD611F" w:rsidP="00AD611F">
            <w:pPr>
              <w:rPr>
                <w:ins w:id="2039" w:author="JF" w:date="2015-01-23T14:27:00Z"/>
                <w:rFonts w:ascii="Arial" w:hAnsi="Arial" w:cs="Arial"/>
                <w:b/>
                <w:bCs/>
              </w:rPr>
            </w:pPr>
            <w:ins w:id="2040" w:author="JF" w:date="2015-01-23T14:27:00Z">
              <w:r w:rsidRPr="0021521B">
                <w:rPr>
                  <w:rFonts w:ascii="Arial" w:hAnsi="Arial" w:cs="Arial"/>
                  <w:b/>
                  <w:bCs/>
                </w:rPr>
                <w:t xml:space="preserve">Financial </w:t>
              </w:r>
              <w:r>
                <w:rPr>
                  <w:rFonts w:ascii="Arial" w:hAnsi="Arial" w:cs="Arial"/>
                  <w:b/>
                  <w:bCs/>
                </w:rPr>
                <w:t>c</w:t>
              </w:r>
              <w:r w:rsidRPr="0021521B">
                <w:rPr>
                  <w:rFonts w:ascii="Arial" w:hAnsi="Arial" w:cs="Arial"/>
                  <w:b/>
                  <w:bCs/>
                </w:rPr>
                <w:t>osts</w:t>
              </w:r>
            </w:ins>
          </w:p>
        </w:tc>
        <w:tc>
          <w:tcPr>
            <w:tcW w:w="1298" w:type="pct"/>
            <w:gridSpan w:val="2"/>
            <w:noWrap/>
          </w:tcPr>
          <w:p w14:paraId="20B01728" w14:textId="05B3D339" w:rsidR="00AD611F" w:rsidRPr="0021521B" w:rsidRDefault="00AD611F" w:rsidP="00AD611F">
            <w:pPr>
              <w:rPr>
                <w:ins w:id="2041" w:author="JF" w:date="2015-01-23T14:27:00Z"/>
                <w:rFonts w:ascii="Arial" w:hAnsi="Arial" w:cs="Arial"/>
                <w:b/>
                <w:bCs/>
              </w:rPr>
            </w:pPr>
            <w:ins w:id="2042" w:author="JF" w:date="2015-01-23T14:27:00Z">
              <w:r w:rsidRPr="0021521B">
                <w:rPr>
                  <w:rFonts w:ascii="Arial" w:hAnsi="Arial" w:cs="Arial"/>
                  <w:b/>
                  <w:bCs/>
                </w:rPr>
                <w:t xml:space="preserve">Economic </w:t>
              </w:r>
              <w:r>
                <w:rPr>
                  <w:rFonts w:ascii="Arial" w:hAnsi="Arial" w:cs="Arial"/>
                  <w:b/>
                  <w:bCs/>
                </w:rPr>
                <w:t>c</w:t>
              </w:r>
              <w:r w:rsidRPr="0021521B">
                <w:rPr>
                  <w:rFonts w:ascii="Arial" w:hAnsi="Arial" w:cs="Arial"/>
                  <w:b/>
                  <w:bCs/>
                </w:rPr>
                <w:t>osts</w:t>
              </w:r>
            </w:ins>
          </w:p>
        </w:tc>
      </w:tr>
      <w:tr w:rsidR="00AD611F" w:rsidRPr="0021521B" w14:paraId="600DCC82" w14:textId="77777777" w:rsidTr="00AD611F">
        <w:trPr>
          <w:trHeight w:val="248"/>
        </w:trPr>
        <w:tc>
          <w:tcPr>
            <w:tcW w:w="2366" w:type="pct"/>
            <w:noWrap/>
          </w:tcPr>
          <w:p w14:paraId="0B2D0481" w14:textId="7A9C8708" w:rsidR="00AD611F" w:rsidRPr="0021521B" w:rsidRDefault="00AD611F" w:rsidP="00AD611F">
            <w:pPr>
              <w:rPr>
                <w:rFonts w:ascii="Arial" w:hAnsi="Arial" w:cs="Arial"/>
                <w:b/>
                <w:bCs/>
              </w:rPr>
            </w:pPr>
            <w:r w:rsidRPr="0021521B">
              <w:rPr>
                <w:rFonts w:ascii="Arial" w:hAnsi="Arial" w:cs="Arial"/>
                <w:b/>
                <w:bCs/>
              </w:rPr>
              <w:t>Activit</w:t>
            </w:r>
            <w:ins w:id="2043" w:author="JF" w:date="2015-01-23T14:11:00Z">
              <w:r>
                <w:rPr>
                  <w:rFonts w:ascii="Arial" w:hAnsi="Arial" w:cs="Arial"/>
                  <w:b/>
                  <w:bCs/>
                </w:rPr>
                <w:t>y</w:t>
              </w:r>
            </w:ins>
            <w:del w:id="2044" w:author="JF" w:date="2015-01-23T14:11:00Z">
              <w:r w:rsidRPr="0021521B" w:rsidDel="00CD329E">
                <w:rPr>
                  <w:rFonts w:ascii="Arial" w:hAnsi="Arial" w:cs="Arial"/>
                  <w:b/>
                  <w:bCs/>
                </w:rPr>
                <w:delText>ies</w:delText>
              </w:r>
            </w:del>
          </w:p>
        </w:tc>
        <w:tc>
          <w:tcPr>
            <w:tcW w:w="843" w:type="pct"/>
            <w:noWrap/>
          </w:tcPr>
          <w:p w14:paraId="5912852E" w14:textId="5D8EB67D" w:rsidR="00AD611F" w:rsidRPr="0021521B" w:rsidDel="00AD611F" w:rsidRDefault="00AD611F" w:rsidP="00AD611F">
            <w:pPr>
              <w:rPr>
                <w:del w:id="2045" w:author="JF" w:date="2015-01-23T14:27:00Z"/>
                <w:rFonts w:ascii="Arial" w:hAnsi="Arial" w:cs="Arial"/>
                <w:b/>
                <w:bCs/>
              </w:rPr>
            </w:pPr>
            <w:ins w:id="2046" w:author="JF" w:date="2015-01-23T14:28:00Z">
              <w:r>
                <w:rPr>
                  <w:rFonts w:ascii="Arial" w:hAnsi="Arial" w:cs="Arial"/>
                  <w:b/>
                  <w:bCs/>
                </w:rPr>
                <w:t xml:space="preserve">2012 US </w:t>
              </w:r>
            </w:ins>
            <w:ins w:id="2047" w:author="JF" w:date="2015-01-26T09:02:00Z">
              <w:r w:rsidR="00515699">
                <w:rPr>
                  <w:rFonts w:ascii="Arial" w:hAnsi="Arial" w:cs="Arial"/>
                  <w:b/>
                  <w:bCs/>
                </w:rPr>
                <w:t>$</w:t>
              </w:r>
            </w:ins>
            <w:del w:id="2048" w:author="JF" w:date="2015-01-23T14:27:00Z">
              <w:r w:rsidRPr="0021521B" w:rsidDel="00AD611F">
                <w:rPr>
                  <w:rFonts w:ascii="Arial" w:hAnsi="Arial" w:cs="Arial"/>
                  <w:b/>
                  <w:bCs/>
                </w:rPr>
                <w:delText xml:space="preserve">Financial </w:delText>
              </w:r>
            </w:del>
          </w:p>
          <w:p w14:paraId="368C1805" w14:textId="6FB6786E" w:rsidR="00AD611F" w:rsidRPr="0021521B" w:rsidRDefault="00AD611F" w:rsidP="00AD611F">
            <w:pPr>
              <w:rPr>
                <w:rFonts w:ascii="Arial" w:hAnsi="Arial" w:cs="Arial"/>
                <w:b/>
                <w:bCs/>
              </w:rPr>
            </w:pPr>
            <w:del w:id="2049" w:author="JF" w:date="2015-01-23T14:12:00Z">
              <w:r w:rsidRPr="0021521B" w:rsidDel="00CD329E">
                <w:rPr>
                  <w:rFonts w:ascii="Arial" w:hAnsi="Arial" w:cs="Arial"/>
                  <w:b/>
                  <w:bCs/>
                </w:rPr>
                <w:delText>C</w:delText>
              </w:r>
            </w:del>
            <w:del w:id="2050" w:author="JF" w:date="2015-01-23T14:27:00Z">
              <w:r w:rsidRPr="0021521B" w:rsidDel="00AD611F">
                <w:rPr>
                  <w:rFonts w:ascii="Arial" w:hAnsi="Arial" w:cs="Arial"/>
                  <w:b/>
                  <w:bCs/>
                </w:rPr>
                <w:delText>osts</w:delText>
              </w:r>
            </w:del>
          </w:p>
        </w:tc>
        <w:tc>
          <w:tcPr>
            <w:tcW w:w="492" w:type="pct"/>
            <w:noWrap/>
          </w:tcPr>
          <w:p w14:paraId="37823748" w14:textId="734D3953" w:rsidR="00AD611F" w:rsidRPr="0021521B" w:rsidRDefault="00AD611F" w:rsidP="00AD611F">
            <w:pPr>
              <w:rPr>
                <w:rFonts w:ascii="Arial" w:hAnsi="Arial" w:cs="Arial"/>
                <w:b/>
                <w:bCs/>
              </w:rPr>
            </w:pPr>
            <w:ins w:id="2051" w:author="JF" w:date="2015-01-23T14:28:00Z">
              <w:r>
                <w:rPr>
                  <w:rFonts w:ascii="Arial" w:hAnsi="Arial" w:cs="Arial"/>
                  <w:b/>
                  <w:bCs/>
                </w:rPr>
                <w:t>Percent</w:t>
              </w:r>
            </w:ins>
            <w:del w:id="2052" w:author="JF" w:date="2015-01-23T14:28:00Z">
              <w:r w:rsidRPr="0021521B" w:rsidDel="00AD611F">
                <w:rPr>
                  <w:rFonts w:ascii="Arial" w:hAnsi="Arial" w:cs="Arial"/>
                  <w:b/>
                  <w:bCs/>
                </w:rPr>
                <w:delText>%</w:delText>
              </w:r>
            </w:del>
          </w:p>
        </w:tc>
        <w:tc>
          <w:tcPr>
            <w:tcW w:w="809" w:type="pct"/>
            <w:noWrap/>
          </w:tcPr>
          <w:p w14:paraId="198F993A" w14:textId="278362E4" w:rsidR="00AD611F" w:rsidRPr="0021521B" w:rsidRDefault="00AD611F" w:rsidP="00515699">
            <w:pPr>
              <w:rPr>
                <w:rFonts w:ascii="Arial" w:hAnsi="Arial" w:cs="Arial"/>
                <w:b/>
                <w:bCs/>
              </w:rPr>
            </w:pPr>
            <w:ins w:id="2053" w:author="JF" w:date="2015-01-23T14:28:00Z">
              <w:r>
                <w:rPr>
                  <w:rFonts w:ascii="Arial" w:hAnsi="Arial" w:cs="Arial"/>
                  <w:b/>
                  <w:bCs/>
                </w:rPr>
                <w:t xml:space="preserve">2012 US </w:t>
              </w:r>
            </w:ins>
            <w:ins w:id="2054" w:author="JF" w:date="2015-01-26T09:02:00Z">
              <w:r w:rsidR="00515699">
                <w:rPr>
                  <w:rFonts w:ascii="Arial" w:hAnsi="Arial" w:cs="Arial"/>
                  <w:b/>
                  <w:bCs/>
                </w:rPr>
                <w:t>$</w:t>
              </w:r>
            </w:ins>
            <w:ins w:id="2055" w:author="JF" w:date="2015-01-23T14:28:00Z">
              <w:r w:rsidRPr="0021521B" w:rsidDel="00AD611F">
                <w:rPr>
                  <w:rFonts w:ascii="Arial" w:hAnsi="Arial" w:cs="Arial"/>
                  <w:b/>
                  <w:bCs/>
                </w:rPr>
                <w:t xml:space="preserve"> </w:t>
              </w:r>
            </w:ins>
            <w:del w:id="2056" w:author="JF" w:date="2015-01-23T14:27:00Z">
              <w:r w:rsidRPr="0021521B" w:rsidDel="00AD611F">
                <w:rPr>
                  <w:rFonts w:ascii="Arial" w:hAnsi="Arial" w:cs="Arial"/>
                  <w:b/>
                  <w:bCs/>
                </w:rPr>
                <w:delText xml:space="preserve">Economic </w:delText>
              </w:r>
            </w:del>
            <w:del w:id="2057" w:author="JF" w:date="2015-01-23T14:12:00Z">
              <w:r w:rsidRPr="0021521B" w:rsidDel="00CD329E">
                <w:rPr>
                  <w:rFonts w:ascii="Arial" w:hAnsi="Arial" w:cs="Arial"/>
                  <w:b/>
                  <w:bCs/>
                </w:rPr>
                <w:delText>C</w:delText>
              </w:r>
            </w:del>
            <w:del w:id="2058" w:author="JF" w:date="2015-01-23T14:27:00Z">
              <w:r w:rsidRPr="0021521B" w:rsidDel="00AD611F">
                <w:rPr>
                  <w:rFonts w:ascii="Arial" w:hAnsi="Arial" w:cs="Arial"/>
                  <w:b/>
                  <w:bCs/>
                </w:rPr>
                <w:delText>osts</w:delText>
              </w:r>
            </w:del>
          </w:p>
        </w:tc>
        <w:tc>
          <w:tcPr>
            <w:tcW w:w="489" w:type="pct"/>
            <w:noWrap/>
          </w:tcPr>
          <w:p w14:paraId="34F61845" w14:textId="2C7EE6FA" w:rsidR="00AD611F" w:rsidRPr="0021521B" w:rsidRDefault="00AD611F" w:rsidP="00AD611F">
            <w:pPr>
              <w:rPr>
                <w:rFonts w:ascii="Arial" w:hAnsi="Arial" w:cs="Arial"/>
                <w:b/>
                <w:bCs/>
              </w:rPr>
            </w:pPr>
            <w:ins w:id="2059" w:author="JF" w:date="2015-01-23T14:28:00Z">
              <w:r>
                <w:rPr>
                  <w:rFonts w:ascii="Arial" w:hAnsi="Arial" w:cs="Arial"/>
                  <w:b/>
                  <w:bCs/>
                </w:rPr>
                <w:t>Percent</w:t>
              </w:r>
            </w:ins>
            <w:del w:id="2060" w:author="JF" w:date="2015-01-23T14:28:00Z">
              <w:r w:rsidRPr="0021521B" w:rsidDel="00AD611F">
                <w:rPr>
                  <w:rFonts w:ascii="Arial" w:hAnsi="Arial" w:cs="Arial"/>
                  <w:b/>
                  <w:bCs/>
                </w:rPr>
                <w:delText>%</w:delText>
              </w:r>
            </w:del>
          </w:p>
        </w:tc>
      </w:tr>
      <w:tr w:rsidR="00AD611F" w:rsidRPr="0021521B" w:rsidDel="00CD329E" w14:paraId="033ACC5E" w14:textId="4F3ABBD4" w:rsidTr="00AD611F">
        <w:trPr>
          <w:trHeight w:val="281"/>
          <w:del w:id="2061" w:author="JF" w:date="2015-01-23T14:11:00Z"/>
        </w:trPr>
        <w:tc>
          <w:tcPr>
            <w:tcW w:w="2366" w:type="pct"/>
          </w:tcPr>
          <w:p w14:paraId="0C6B6EF9" w14:textId="6A1CA36D" w:rsidR="00AD611F" w:rsidRPr="00CD329E" w:rsidDel="00CD329E" w:rsidRDefault="00AD611F" w:rsidP="00AD611F">
            <w:pPr>
              <w:rPr>
                <w:del w:id="2062" w:author="JF" w:date="2015-01-23T14:11:00Z"/>
                <w:rFonts w:ascii="Arial" w:hAnsi="Arial" w:cs="Arial"/>
              </w:rPr>
            </w:pPr>
            <w:del w:id="2063" w:author="JF" w:date="2015-01-23T14:11:00Z">
              <w:r w:rsidRPr="00CD329E" w:rsidDel="00CD329E">
                <w:rPr>
                  <w:rFonts w:ascii="Arial" w:hAnsi="Arial" w:cs="Arial"/>
                </w:rPr>
                <w:delText xml:space="preserve">Start-up </w:delText>
              </w:r>
            </w:del>
          </w:p>
        </w:tc>
        <w:tc>
          <w:tcPr>
            <w:tcW w:w="843" w:type="pct"/>
            <w:noWrap/>
          </w:tcPr>
          <w:p w14:paraId="108CEE79" w14:textId="67B67532" w:rsidR="00AD611F" w:rsidRPr="00CD329E" w:rsidDel="00CD329E" w:rsidRDefault="00AD611F" w:rsidP="00AD611F">
            <w:pPr>
              <w:jc w:val="right"/>
              <w:rPr>
                <w:del w:id="2064" w:author="JF" w:date="2015-01-23T14:11:00Z"/>
                <w:rFonts w:ascii="Arial" w:hAnsi="Arial" w:cs="Arial"/>
                <w:lang w:val="en-US"/>
              </w:rPr>
            </w:pPr>
          </w:p>
        </w:tc>
        <w:tc>
          <w:tcPr>
            <w:tcW w:w="492" w:type="pct"/>
            <w:noWrap/>
          </w:tcPr>
          <w:p w14:paraId="09A54B49" w14:textId="5DBAEEE1" w:rsidR="00AD611F" w:rsidRPr="00CD329E" w:rsidDel="00CD329E" w:rsidRDefault="00AD611F" w:rsidP="00AD611F">
            <w:pPr>
              <w:jc w:val="right"/>
              <w:rPr>
                <w:del w:id="2065" w:author="JF" w:date="2015-01-23T14:11:00Z"/>
                <w:rFonts w:ascii="Arial" w:hAnsi="Arial" w:cs="Arial"/>
                <w:bCs/>
                <w:lang w:val="en-US"/>
              </w:rPr>
            </w:pPr>
          </w:p>
        </w:tc>
        <w:tc>
          <w:tcPr>
            <w:tcW w:w="809" w:type="pct"/>
            <w:noWrap/>
          </w:tcPr>
          <w:p w14:paraId="2545F342" w14:textId="676B2745" w:rsidR="00AD611F" w:rsidRPr="00CD329E" w:rsidDel="00CD329E" w:rsidRDefault="00AD611F" w:rsidP="00AD611F">
            <w:pPr>
              <w:jc w:val="right"/>
              <w:rPr>
                <w:del w:id="2066" w:author="JF" w:date="2015-01-23T14:11:00Z"/>
                <w:rFonts w:ascii="Arial" w:hAnsi="Arial" w:cs="Arial"/>
                <w:lang w:val="en-US"/>
              </w:rPr>
            </w:pPr>
          </w:p>
        </w:tc>
        <w:tc>
          <w:tcPr>
            <w:tcW w:w="489" w:type="pct"/>
            <w:noWrap/>
          </w:tcPr>
          <w:p w14:paraId="0791E640" w14:textId="14CE73BC" w:rsidR="00AD611F" w:rsidRPr="00CD329E" w:rsidDel="00CD329E" w:rsidRDefault="00AD611F" w:rsidP="00AD611F">
            <w:pPr>
              <w:jc w:val="right"/>
              <w:rPr>
                <w:del w:id="2067" w:author="JF" w:date="2015-01-23T14:11:00Z"/>
                <w:rFonts w:ascii="Arial" w:hAnsi="Arial" w:cs="Arial"/>
                <w:bCs/>
                <w:lang w:val="en-US"/>
              </w:rPr>
            </w:pPr>
          </w:p>
        </w:tc>
      </w:tr>
      <w:tr w:rsidR="00AD611F" w:rsidRPr="0021521B" w14:paraId="5C1F48C7" w14:textId="77777777" w:rsidTr="00AD611F">
        <w:trPr>
          <w:trHeight w:val="377"/>
        </w:trPr>
        <w:tc>
          <w:tcPr>
            <w:tcW w:w="2366" w:type="pct"/>
          </w:tcPr>
          <w:p w14:paraId="01BEDE96" w14:textId="7BCD86EF" w:rsidR="00AD611F" w:rsidRPr="00CD329E" w:rsidRDefault="00AD611F" w:rsidP="00AD611F">
            <w:pPr>
              <w:rPr>
                <w:rFonts w:ascii="Arial" w:hAnsi="Arial" w:cs="Arial"/>
              </w:rPr>
            </w:pPr>
            <w:r w:rsidRPr="00CD329E">
              <w:rPr>
                <w:rFonts w:ascii="Arial" w:hAnsi="Arial" w:cs="Arial"/>
              </w:rPr>
              <w:t xml:space="preserve">Production of </w:t>
            </w:r>
            <w:del w:id="2068" w:author="JF" w:date="2015-01-23T14:21:00Z">
              <w:r w:rsidRPr="00CD329E" w:rsidDel="00C16E5D">
                <w:rPr>
                  <w:rFonts w:ascii="Arial" w:hAnsi="Arial" w:cs="Arial"/>
                </w:rPr>
                <w:delText>P4P P</w:delText>
              </w:r>
            </w:del>
            <w:ins w:id="2069" w:author="JF" w:date="2015-01-23T14:21:00Z">
              <w:r>
                <w:rPr>
                  <w:rFonts w:ascii="Arial" w:hAnsi="Arial" w:cs="Arial"/>
                </w:rPr>
                <w:t>p</w:t>
              </w:r>
            </w:ins>
            <w:r w:rsidRPr="00CD329E">
              <w:rPr>
                <w:rFonts w:ascii="Arial" w:hAnsi="Arial" w:cs="Arial"/>
              </w:rPr>
              <w:t xml:space="preserve">ilot </w:t>
            </w:r>
            <w:del w:id="2070" w:author="JF" w:date="2015-01-23T14:22:00Z">
              <w:r w:rsidRPr="00CD329E" w:rsidDel="00C16E5D">
                <w:rPr>
                  <w:rFonts w:ascii="Arial" w:hAnsi="Arial" w:cs="Arial"/>
                </w:rPr>
                <w:delText>D</w:delText>
              </w:r>
            </w:del>
            <w:ins w:id="2071" w:author="JF" w:date="2015-01-23T14:22:00Z">
              <w:r>
                <w:rPr>
                  <w:rFonts w:ascii="Arial" w:hAnsi="Arial" w:cs="Arial"/>
                </w:rPr>
                <w:t>d</w:t>
              </w:r>
            </w:ins>
            <w:r w:rsidRPr="00CD329E">
              <w:rPr>
                <w:rFonts w:ascii="Arial" w:hAnsi="Arial" w:cs="Arial"/>
              </w:rPr>
              <w:t xml:space="preserve">esign </w:t>
            </w:r>
            <w:del w:id="2072" w:author="JF" w:date="2015-01-23T14:22:00Z">
              <w:r w:rsidRPr="00CD329E" w:rsidDel="00C16E5D">
                <w:rPr>
                  <w:rFonts w:ascii="Arial" w:hAnsi="Arial" w:cs="Arial"/>
                </w:rPr>
                <w:delText>D</w:delText>
              </w:r>
            </w:del>
            <w:ins w:id="2073" w:author="JF" w:date="2015-01-23T14:22:00Z">
              <w:r>
                <w:rPr>
                  <w:rFonts w:ascii="Arial" w:hAnsi="Arial" w:cs="Arial"/>
                </w:rPr>
                <w:t>d</w:t>
              </w:r>
            </w:ins>
            <w:r w:rsidRPr="00CD329E">
              <w:rPr>
                <w:rFonts w:ascii="Arial" w:hAnsi="Arial" w:cs="Arial"/>
              </w:rPr>
              <w:t>ocuments</w:t>
            </w:r>
          </w:p>
        </w:tc>
        <w:tc>
          <w:tcPr>
            <w:tcW w:w="843" w:type="pct"/>
            <w:noWrap/>
          </w:tcPr>
          <w:p w14:paraId="126DC8F5" w14:textId="77777777" w:rsidR="00AD611F" w:rsidRPr="00CD329E" w:rsidRDefault="00AD611F" w:rsidP="00AD611F">
            <w:pPr>
              <w:jc w:val="right"/>
              <w:rPr>
                <w:rFonts w:ascii="Arial" w:hAnsi="Arial" w:cs="Arial"/>
                <w:lang w:val="en-US"/>
              </w:rPr>
            </w:pPr>
            <w:r w:rsidRPr="00CD329E">
              <w:rPr>
                <w:rFonts w:ascii="Arial" w:hAnsi="Arial" w:cs="Arial"/>
                <w:lang w:val="en-US"/>
              </w:rPr>
              <w:t>33,831</w:t>
            </w:r>
          </w:p>
        </w:tc>
        <w:tc>
          <w:tcPr>
            <w:tcW w:w="492" w:type="pct"/>
            <w:noWrap/>
          </w:tcPr>
          <w:p w14:paraId="18C32CC7" w14:textId="77777777" w:rsidR="00AD611F" w:rsidRPr="00CD329E" w:rsidRDefault="00AD611F" w:rsidP="00AD611F">
            <w:pPr>
              <w:jc w:val="right"/>
              <w:rPr>
                <w:rFonts w:ascii="Arial" w:hAnsi="Arial" w:cs="Arial"/>
                <w:bCs/>
                <w:lang w:val="en-US"/>
              </w:rPr>
            </w:pPr>
            <w:r w:rsidRPr="00CD329E">
              <w:rPr>
                <w:rFonts w:ascii="Arial" w:hAnsi="Arial" w:cs="Arial"/>
                <w:bCs/>
                <w:lang w:val="en-US"/>
              </w:rPr>
              <w:t>48</w:t>
            </w:r>
          </w:p>
        </w:tc>
        <w:tc>
          <w:tcPr>
            <w:tcW w:w="809" w:type="pct"/>
            <w:noWrap/>
          </w:tcPr>
          <w:p w14:paraId="12998EFA" w14:textId="77777777" w:rsidR="00AD611F" w:rsidRPr="00CD329E" w:rsidRDefault="00AD611F" w:rsidP="00AD611F">
            <w:pPr>
              <w:jc w:val="right"/>
              <w:rPr>
                <w:rFonts w:ascii="Arial" w:hAnsi="Arial" w:cs="Arial"/>
                <w:lang w:val="en-US"/>
              </w:rPr>
            </w:pPr>
            <w:r w:rsidRPr="00CD329E">
              <w:rPr>
                <w:rFonts w:ascii="Arial" w:hAnsi="Arial" w:cs="Arial"/>
                <w:lang w:val="en-US"/>
              </w:rPr>
              <w:t>38,765</w:t>
            </w:r>
          </w:p>
        </w:tc>
        <w:tc>
          <w:tcPr>
            <w:tcW w:w="489" w:type="pct"/>
            <w:noWrap/>
          </w:tcPr>
          <w:p w14:paraId="280ED572" w14:textId="77777777" w:rsidR="00AD611F" w:rsidRPr="00CD329E" w:rsidRDefault="00AD611F" w:rsidP="00AD611F">
            <w:pPr>
              <w:jc w:val="right"/>
              <w:rPr>
                <w:rFonts w:ascii="Arial" w:hAnsi="Arial" w:cs="Arial"/>
                <w:bCs/>
                <w:lang w:val="en-US"/>
              </w:rPr>
            </w:pPr>
            <w:r w:rsidRPr="00CD329E">
              <w:rPr>
                <w:rFonts w:ascii="Arial" w:hAnsi="Arial" w:cs="Arial"/>
                <w:bCs/>
                <w:lang w:val="en-US"/>
              </w:rPr>
              <w:t>28</w:t>
            </w:r>
          </w:p>
        </w:tc>
      </w:tr>
      <w:tr w:rsidR="00AD611F" w:rsidRPr="0021521B" w14:paraId="40B2A85A" w14:textId="77777777" w:rsidTr="00AD611F">
        <w:trPr>
          <w:trHeight w:val="248"/>
        </w:trPr>
        <w:tc>
          <w:tcPr>
            <w:tcW w:w="2366" w:type="pct"/>
          </w:tcPr>
          <w:p w14:paraId="3737E42B" w14:textId="77777777" w:rsidR="00AD611F" w:rsidRPr="00CD329E" w:rsidRDefault="00AD611F" w:rsidP="00AD611F">
            <w:pPr>
              <w:rPr>
                <w:rFonts w:ascii="Arial" w:hAnsi="Arial" w:cs="Arial"/>
              </w:rPr>
            </w:pPr>
            <w:r w:rsidRPr="00CD329E">
              <w:rPr>
                <w:rFonts w:ascii="Arial" w:hAnsi="Arial" w:cs="Arial"/>
              </w:rPr>
              <w:t xml:space="preserve">Training </w:t>
            </w:r>
          </w:p>
        </w:tc>
        <w:tc>
          <w:tcPr>
            <w:tcW w:w="843" w:type="pct"/>
            <w:noWrap/>
          </w:tcPr>
          <w:p w14:paraId="76391258" w14:textId="77777777" w:rsidR="00AD611F" w:rsidRPr="00CD329E" w:rsidRDefault="00AD611F" w:rsidP="00AD611F">
            <w:pPr>
              <w:jc w:val="right"/>
              <w:rPr>
                <w:rFonts w:ascii="Arial" w:hAnsi="Arial" w:cs="Arial"/>
                <w:lang w:val="en-US"/>
              </w:rPr>
            </w:pPr>
            <w:r w:rsidRPr="00CD329E">
              <w:rPr>
                <w:rFonts w:ascii="Arial" w:hAnsi="Arial" w:cs="Arial"/>
                <w:lang w:val="en-US"/>
              </w:rPr>
              <w:t>28,368</w:t>
            </w:r>
          </w:p>
        </w:tc>
        <w:tc>
          <w:tcPr>
            <w:tcW w:w="492" w:type="pct"/>
            <w:noWrap/>
          </w:tcPr>
          <w:p w14:paraId="0681BA2D" w14:textId="77777777" w:rsidR="00AD611F" w:rsidRPr="00CD329E" w:rsidRDefault="00AD611F" w:rsidP="00AD611F">
            <w:pPr>
              <w:jc w:val="right"/>
              <w:rPr>
                <w:rFonts w:ascii="Arial" w:hAnsi="Arial" w:cs="Arial"/>
                <w:lang w:val="en-US"/>
              </w:rPr>
            </w:pPr>
            <w:r w:rsidRPr="00CD329E">
              <w:rPr>
                <w:rFonts w:ascii="Arial" w:hAnsi="Arial" w:cs="Arial"/>
                <w:lang w:val="en-US"/>
              </w:rPr>
              <w:t>41</w:t>
            </w:r>
          </w:p>
        </w:tc>
        <w:tc>
          <w:tcPr>
            <w:tcW w:w="809" w:type="pct"/>
            <w:noWrap/>
          </w:tcPr>
          <w:p w14:paraId="39CFFBBB" w14:textId="77777777" w:rsidR="00AD611F" w:rsidRPr="00CD329E" w:rsidRDefault="00AD611F" w:rsidP="00AD611F">
            <w:pPr>
              <w:jc w:val="right"/>
              <w:rPr>
                <w:rFonts w:ascii="Arial" w:hAnsi="Arial" w:cs="Arial"/>
                <w:lang w:val="en-US"/>
              </w:rPr>
            </w:pPr>
            <w:r w:rsidRPr="00CD329E">
              <w:rPr>
                <w:rFonts w:ascii="Arial" w:hAnsi="Arial" w:cs="Arial"/>
                <w:lang w:val="en-US"/>
              </w:rPr>
              <w:t>71,521</w:t>
            </w:r>
          </w:p>
        </w:tc>
        <w:tc>
          <w:tcPr>
            <w:tcW w:w="489" w:type="pct"/>
            <w:noWrap/>
          </w:tcPr>
          <w:p w14:paraId="7AF9154A" w14:textId="77777777" w:rsidR="00AD611F" w:rsidRPr="00CD329E" w:rsidRDefault="00AD611F" w:rsidP="00AD611F">
            <w:pPr>
              <w:jc w:val="right"/>
              <w:rPr>
                <w:rFonts w:ascii="Arial" w:hAnsi="Arial" w:cs="Arial"/>
                <w:lang w:val="en-US"/>
              </w:rPr>
            </w:pPr>
            <w:r w:rsidRPr="00CD329E">
              <w:rPr>
                <w:rFonts w:ascii="Arial" w:hAnsi="Arial" w:cs="Arial"/>
                <w:lang w:val="en-US"/>
              </w:rPr>
              <w:t>52</w:t>
            </w:r>
          </w:p>
        </w:tc>
      </w:tr>
      <w:tr w:rsidR="00AD611F" w:rsidRPr="0021521B" w14:paraId="2FA784DE" w14:textId="77777777" w:rsidTr="00AD611F">
        <w:trPr>
          <w:trHeight w:val="217"/>
        </w:trPr>
        <w:tc>
          <w:tcPr>
            <w:tcW w:w="2366" w:type="pct"/>
          </w:tcPr>
          <w:p w14:paraId="20F150E6" w14:textId="77777777" w:rsidR="00AD611F" w:rsidRPr="00CD329E" w:rsidRDefault="00AD611F" w:rsidP="00AD611F">
            <w:pPr>
              <w:rPr>
                <w:rFonts w:ascii="Arial" w:hAnsi="Arial" w:cs="Arial"/>
              </w:rPr>
            </w:pPr>
            <w:r w:rsidRPr="00CD329E">
              <w:rPr>
                <w:rFonts w:ascii="Arial" w:hAnsi="Arial" w:cs="Arial"/>
              </w:rPr>
              <w:t>Target setting</w:t>
            </w:r>
          </w:p>
        </w:tc>
        <w:tc>
          <w:tcPr>
            <w:tcW w:w="843" w:type="pct"/>
            <w:noWrap/>
          </w:tcPr>
          <w:p w14:paraId="64B956FA" w14:textId="77777777" w:rsidR="00AD611F" w:rsidRPr="00CD329E" w:rsidRDefault="00AD611F" w:rsidP="00AD611F">
            <w:pPr>
              <w:jc w:val="right"/>
              <w:rPr>
                <w:rFonts w:ascii="Arial" w:hAnsi="Arial" w:cs="Arial"/>
                <w:lang w:val="en-US"/>
              </w:rPr>
            </w:pPr>
            <w:r w:rsidRPr="00CD329E">
              <w:rPr>
                <w:rFonts w:ascii="Arial" w:hAnsi="Arial" w:cs="Arial"/>
                <w:lang w:val="en-US"/>
              </w:rPr>
              <w:t>1,753</w:t>
            </w:r>
          </w:p>
        </w:tc>
        <w:tc>
          <w:tcPr>
            <w:tcW w:w="492" w:type="pct"/>
            <w:noWrap/>
          </w:tcPr>
          <w:p w14:paraId="354AA357" w14:textId="77777777" w:rsidR="00AD611F" w:rsidRPr="00CD329E" w:rsidRDefault="00AD611F" w:rsidP="00AD611F">
            <w:pPr>
              <w:jc w:val="right"/>
              <w:rPr>
                <w:rFonts w:ascii="Arial" w:hAnsi="Arial" w:cs="Arial"/>
                <w:lang w:val="en-US"/>
              </w:rPr>
            </w:pPr>
            <w:r w:rsidRPr="00CD329E">
              <w:rPr>
                <w:rFonts w:ascii="Arial" w:hAnsi="Arial" w:cs="Arial"/>
                <w:lang w:val="en-US"/>
              </w:rPr>
              <w:t>3</w:t>
            </w:r>
          </w:p>
        </w:tc>
        <w:tc>
          <w:tcPr>
            <w:tcW w:w="809" w:type="pct"/>
            <w:noWrap/>
          </w:tcPr>
          <w:p w14:paraId="0B691760" w14:textId="77777777" w:rsidR="00AD611F" w:rsidRPr="00CD329E" w:rsidRDefault="00AD611F" w:rsidP="00AD611F">
            <w:pPr>
              <w:jc w:val="right"/>
              <w:rPr>
                <w:rFonts w:ascii="Arial" w:hAnsi="Arial" w:cs="Arial"/>
                <w:lang w:val="en-US"/>
              </w:rPr>
            </w:pPr>
            <w:r w:rsidRPr="00CD329E">
              <w:rPr>
                <w:rFonts w:ascii="Arial" w:hAnsi="Arial" w:cs="Arial"/>
                <w:lang w:val="en-US"/>
              </w:rPr>
              <w:t>3,380</w:t>
            </w:r>
          </w:p>
        </w:tc>
        <w:tc>
          <w:tcPr>
            <w:tcW w:w="489" w:type="pct"/>
            <w:noWrap/>
          </w:tcPr>
          <w:p w14:paraId="59B27E63" w14:textId="77777777" w:rsidR="00AD611F" w:rsidRPr="00CD329E" w:rsidRDefault="00AD611F" w:rsidP="00AD611F">
            <w:pPr>
              <w:jc w:val="right"/>
              <w:rPr>
                <w:rFonts w:ascii="Arial" w:hAnsi="Arial" w:cs="Arial"/>
                <w:lang w:val="en-US"/>
              </w:rPr>
            </w:pPr>
            <w:r w:rsidRPr="00CD329E">
              <w:rPr>
                <w:rFonts w:ascii="Arial" w:hAnsi="Arial" w:cs="Arial"/>
                <w:lang w:val="en-US"/>
              </w:rPr>
              <w:t>2</w:t>
            </w:r>
          </w:p>
        </w:tc>
      </w:tr>
      <w:tr w:rsidR="00AD611F" w:rsidRPr="0021521B" w14:paraId="6235C868" w14:textId="77777777" w:rsidTr="00AD611F">
        <w:trPr>
          <w:trHeight w:val="263"/>
        </w:trPr>
        <w:tc>
          <w:tcPr>
            <w:tcW w:w="2366" w:type="pct"/>
          </w:tcPr>
          <w:p w14:paraId="48A0F783" w14:textId="7DE5D1DF" w:rsidR="00AD611F" w:rsidRPr="00CD329E" w:rsidRDefault="00AD611F" w:rsidP="00AD611F">
            <w:pPr>
              <w:rPr>
                <w:rFonts w:ascii="Arial" w:hAnsi="Arial" w:cs="Arial"/>
              </w:rPr>
            </w:pPr>
            <w:r w:rsidRPr="00CD329E">
              <w:rPr>
                <w:rFonts w:ascii="Arial" w:hAnsi="Arial" w:cs="Arial"/>
              </w:rPr>
              <w:t xml:space="preserve">Contracting with </w:t>
            </w:r>
            <w:ins w:id="2074" w:author="JF" w:date="2015-01-23T14:22:00Z">
              <w:r>
                <w:rPr>
                  <w:rFonts w:ascii="Arial" w:hAnsi="Arial" w:cs="Arial"/>
                </w:rPr>
                <w:t xml:space="preserve">the </w:t>
              </w:r>
            </w:ins>
            <w:r w:rsidRPr="00CD329E">
              <w:rPr>
                <w:rFonts w:ascii="Arial" w:hAnsi="Arial" w:cs="Arial"/>
              </w:rPr>
              <w:t>N</w:t>
            </w:r>
            <w:ins w:id="2075" w:author="JF" w:date="2015-01-23T14:22:00Z">
              <w:r>
                <w:rPr>
                  <w:rFonts w:ascii="Arial" w:hAnsi="Arial" w:cs="Arial"/>
                </w:rPr>
                <w:t xml:space="preserve">ational </w:t>
              </w:r>
            </w:ins>
            <w:r w:rsidRPr="00CD329E">
              <w:rPr>
                <w:rFonts w:ascii="Arial" w:hAnsi="Arial" w:cs="Arial"/>
              </w:rPr>
              <w:t>H</w:t>
            </w:r>
            <w:ins w:id="2076" w:author="JF" w:date="2015-01-23T14:22:00Z">
              <w:r>
                <w:rPr>
                  <w:rFonts w:ascii="Arial" w:hAnsi="Arial" w:cs="Arial"/>
                </w:rPr>
                <w:t xml:space="preserve">ealth </w:t>
              </w:r>
            </w:ins>
            <w:r w:rsidRPr="00CD329E">
              <w:rPr>
                <w:rFonts w:ascii="Arial" w:hAnsi="Arial" w:cs="Arial"/>
              </w:rPr>
              <w:t>I</w:t>
            </w:r>
            <w:ins w:id="2077" w:author="JF" w:date="2015-01-23T14:22:00Z">
              <w:r>
                <w:rPr>
                  <w:rFonts w:ascii="Arial" w:hAnsi="Arial" w:cs="Arial"/>
                </w:rPr>
                <w:t xml:space="preserve">nsurance </w:t>
              </w:r>
            </w:ins>
            <w:r w:rsidRPr="00CD329E">
              <w:rPr>
                <w:rFonts w:ascii="Arial" w:hAnsi="Arial" w:cs="Arial"/>
              </w:rPr>
              <w:t>F</w:t>
            </w:r>
            <w:ins w:id="2078" w:author="JF" w:date="2015-01-23T14:22:00Z">
              <w:r>
                <w:rPr>
                  <w:rFonts w:ascii="Arial" w:hAnsi="Arial" w:cs="Arial"/>
                </w:rPr>
                <w:t>und</w:t>
              </w:r>
            </w:ins>
          </w:p>
        </w:tc>
        <w:tc>
          <w:tcPr>
            <w:tcW w:w="843" w:type="pct"/>
            <w:noWrap/>
          </w:tcPr>
          <w:p w14:paraId="624445A3" w14:textId="77777777" w:rsidR="00AD611F" w:rsidRPr="00CD329E" w:rsidRDefault="00AD611F" w:rsidP="00AD611F">
            <w:pPr>
              <w:jc w:val="right"/>
              <w:rPr>
                <w:rFonts w:ascii="Arial" w:hAnsi="Arial" w:cs="Arial"/>
                <w:lang w:val="en-US"/>
              </w:rPr>
            </w:pPr>
            <w:r w:rsidRPr="00CD329E">
              <w:rPr>
                <w:rFonts w:ascii="Arial" w:hAnsi="Arial" w:cs="Arial"/>
                <w:lang w:val="en-US"/>
              </w:rPr>
              <w:t>623</w:t>
            </w:r>
          </w:p>
        </w:tc>
        <w:tc>
          <w:tcPr>
            <w:tcW w:w="492" w:type="pct"/>
            <w:noWrap/>
          </w:tcPr>
          <w:p w14:paraId="70307161" w14:textId="77777777" w:rsidR="00AD611F" w:rsidRPr="00CD329E" w:rsidRDefault="00AD611F" w:rsidP="00AD611F">
            <w:pPr>
              <w:jc w:val="right"/>
              <w:rPr>
                <w:rFonts w:ascii="Arial" w:hAnsi="Arial" w:cs="Arial"/>
                <w:lang w:val="en-US"/>
              </w:rPr>
            </w:pPr>
            <w:r w:rsidRPr="00CD329E">
              <w:rPr>
                <w:rFonts w:ascii="Arial" w:hAnsi="Arial" w:cs="Arial"/>
                <w:lang w:val="en-US"/>
              </w:rPr>
              <w:t>1</w:t>
            </w:r>
          </w:p>
        </w:tc>
        <w:tc>
          <w:tcPr>
            <w:tcW w:w="809" w:type="pct"/>
            <w:noWrap/>
          </w:tcPr>
          <w:p w14:paraId="0D7A770D" w14:textId="77777777" w:rsidR="00AD611F" w:rsidRPr="00CD329E" w:rsidRDefault="00AD611F" w:rsidP="00AD611F">
            <w:pPr>
              <w:jc w:val="right"/>
              <w:rPr>
                <w:rFonts w:ascii="Arial" w:hAnsi="Arial" w:cs="Arial"/>
                <w:lang w:val="en-US"/>
              </w:rPr>
            </w:pPr>
            <w:r w:rsidRPr="00CD329E">
              <w:rPr>
                <w:rFonts w:ascii="Arial" w:hAnsi="Arial" w:cs="Arial"/>
                <w:lang w:val="en-US"/>
              </w:rPr>
              <w:t>1,058</w:t>
            </w:r>
          </w:p>
        </w:tc>
        <w:tc>
          <w:tcPr>
            <w:tcW w:w="489" w:type="pct"/>
            <w:noWrap/>
          </w:tcPr>
          <w:p w14:paraId="2E35D4E9" w14:textId="77777777" w:rsidR="00AD611F" w:rsidRPr="00CD329E" w:rsidRDefault="00AD611F" w:rsidP="00AD611F">
            <w:pPr>
              <w:jc w:val="right"/>
              <w:rPr>
                <w:rFonts w:ascii="Arial" w:hAnsi="Arial" w:cs="Arial"/>
                <w:lang w:val="en-US"/>
              </w:rPr>
            </w:pPr>
            <w:r w:rsidRPr="00CD329E">
              <w:rPr>
                <w:rFonts w:ascii="Arial" w:hAnsi="Arial" w:cs="Arial"/>
                <w:lang w:val="en-US"/>
              </w:rPr>
              <w:t>1</w:t>
            </w:r>
          </w:p>
        </w:tc>
      </w:tr>
      <w:tr w:rsidR="00AD611F" w:rsidRPr="0021521B" w14:paraId="734F9C33" w14:textId="77777777" w:rsidTr="00AD611F">
        <w:trPr>
          <w:trHeight w:val="422"/>
        </w:trPr>
        <w:tc>
          <w:tcPr>
            <w:tcW w:w="2366" w:type="pct"/>
          </w:tcPr>
          <w:p w14:paraId="44562ED9" w14:textId="0D54787C" w:rsidR="00AD611F" w:rsidRPr="00CD329E" w:rsidRDefault="00AD611F" w:rsidP="00AD611F">
            <w:pPr>
              <w:rPr>
                <w:rFonts w:ascii="Arial" w:hAnsi="Arial" w:cs="Arial"/>
              </w:rPr>
            </w:pPr>
            <w:r w:rsidRPr="00CD329E">
              <w:rPr>
                <w:rFonts w:ascii="Arial" w:hAnsi="Arial" w:cs="Arial"/>
              </w:rPr>
              <w:t xml:space="preserve">Establishing </w:t>
            </w:r>
            <w:del w:id="2079" w:author="JF" w:date="2015-01-23T14:22:00Z">
              <w:r w:rsidRPr="00CD329E" w:rsidDel="00C16E5D">
                <w:rPr>
                  <w:rFonts w:ascii="Arial" w:hAnsi="Arial" w:cs="Arial"/>
                </w:rPr>
                <w:delText>S</w:delText>
              </w:r>
            </w:del>
            <w:ins w:id="2080" w:author="JF" w:date="2015-01-23T14:22:00Z">
              <w:r>
                <w:rPr>
                  <w:rFonts w:ascii="Arial" w:hAnsi="Arial" w:cs="Arial"/>
                </w:rPr>
                <w:t>s</w:t>
              </w:r>
            </w:ins>
            <w:r w:rsidRPr="00CD329E">
              <w:rPr>
                <w:rFonts w:ascii="Arial" w:hAnsi="Arial" w:cs="Arial"/>
              </w:rPr>
              <w:t xml:space="preserve">teering </w:t>
            </w:r>
            <w:ins w:id="2081" w:author="JF" w:date="2015-01-23T14:22:00Z">
              <w:r>
                <w:rPr>
                  <w:rFonts w:ascii="Arial" w:hAnsi="Arial" w:cs="Arial"/>
                </w:rPr>
                <w:t>and</w:t>
              </w:r>
            </w:ins>
            <w:del w:id="2082" w:author="JF" w:date="2015-01-23T14:22:00Z">
              <w:r w:rsidRPr="00CD329E" w:rsidDel="00C16E5D">
                <w:rPr>
                  <w:rFonts w:ascii="Arial" w:hAnsi="Arial" w:cs="Arial"/>
                </w:rPr>
                <w:delText>&amp;</w:delText>
              </w:r>
            </w:del>
            <w:r w:rsidRPr="00CD329E">
              <w:rPr>
                <w:rFonts w:ascii="Arial" w:hAnsi="Arial" w:cs="Arial"/>
              </w:rPr>
              <w:t xml:space="preserve"> </w:t>
            </w:r>
            <w:del w:id="2083" w:author="JF" w:date="2015-01-23T14:22:00Z">
              <w:r w:rsidRPr="00CD329E" w:rsidDel="00C16E5D">
                <w:rPr>
                  <w:rFonts w:ascii="Arial" w:hAnsi="Arial" w:cs="Arial"/>
                </w:rPr>
                <w:delText>A</w:delText>
              </w:r>
            </w:del>
            <w:ins w:id="2084" w:author="JF" w:date="2015-01-23T14:22:00Z">
              <w:r>
                <w:rPr>
                  <w:rFonts w:ascii="Arial" w:hAnsi="Arial" w:cs="Arial"/>
                </w:rPr>
                <w:t>a</w:t>
              </w:r>
            </w:ins>
            <w:r w:rsidRPr="00CD329E">
              <w:rPr>
                <w:rFonts w:ascii="Arial" w:hAnsi="Arial" w:cs="Arial"/>
              </w:rPr>
              <w:t xml:space="preserve">dvisory </w:t>
            </w:r>
            <w:del w:id="2085" w:author="JF" w:date="2015-01-23T14:22:00Z">
              <w:r w:rsidRPr="00CD329E" w:rsidDel="00C16E5D">
                <w:rPr>
                  <w:rFonts w:ascii="Arial" w:hAnsi="Arial" w:cs="Arial"/>
                </w:rPr>
                <w:delText>C</w:delText>
              </w:r>
            </w:del>
            <w:ins w:id="2086" w:author="JF" w:date="2015-01-23T14:22:00Z">
              <w:r>
                <w:rPr>
                  <w:rFonts w:ascii="Arial" w:hAnsi="Arial" w:cs="Arial"/>
                </w:rPr>
                <w:t>c</w:t>
              </w:r>
            </w:ins>
            <w:r w:rsidRPr="00CD329E">
              <w:rPr>
                <w:rFonts w:ascii="Arial" w:hAnsi="Arial" w:cs="Arial"/>
              </w:rPr>
              <w:t>ommittees</w:t>
            </w:r>
          </w:p>
        </w:tc>
        <w:tc>
          <w:tcPr>
            <w:tcW w:w="843" w:type="pct"/>
            <w:noWrap/>
          </w:tcPr>
          <w:p w14:paraId="39501858" w14:textId="77777777" w:rsidR="00AD611F" w:rsidRPr="00CD329E" w:rsidRDefault="00AD611F" w:rsidP="00AD611F">
            <w:pPr>
              <w:jc w:val="right"/>
              <w:rPr>
                <w:rFonts w:ascii="Arial" w:hAnsi="Arial" w:cs="Arial"/>
                <w:lang w:val="en-US"/>
              </w:rPr>
            </w:pPr>
            <w:r w:rsidRPr="00CD329E">
              <w:rPr>
                <w:rFonts w:ascii="Arial" w:hAnsi="Arial" w:cs="Arial"/>
                <w:lang w:val="en-US"/>
              </w:rPr>
              <w:t>2,298</w:t>
            </w:r>
          </w:p>
        </w:tc>
        <w:tc>
          <w:tcPr>
            <w:tcW w:w="492" w:type="pct"/>
            <w:noWrap/>
          </w:tcPr>
          <w:p w14:paraId="50C2B5D2" w14:textId="77777777" w:rsidR="00AD611F" w:rsidRPr="00CD329E" w:rsidRDefault="00AD611F" w:rsidP="00AD611F">
            <w:pPr>
              <w:jc w:val="right"/>
              <w:rPr>
                <w:rFonts w:ascii="Arial" w:hAnsi="Arial" w:cs="Arial"/>
                <w:lang w:val="en-US"/>
              </w:rPr>
            </w:pPr>
            <w:r w:rsidRPr="00CD329E">
              <w:rPr>
                <w:rFonts w:ascii="Arial" w:hAnsi="Arial" w:cs="Arial"/>
                <w:lang w:val="en-US"/>
              </w:rPr>
              <w:t>3</w:t>
            </w:r>
          </w:p>
        </w:tc>
        <w:tc>
          <w:tcPr>
            <w:tcW w:w="809" w:type="pct"/>
            <w:noWrap/>
          </w:tcPr>
          <w:p w14:paraId="58C60890" w14:textId="77777777" w:rsidR="00AD611F" w:rsidRPr="00CD329E" w:rsidRDefault="00AD611F" w:rsidP="00AD611F">
            <w:pPr>
              <w:jc w:val="right"/>
              <w:rPr>
                <w:rFonts w:ascii="Arial" w:hAnsi="Arial" w:cs="Arial"/>
                <w:lang w:val="en-US"/>
              </w:rPr>
            </w:pPr>
            <w:r w:rsidRPr="00CD329E">
              <w:rPr>
                <w:rFonts w:ascii="Arial" w:hAnsi="Arial" w:cs="Arial"/>
                <w:lang w:val="en-US"/>
              </w:rPr>
              <w:t>2,762</w:t>
            </w:r>
          </w:p>
        </w:tc>
        <w:tc>
          <w:tcPr>
            <w:tcW w:w="489" w:type="pct"/>
            <w:noWrap/>
          </w:tcPr>
          <w:p w14:paraId="40435CE5" w14:textId="77777777" w:rsidR="00AD611F" w:rsidRPr="00CD329E" w:rsidRDefault="00AD611F" w:rsidP="00AD611F">
            <w:pPr>
              <w:jc w:val="right"/>
              <w:rPr>
                <w:rFonts w:ascii="Arial" w:hAnsi="Arial" w:cs="Arial"/>
                <w:lang w:val="en-US"/>
              </w:rPr>
            </w:pPr>
            <w:r w:rsidRPr="00CD329E">
              <w:rPr>
                <w:rFonts w:ascii="Arial" w:hAnsi="Arial" w:cs="Arial"/>
                <w:lang w:val="en-US"/>
              </w:rPr>
              <w:t>2</w:t>
            </w:r>
          </w:p>
        </w:tc>
      </w:tr>
      <w:tr w:rsidR="00AD611F" w:rsidRPr="0021521B" w14:paraId="23AFEA0E" w14:textId="77777777" w:rsidTr="00AD611F">
        <w:trPr>
          <w:trHeight w:val="231"/>
        </w:trPr>
        <w:tc>
          <w:tcPr>
            <w:tcW w:w="2366" w:type="pct"/>
          </w:tcPr>
          <w:p w14:paraId="502836A7" w14:textId="17190E4D" w:rsidR="00AD611F" w:rsidRPr="00CD329E" w:rsidRDefault="00AD611F" w:rsidP="00AD611F">
            <w:pPr>
              <w:rPr>
                <w:rFonts w:ascii="Arial" w:hAnsi="Arial" w:cs="Arial"/>
              </w:rPr>
            </w:pPr>
            <w:r w:rsidRPr="00CD329E">
              <w:rPr>
                <w:rFonts w:ascii="Arial" w:hAnsi="Arial" w:cs="Arial"/>
              </w:rPr>
              <w:t xml:space="preserve">Launch of </w:t>
            </w:r>
            <w:ins w:id="2087" w:author="JF" w:date="2015-01-23T14:22:00Z">
              <w:r>
                <w:rPr>
                  <w:rFonts w:ascii="Arial" w:hAnsi="Arial" w:cs="Arial"/>
                </w:rPr>
                <w:t>the pilot</w:t>
              </w:r>
            </w:ins>
            <w:del w:id="2088" w:author="JF" w:date="2015-01-23T14:22:00Z">
              <w:r w:rsidRPr="00CD329E" w:rsidDel="00C16E5D">
                <w:rPr>
                  <w:rFonts w:ascii="Arial" w:hAnsi="Arial" w:cs="Arial"/>
                </w:rPr>
                <w:delText>P4P Project</w:delText>
              </w:r>
            </w:del>
            <w:r w:rsidRPr="00CD329E">
              <w:rPr>
                <w:rFonts w:ascii="Arial" w:hAnsi="Arial" w:cs="Arial"/>
              </w:rPr>
              <w:t xml:space="preserve"> </w:t>
            </w:r>
          </w:p>
        </w:tc>
        <w:tc>
          <w:tcPr>
            <w:tcW w:w="843" w:type="pct"/>
            <w:noWrap/>
          </w:tcPr>
          <w:p w14:paraId="31C594B0" w14:textId="77777777" w:rsidR="00AD611F" w:rsidRPr="00CD329E" w:rsidRDefault="00AD611F" w:rsidP="00AD611F">
            <w:pPr>
              <w:jc w:val="right"/>
              <w:rPr>
                <w:rFonts w:ascii="Arial" w:hAnsi="Arial" w:cs="Arial"/>
                <w:lang w:val="en-US"/>
              </w:rPr>
            </w:pPr>
            <w:r w:rsidRPr="00CD329E">
              <w:rPr>
                <w:rFonts w:ascii="Arial" w:hAnsi="Arial" w:cs="Arial"/>
                <w:lang w:val="en-US"/>
              </w:rPr>
              <w:t>3,032</w:t>
            </w:r>
          </w:p>
        </w:tc>
        <w:tc>
          <w:tcPr>
            <w:tcW w:w="492" w:type="pct"/>
            <w:noWrap/>
          </w:tcPr>
          <w:p w14:paraId="03E5EC9F" w14:textId="77777777" w:rsidR="00AD611F" w:rsidRPr="00CD329E" w:rsidRDefault="00AD611F" w:rsidP="00AD611F">
            <w:pPr>
              <w:jc w:val="right"/>
              <w:rPr>
                <w:rFonts w:ascii="Arial" w:hAnsi="Arial" w:cs="Arial"/>
                <w:lang w:val="en-US"/>
              </w:rPr>
            </w:pPr>
            <w:r w:rsidRPr="00CD329E">
              <w:rPr>
                <w:rFonts w:ascii="Arial" w:hAnsi="Arial" w:cs="Arial"/>
                <w:lang w:val="en-US"/>
              </w:rPr>
              <w:t>4</w:t>
            </w:r>
          </w:p>
        </w:tc>
        <w:tc>
          <w:tcPr>
            <w:tcW w:w="809" w:type="pct"/>
            <w:noWrap/>
          </w:tcPr>
          <w:p w14:paraId="26B34A95" w14:textId="77777777" w:rsidR="00AD611F" w:rsidRPr="00CD329E" w:rsidRDefault="00AD611F" w:rsidP="00AD611F">
            <w:pPr>
              <w:jc w:val="right"/>
              <w:rPr>
                <w:rFonts w:ascii="Arial" w:hAnsi="Arial" w:cs="Arial"/>
                <w:lang w:val="en-US"/>
              </w:rPr>
            </w:pPr>
            <w:r w:rsidRPr="00CD329E">
              <w:rPr>
                <w:rFonts w:ascii="Arial" w:hAnsi="Arial" w:cs="Arial"/>
                <w:lang w:val="en-US"/>
              </w:rPr>
              <w:t>19,849</w:t>
            </w:r>
          </w:p>
        </w:tc>
        <w:tc>
          <w:tcPr>
            <w:tcW w:w="489" w:type="pct"/>
            <w:noWrap/>
          </w:tcPr>
          <w:p w14:paraId="47410028" w14:textId="77777777" w:rsidR="00AD611F" w:rsidRPr="00CD329E" w:rsidRDefault="00AD611F" w:rsidP="00AD611F">
            <w:pPr>
              <w:jc w:val="right"/>
              <w:rPr>
                <w:rFonts w:ascii="Arial" w:hAnsi="Arial" w:cs="Arial"/>
                <w:lang w:val="en-US"/>
              </w:rPr>
            </w:pPr>
            <w:r w:rsidRPr="00CD329E">
              <w:rPr>
                <w:rFonts w:ascii="Arial" w:hAnsi="Arial" w:cs="Arial"/>
                <w:lang w:val="en-US"/>
              </w:rPr>
              <w:t>14</w:t>
            </w:r>
          </w:p>
        </w:tc>
      </w:tr>
      <w:tr w:rsidR="00AD611F" w:rsidRPr="0021521B" w14:paraId="1C487DFA" w14:textId="77777777" w:rsidTr="00AD611F">
        <w:trPr>
          <w:trHeight w:val="263"/>
        </w:trPr>
        <w:tc>
          <w:tcPr>
            <w:tcW w:w="2366" w:type="pct"/>
          </w:tcPr>
          <w:p w14:paraId="2EB2E7AA" w14:textId="77777777" w:rsidR="00AD611F" w:rsidRPr="00CD329E" w:rsidRDefault="00AD611F" w:rsidP="00AD611F">
            <w:pPr>
              <w:rPr>
                <w:rFonts w:ascii="Arial" w:hAnsi="Arial" w:cs="Arial"/>
              </w:rPr>
            </w:pPr>
            <w:r w:rsidRPr="00CD329E">
              <w:rPr>
                <w:rFonts w:ascii="Arial" w:hAnsi="Arial" w:cs="Arial"/>
              </w:rPr>
              <w:t>Total</w:t>
            </w:r>
            <w:del w:id="2089" w:author="JF" w:date="2015-01-23T14:11:00Z">
              <w:r w:rsidRPr="00CD329E" w:rsidDel="00CD329E">
                <w:rPr>
                  <w:rFonts w:ascii="Arial" w:hAnsi="Arial" w:cs="Arial"/>
                </w:rPr>
                <w:delText xml:space="preserve"> Start-Up Costs</w:delText>
              </w:r>
            </w:del>
          </w:p>
        </w:tc>
        <w:tc>
          <w:tcPr>
            <w:tcW w:w="843" w:type="pct"/>
            <w:noWrap/>
          </w:tcPr>
          <w:p w14:paraId="206E30AA" w14:textId="77777777" w:rsidR="00AD611F" w:rsidRPr="00CD329E" w:rsidRDefault="00AD611F" w:rsidP="00AD611F">
            <w:pPr>
              <w:jc w:val="right"/>
              <w:rPr>
                <w:rFonts w:ascii="Arial" w:hAnsi="Arial" w:cs="Arial"/>
                <w:bCs/>
                <w:lang w:val="en-US"/>
              </w:rPr>
            </w:pPr>
            <w:r w:rsidRPr="00CD329E">
              <w:rPr>
                <w:rFonts w:ascii="Arial" w:hAnsi="Arial" w:cs="Arial"/>
                <w:bCs/>
                <w:lang w:val="en-US"/>
              </w:rPr>
              <w:t>69,</w:t>
            </w:r>
            <w:commentRangeStart w:id="2090"/>
            <w:r w:rsidRPr="00CD329E">
              <w:rPr>
                <w:rFonts w:ascii="Arial" w:hAnsi="Arial" w:cs="Arial"/>
                <w:bCs/>
                <w:lang w:val="en-US"/>
              </w:rPr>
              <w:t>906</w:t>
            </w:r>
            <w:commentRangeEnd w:id="2090"/>
            <w:r>
              <w:rPr>
                <w:rStyle w:val="CommentReference"/>
                <w:szCs w:val="20"/>
                <w:lang w:eastAsia="en-US"/>
              </w:rPr>
              <w:commentReference w:id="2090"/>
            </w:r>
          </w:p>
        </w:tc>
        <w:tc>
          <w:tcPr>
            <w:tcW w:w="492" w:type="pct"/>
            <w:noWrap/>
          </w:tcPr>
          <w:p w14:paraId="3E4D9D4F" w14:textId="77777777" w:rsidR="00AD611F" w:rsidRPr="00CD329E" w:rsidRDefault="00AD611F" w:rsidP="00AD611F">
            <w:pPr>
              <w:jc w:val="right"/>
              <w:rPr>
                <w:rFonts w:ascii="Arial" w:hAnsi="Arial" w:cs="Arial"/>
                <w:bCs/>
                <w:lang w:val="en-US"/>
              </w:rPr>
            </w:pPr>
            <w:r w:rsidRPr="00CD329E">
              <w:rPr>
                <w:rFonts w:ascii="Arial" w:hAnsi="Arial" w:cs="Arial"/>
                <w:bCs/>
                <w:lang w:val="en-US"/>
              </w:rPr>
              <w:t>100</w:t>
            </w:r>
          </w:p>
        </w:tc>
        <w:tc>
          <w:tcPr>
            <w:tcW w:w="809" w:type="pct"/>
            <w:noWrap/>
          </w:tcPr>
          <w:p w14:paraId="4298B857" w14:textId="77777777" w:rsidR="00AD611F" w:rsidRPr="00CD329E" w:rsidRDefault="00AD611F" w:rsidP="00AD611F">
            <w:pPr>
              <w:jc w:val="right"/>
              <w:rPr>
                <w:rFonts w:ascii="Arial" w:hAnsi="Arial" w:cs="Arial"/>
                <w:bCs/>
                <w:lang w:val="en-US"/>
              </w:rPr>
            </w:pPr>
            <w:r w:rsidRPr="00CD329E">
              <w:rPr>
                <w:rFonts w:ascii="Arial" w:hAnsi="Arial" w:cs="Arial"/>
                <w:bCs/>
                <w:lang w:val="en-US"/>
              </w:rPr>
              <w:t>137,335</w:t>
            </w:r>
          </w:p>
        </w:tc>
        <w:tc>
          <w:tcPr>
            <w:tcW w:w="489" w:type="pct"/>
            <w:noWrap/>
          </w:tcPr>
          <w:p w14:paraId="77E4B6DF" w14:textId="77777777" w:rsidR="00AD611F" w:rsidRPr="00CD329E" w:rsidRDefault="00AD611F" w:rsidP="00AD611F">
            <w:pPr>
              <w:jc w:val="right"/>
              <w:rPr>
                <w:rFonts w:ascii="Arial" w:hAnsi="Arial" w:cs="Arial"/>
                <w:bCs/>
                <w:lang w:val="en-US"/>
              </w:rPr>
            </w:pPr>
            <w:r w:rsidRPr="00CD329E">
              <w:rPr>
                <w:rFonts w:ascii="Arial" w:hAnsi="Arial" w:cs="Arial"/>
                <w:bCs/>
                <w:lang w:val="en-US"/>
              </w:rPr>
              <w:t>100</w:t>
            </w:r>
          </w:p>
        </w:tc>
      </w:tr>
    </w:tbl>
    <w:p w14:paraId="6424EF88" w14:textId="45C2EB91" w:rsidR="00B86D24" w:rsidRPr="0021521B" w:rsidRDefault="007B27E0" w:rsidP="00C16E5D">
      <w:pPr>
        <w:spacing w:line="480" w:lineRule="auto"/>
        <w:rPr>
          <w:rFonts w:ascii="Arial" w:hAnsi="Arial" w:cs="Arial"/>
        </w:rPr>
      </w:pPr>
      <w:r w:rsidRPr="0021521B">
        <w:rPr>
          <w:rFonts w:ascii="Arial" w:hAnsi="Arial" w:cs="Arial"/>
        </w:rPr>
        <w:t>SOURCE</w:t>
      </w:r>
      <w:del w:id="2091" w:author="JF" w:date="2015-01-23T14:11:00Z">
        <w:r w:rsidRPr="0021521B" w:rsidDel="00CD329E">
          <w:rPr>
            <w:rFonts w:ascii="Arial" w:hAnsi="Arial" w:cs="Arial"/>
          </w:rPr>
          <w:delText>:</w:delText>
        </w:r>
      </w:del>
      <w:r w:rsidRPr="0021521B">
        <w:rPr>
          <w:rFonts w:ascii="Arial" w:hAnsi="Arial" w:cs="Arial"/>
        </w:rPr>
        <w:t xml:space="preserve"> Authors</w:t>
      </w:r>
      <w:ins w:id="2092" w:author="JF" w:date="2015-01-23T14:11:00Z">
        <w:r w:rsidR="00CD329E">
          <w:rPr>
            <w:rFonts w:ascii="Arial" w:hAnsi="Arial" w:cs="Arial"/>
          </w:rPr>
          <w:t>’</w:t>
        </w:r>
      </w:ins>
      <w:r w:rsidRPr="0021521B">
        <w:rPr>
          <w:rFonts w:ascii="Arial" w:hAnsi="Arial" w:cs="Arial"/>
        </w:rPr>
        <w:t xml:space="preserve"> </w:t>
      </w:r>
      <w:ins w:id="2093" w:author="JF" w:date="2015-01-23T14:12:00Z">
        <w:r w:rsidR="00CD329E">
          <w:rPr>
            <w:rFonts w:ascii="Arial" w:hAnsi="Arial" w:cs="Arial"/>
          </w:rPr>
          <w:t>analysis of</w:t>
        </w:r>
      </w:ins>
      <w:del w:id="2094" w:author="JF" w:date="2015-01-23T14:12:00Z">
        <w:r w:rsidRPr="0021521B" w:rsidDel="00CD329E">
          <w:rPr>
            <w:rFonts w:ascii="Arial" w:hAnsi="Arial" w:cs="Arial"/>
          </w:rPr>
          <w:delText>calculations based on</w:delText>
        </w:r>
      </w:del>
      <w:r w:rsidRPr="0021521B">
        <w:rPr>
          <w:rFonts w:ascii="Arial" w:hAnsi="Arial" w:cs="Arial"/>
        </w:rPr>
        <w:t xml:space="preserve"> financial accounts data, project documents</w:t>
      </w:r>
      <w:ins w:id="2095" w:author="JF" w:date="2015-01-23T14:12:00Z">
        <w:r w:rsidR="00CD329E">
          <w:rPr>
            <w:rFonts w:ascii="Arial" w:hAnsi="Arial" w:cs="Arial"/>
          </w:rPr>
          <w:t>,</w:t>
        </w:r>
      </w:ins>
      <w:r w:rsidRPr="0021521B">
        <w:rPr>
          <w:rFonts w:ascii="Arial" w:hAnsi="Arial" w:cs="Arial"/>
        </w:rPr>
        <w:t xml:space="preserve"> and interviews.</w:t>
      </w:r>
      <w:ins w:id="2096" w:author="JF" w:date="2015-01-23T14:20:00Z">
        <w:r w:rsidR="00C16E5D">
          <w:rPr>
            <w:rFonts w:ascii="Arial" w:hAnsi="Arial" w:cs="Arial"/>
          </w:rPr>
          <w:t xml:space="preserve"> NOTES </w:t>
        </w:r>
        <w:proofErr w:type="gramStart"/>
        <w:r w:rsidR="00C16E5D" w:rsidRPr="0021521B">
          <w:rPr>
            <w:rFonts w:ascii="Arial" w:hAnsi="Arial" w:cs="Arial"/>
          </w:rPr>
          <w:t>Financial</w:t>
        </w:r>
        <w:proofErr w:type="gramEnd"/>
        <w:r w:rsidR="00C16E5D" w:rsidRPr="0021521B">
          <w:rPr>
            <w:rFonts w:ascii="Arial" w:hAnsi="Arial" w:cs="Arial"/>
          </w:rPr>
          <w:t xml:space="preserve"> costs capture all financial transactions that are a result of pay-for-performance. Economic costs </w:t>
        </w:r>
        <w:r w:rsidR="00C16E5D">
          <w:rPr>
            <w:rFonts w:ascii="Arial" w:hAnsi="Arial" w:cs="Arial"/>
          </w:rPr>
          <w:t>capture</w:t>
        </w:r>
        <w:r w:rsidR="00C16E5D" w:rsidRPr="0021521B">
          <w:rPr>
            <w:rFonts w:ascii="Arial" w:hAnsi="Arial" w:cs="Arial"/>
          </w:rPr>
          <w:t xml:space="preserve"> </w:t>
        </w:r>
      </w:ins>
      <w:ins w:id="2097" w:author="JF" w:date="2015-01-27T16:23:00Z">
        <w:r w:rsidR="003C185F">
          <w:rPr>
            <w:rFonts w:ascii="Arial" w:hAnsi="Arial" w:cs="Arial"/>
          </w:rPr>
          <w:t xml:space="preserve">both financial costs and </w:t>
        </w:r>
      </w:ins>
      <w:ins w:id="2098" w:author="JF" w:date="2015-01-23T14:20:00Z">
        <w:r w:rsidR="00C16E5D" w:rsidRPr="0021521B">
          <w:rPr>
            <w:rFonts w:ascii="Arial" w:hAnsi="Arial" w:cs="Arial"/>
          </w:rPr>
          <w:t>the time of health workers and managers undertak</w:t>
        </w:r>
      </w:ins>
      <w:ins w:id="2099" w:author="JF" w:date="2015-01-26T09:38:00Z">
        <w:r w:rsidR="00E33409">
          <w:rPr>
            <w:rFonts w:ascii="Arial" w:hAnsi="Arial" w:cs="Arial"/>
          </w:rPr>
          <w:t>ing</w:t>
        </w:r>
      </w:ins>
      <w:ins w:id="2100" w:author="JF" w:date="2015-01-23T14:20:00Z">
        <w:r w:rsidR="00C16E5D" w:rsidRPr="0021521B">
          <w:rPr>
            <w:rFonts w:ascii="Arial" w:hAnsi="Arial" w:cs="Arial"/>
          </w:rPr>
          <w:t xml:space="preserve"> activities related to pay-for-perform</w:t>
        </w:r>
        <w:commentRangeStart w:id="2101"/>
        <w:r w:rsidR="00C16E5D" w:rsidRPr="0021521B">
          <w:rPr>
            <w:rFonts w:ascii="Arial" w:hAnsi="Arial" w:cs="Arial"/>
          </w:rPr>
          <w:t>ance and the valu</w:t>
        </w:r>
        <w:r w:rsidR="00C16E5D">
          <w:rPr>
            <w:rFonts w:ascii="Arial" w:hAnsi="Arial" w:cs="Arial"/>
          </w:rPr>
          <w:t>e</w:t>
        </w:r>
        <w:r w:rsidR="00C16E5D" w:rsidRPr="0021521B">
          <w:rPr>
            <w:rFonts w:ascii="Arial" w:hAnsi="Arial" w:cs="Arial"/>
          </w:rPr>
          <w:t xml:space="preserve"> of donated or subsidi</w:t>
        </w:r>
        <w:r w:rsidR="00C16E5D">
          <w:rPr>
            <w:rFonts w:ascii="Arial" w:hAnsi="Arial" w:cs="Arial"/>
          </w:rPr>
          <w:t>z</w:t>
        </w:r>
        <w:r w:rsidR="00C16E5D" w:rsidRPr="0021521B">
          <w:rPr>
            <w:rFonts w:ascii="Arial" w:hAnsi="Arial" w:cs="Arial"/>
          </w:rPr>
          <w:t>ed items</w:t>
        </w:r>
        <w:r w:rsidR="00C16E5D">
          <w:rPr>
            <w:rFonts w:ascii="Arial" w:hAnsi="Arial" w:cs="Arial"/>
          </w:rPr>
          <w:t xml:space="preserve"> such as [please provide</w:t>
        </w:r>
      </w:ins>
      <w:commentRangeEnd w:id="2101"/>
      <w:ins w:id="2102" w:author="JF" w:date="2015-01-23T14:21:00Z">
        <w:r w:rsidR="00C16E5D">
          <w:rPr>
            <w:rStyle w:val="CommentReference"/>
            <w:szCs w:val="20"/>
          </w:rPr>
          <w:commentReference w:id="2101"/>
        </w:r>
      </w:ins>
      <w:ins w:id="2103" w:author="JF" w:date="2015-01-23T14:20:00Z">
        <w:r w:rsidR="00C16E5D">
          <w:rPr>
            <w:rFonts w:ascii="Arial" w:hAnsi="Arial" w:cs="Arial"/>
          </w:rPr>
          <w:t>]</w:t>
        </w:r>
        <w:r w:rsidR="00C16E5D" w:rsidRPr="0021521B">
          <w:rPr>
            <w:rFonts w:ascii="Arial" w:hAnsi="Arial" w:cs="Arial"/>
          </w:rPr>
          <w:t xml:space="preserve"> at market prices.</w:t>
        </w:r>
      </w:ins>
      <w:moveToRangeStart w:id="2104" w:author="JF" w:date="2015-01-23T13:58:00Z" w:name="move409784860"/>
    </w:p>
    <w:moveToRangeEnd w:id="2104"/>
    <w:p w14:paraId="2415A821" w14:textId="77777777" w:rsidR="007B27E0" w:rsidRPr="0021521B" w:rsidRDefault="007B27E0" w:rsidP="00C42CD6">
      <w:pPr>
        <w:rPr>
          <w:ins w:id="2105" w:author="Margaret Saunders" w:date="2014-12-18T17:57:00Z"/>
          <w:rFonts w:ascii="Arial" w:hAnsi="Arial" w:cs="Arial"/>
        </w:rPr>
      </w:pPr>
    </w:p>
    <w:p w14:paraId="6DDFB853" w14:textId="6BAD874C" w:rsidR="007B27E0" w:rsidRPr="0021521B" w:rsidRDefault="007B27E0" w:rsidP="00C42CD6">
      <w:pPr>
        <w:rPr>
          <w:rFonts w:ascii="Arial" w:hAnsi="Arial" w:cs="Arial"/>
        </w:rPr>
      </w:pPr>
    </w:p>
    <w:p w14:paraId="3AAF4D27" w14:textId="77777777" w:rsidR="007B27E0" w:rsidRPr="0021521B" w:rsidRDefault="007B27E0" w:rsidP="00C42CD6">
      <w:pPr>
        <w:spacing w:line="480" w:lineRule="auto"/>
        <w:rPr>
          <w:rFonts w:ascii="Arial" w:hAnsi="Arial" w:cs="Arial"/>
        </w:rPr>
      </w:pPr>
    </w:p>
    <w:p w14:paraId="5362CDC8" w14:textId="77777777" w:rsidR="00B86D24" w:rsidRDefault="00B86D24" w:rsidP="00C42CD6">
      <w:pPr>
        <w:spacing w:line="480" w:lineRule="auto"/>
        <w:rPr>
          <w:ins w:id="2106" w:author="JF" w:date="2015-01-23T13:59:00Z"/>
          <w:rFonts w:ascii="Arial" w:hAnsi="Arial" w:cs="Arial"/>
        </w:rPr>
      </w:pPr>
      <w:ins w:id="2107" w:author="JF" w:date="2015-01-23T13:59:00Z">
        <w:r>
          <w:rPr>
            <w:rFonts w:ascii="Arial" w:hAnsi="Arial" w:cs="Arial"/>
          </w:rPr>
          <w:br w:type="page"/>
        </w:r>
      </w:ins>
    </w:p>
    <w:p w14:paraId="16A1BBAD" w14:textId="2E929F93" w:rsidR="001D2CCD" w:rsidRPr="0021521B" w:rsidRDefault="001D2CCD" w:rsidP="00BE7966">
      <w:pPr>
        <w:rPr>
          <w:rFonts w:ascii="Arial" w:hAnsi="Arial" w:cs="Arial"/>
        </w:rPr>
      </w:pPr>
      <w:r w:rsidRPr="0021521B">
        <w:rPr>
          <w:rFonts w:ascii="Arial" w:hAnsi="Arial" w:cs="Arial"/>
        </w:rPr>
        <w:lastRenderedPageBreak/>
        <w:t xml:space="preserve">Exhibit </w:t>
      </w:r>
      <w:commentRangeStart w:id="2108"/>
      <w:r w:rsidRPr="0021521B">
        <w:rPr>
          <w:rFonts w:ascii="Arial" w:hAnsi="Arial" w:cs="Arial"/>
        </w:rPr>
        <w:t>2</w:t>
      </w:r>
      <w:commentRangeEnd w:id="2108"/>
      <w:r w:rsidR="00B86D24">
        <w:rPr>
          <w:rStyle w:val="CommentReference"/>
          <w:szCs w:val="20"/>
        </w:rPr>
        <w:commentReference w:id="2108"/>
      </w:r>
      <w:ins w:id="2109" w:author="JF" w:date="2015-01-23T14:34:00Z">
        <w:r w:rsidR="00AD611F">
          <w:rPr>
            <w:rFonts w:ascii="Arial" w:hAnsi="Arial" w:cs="Arial"/>
          </w:rPr>
          <w:t>:</w:t>
        </w:r>
      </w:ins>
      <w:r w:rsidRPr="0021521B">
        <w:rPr>
          <w:rFonts w:ascii="Arial" w:hAnsi="Arial" w:cs="Arial"/>
        </w:rPr>
        <w:t xml:space="preserve"> </w:t>
      </w:r>
      <w:r w:rsidRPr="00AD611F">
        <w:rPr>
          <w:rFonts w:ascii="Arial" w:hAnsi="Arial" w:cs="Arial"/>
        </w:rPr>
        <w:t xml:space="preserve">Ongoing </w:t>
      </w:r>
      <w:del w:id="2110" w:author="JF" w:date="2015-01-23T14:49:00Z">
        <w:r w:rsidR="00AD611F" w:rsidRPr="00AD611F" w:rsidDel="004D5C6F">
          <w:rPr>
            <w:rFonts w:ascii="Arial" w:hAnsi="Arial" w:cs="Arial"/>
          </w:rPr>
          <w:delText xml:space="preserve">Recurrent </w:delText>
        </w:r>
      </w:del>
      <w:r w:rsidR="00AD611F" w:rsidRPr="00AD611F">
        <w:rPr>
          <w:rFonts w:ascii="Arial" w:hAnsi="Arial" w:cs="Arial"/>
        </w:rPr>
        <w:t xml:space="preserve">Costs </w:t>
      </w:r>
      <w:proofErr w:type="gramStart"/>
      <w:r w:rsidR="00AD611F" w:rsidRPr="00AD611F">
        <w:rPr>
          <w:rFonts w:ascii="Arial" w:hAnsi="Arial" w:cs="Arial"/>
        </w:rPr>
        <w:t>Of</w:t>
      </w:r>
      <w:proofErr w:type="gramEnd"/>
      <w:r w:rsidR="00AD611F" w:rsidRPr="00AD611F">
        <w:rPr>
          <w:rFonts w:ascii="Arial" w:hAnsi="Arial" w:cs="Arial"/>
        </w:rPr>
        <w:t xml:space="preserve"> </w:t>
      </w:r>
      <w:ins w:id="2111" w:author="JF" w:date="2015-01-23T14:35:00Z">
        <w:r w:rsidR="00BE7966">
          <w:rPr>
            <w:rFonts w:ascii="Arial" w:hAnsi="Arial" w:cs="Arial"/>
          </w:rPr>
          <w:t xml:space="preserve">The </w:t>
        </w:r>
        <w:r w:rsidR="00BE7966" w:rsidRPr="00CD329E">
          <w:rPr>
            <w:rFonts w:ascii="Arial" w:hAnsi="Arial" w:cs="Arial"/>
          </w:rPr>
          <w:t xml:space="preserve">Pay-For-Performance Pilot Program In </w:t>
        </w:r>
      </w:ins>
      <w:ins w:id="2112" w:author="Margaret Saunders" w:date="2014-12-18T17:52:00Z">
        <w:r w:rsidRPr="00AD611F">
          <w:rPr>
            <w:rFonts w:ascii="Arial" w:hAnsi="Arial" w:cs="Arial"/>
          </w:rPr>
          <w:t>Tanzania</w:t>
        </w:r>
        <w:del w:id="2113" w:author="JF" w:date="2015-01-23T14:35:00Z">
          <w:r w:rsidRPr="00AD611F" w:rsidDel="00BE7966">
            <w:rPr>
              <w:rFonts w:ascii="Arial" w:hAnsi="Arial" w:cs="Arial"/>
            </w:rPr>
            <w:delText xml:space="preserve"> </w:delText>
          </w:r>
          <w:r w:rsidR="00AD611F" w:rsidRPr="00AD611F" w:rsidDel="00BE7966">
            <w:rPr>
              <w:rFonts w:ascii="Arial" w:hAnsi="Arial" w:cs="Arial"/>
            </w:rPr>
            <w:delText xml:space="preserve">Pilot </w:delText>
          </w:r>
        </w:del>
      </w:ins>
      <w:del w:id="2114" w:author="JF" w:date="2015-01-23T14:35:00Z">
        <w:r w:rsidRPr="00AD611F" w:rsidDel="00BE7966">
          <w:rPr>
            <w:rFonts w:ascii="Arial" w:hAnsi="Arial" w:cs="Arial"/>
          </w:rPr>
          <w:delText>P4P</w:delText>
        </w:r>
      </w:del>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2140"/>
        <w:gridCol w:w="1480"/>
        <w:gridCol w:w="2140"/>
        <w:gridCol w:w="1820"/>
        <w:tblGridChange w:id="2115">
          <w:tblGrid>
            <w:gridCol w:w="2380"/>
            <w:gridCol w:w="2140"/>
            <w:gridCol w:w="1480"/>
            <w:gridCol w:w="2140"/>
            <w:gridCol w:w="1820"/>
          </w:tblGrid>
        </w:tblGridChange>
      </w:tblGrid>
      <w:tr w:rsidR="00BE7966" w:rsidRPr="0021521B" w14:paraId="30929510" w14:textId="77777777" w:rsidTr="00E35D9F">
        <w:trPr>
          <w:trHeight w:val="300"/>
          <w:ins w:id="2116" w:author="JF" w:date="2015-01-23T14:36:00Z"/>
        </w:trPr>
        <w:tc>
          <w:tcPr>
            <w:tcW w:w="2380" w:type="dxa"/>
            <w:shd w:val="clear" w:color="auto" w:fill="auto"/>
          </w:tcPr>
          <w:p w14:paraId="55B8C5B5" w14:textId="77777777" w:rsidR="00BE7966" w:rsidRPr="00BE7966" w:rsidRDefault="00BE7966" w:rsidP="00BE7966">
            <w:pPr>
              <w:rPr>
                <w:ins w:id="2117" w:author="JF" w:date="2015-01-23T14:36:00Z"/>
                <w:rFonts w:ascii="Arial" w:hAnsi="Arial" w:cs="Arial"/>
                <w:b/>
                <w:bCs/>
                <w:color w:val="000000"/>
              </w:rPr>
            </w:pPr>
          </w:p>
        </w:tc>
        <w:tc>
          <w:tcPr>
            <w:tcW w:w="3620" w:type="dxa"/>
            <w:gridSpan w:val="2"/>
            <w:shd w:val="clear" w:color="auto" w:fill="auto"/>
            <w:noWrap/>
          </w:tcPr>
          <w:p w14:paraId="1B450DD5" w14:textId="475DD45E" w:rsidR="00BE7966" w:rsidRPr="00BE7966" w:rsidRDefault="00BE7966" w:rsidP="001D2CCD">
            <w:pPr>
              <w:rPr>
                <w:ins w:id="2118" w:author="JF" w:date="2015-01-23T14:36:00Z"/>
                <w:rFonts w:ascii="Arial" w:hAnsi="Arial" w:cs="Arial"/>
                <w:b/>
                <w:bCs/>
                <w:color w:val="000000"/>
              </w:rPr>
            </w:pPr>
            <w:ins w:id="2119" w:author="JF" w:date="2015-01-23T14:36:00Z">
              <w:r w:rsidRPr="00BE7966">
                <w:rPr>
                  <w:rFonts w:ascii="Arial" w:hAnsi="Arial" w:cs="Arial"/>
                  <w:b/>
                  <w:bCs/>
                  <w:color w:val="000000"/>
                </w:rPr>
                <w:t>Financial costs</w:t>
              </w:r>
            </w:ins>
          </w:p>
        </w:tc>
        <w:tc>
          <w:tcPr>
            <w:tcW w:w="3960" w:type="dxa"/>
            <w:gridSpan w:val="2"/>
            <w:shd w:val="clear" w:color="auto" w:fill="auto"/>
            <w:noWrap/>
          </w:tcPr>
          <w:p w14:paraId="3173550D" w14:textId="46C5F23D" w:rsidR="00BE7966" w:rsidRPr="00BE7966" w:rsidRDefault="00BE7966" w:rsidP="001D2CCD">
            <w:pPr>
              <w:rPr>
                <w:ins w:id="2120" w:author="JF" w:date="2015-01-23T14:36:00Z"/>
                <w:rFonts w:ascii="Arial" w:hAnsi="Arial" w:cs="Arial"/>
                <w:b/>
                <w:bCs/>
                <w:color w:val="000000"/>
              </w:rPr>
            </w:pPr>
            <w:ins w:id="2121" w:author="JF" w:date="2015-01-23T14:36:00Z">
              <w:r w:rsidRPr="00BE7966">
                <w:rPr>
                  <w:rFonts w:ascii="Arial" w:hAnsi="Arial" w:cs="Arial"/>
                  <w:b/>
                  <w:bCs/>
                  <w:color w:val="000000"/>
                </w:rPr>
                <w:t>Economic costs</w:t>
              </w:r>
            </w:ins>
          </w:p>
        </w:tc>
      </w:tr>
      <w:tr w:rsidR="001D2CCD" w:rsidRPr="0021521B" w14:paraId="161ECB94" w14:textId="77777777" w:rsidTr="00B86D24">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22" w:author="JF" w:date="2015-01-23T13:59:00Z">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00"/>
          <w:trPrChange w:id="2123" w:author="JF" w:date="2015-01-23T13:59:00Z">
            <w:trPr>
              <w:trHeight w:val="300"/>
            </w:trPr>
          </w:trPrChange>
        </w:trPr>
        <w:tc>
          <w:tcPr>
            <w:tcW w:w="2380" w:type="dxa"/>
            <w:shd w:val="clear" w:color="auto" w:fill="auto"/>
            <w:hideMark/>
            <w:tcPrChange w:id="2124" w:author="JF" w:date="2015-01-23T13:59:00Z">
              <w:tcPr>
                <w:tcW w:w="2380" w:type="dxa"/>
                <w:tcBorders>
                  <w:top w:val="nil"/>
                  <w:left w:val="nil"/>
                  <w:bottom w:val="nil"/>
                  <w:right w:val="nil"/>
                </w:tcBorders>
                <w:shd w:val="clear" w:color="auto" w:fill="auto"/>
                <w:hideMark/>
              </w:tcPr>
            </w:tcPrChange>
          </w:tcPr>
          <w:p w14:paraId="0A43E48E" w14:textId="64F51E50" w:rsidR="001D2CCD" w:rsidRPr="00BE7966" w:rsidRDefault="001D2CCD" w:rsidP="00BE7966">
            <w:pPr>
              <w:rPr>
                <w:rFonts w:ascii="Arial" w:hAnsi="Arial" w:cs="Arial"/>
                <w:b/>
                <w:bCs/>
                <w:color w:val="000000"/>
                <w:lang w:val="en-US"/>
              </w:rPr>
            </w:pPr>
            <w:r w:rsidRPr="00BE7966">
              <w:rPr>
                <w:rFonts w:ascii="Arial" w:hAnsi="Arial" w:cs="Arial"/>
                <w:b/>
                <w:bCs/>
                <w:color w:val="000000"/>
              </w:rPr>
              <w:t>Activit</w:t>
            </w:r>
            <w:ins w:id="2125" w:author="JF" w:date="2015-01-23T14:35:00Z">
              <w:r w:rsidR="00BE7966" w:rsidRPr="00BE7966">
                <w:rPr>
                  <w:rFonts w:ascii="Arial" w:hAnsi="Arial" w:cs="Arial"/>
                  <w:b/>
                  <w:bCs/>
                  <w:color w:val="000000"/>
                </w:rPr>
                <w:t>y</w:t>
              </w:r>
            </w:ins>
            <w:del w:id="2126" w:author="JF" w:date="2015-01-23T14:35:00Z">
              <w:r w:rsidRPr="00BE7966" w:rsidDel="00BE7966">
                <w:rPr>
                  <w:rFonts w:ascii="Arial" w:hAnsi="Arial" w:cs="Arial"/>
                  <w:b/>
                  <w:bCs/>
                  <w:color w:val="000000"/>
                </w:rPr>
                <w:delText>ies</w:delText>
              </w:r>
            </w:del>
          </w:p>
        </w:tc>
        <w:tc>
          <w:tcPr>
            <w:tcW w:w="2140" w:type="dxa"/>
            <w:shd w:val="clear" w:color="auto" w:fill="auto"/>
            <w:noWrap/>
            <w:hideMark/>
            <w:tcPrChange w:id="2127" w:author="JF" w:date="2015-01-23T13:59:00Z">
              <w:tcPr>
                <w:tcW w:w="2140" w:type="dxa"/>
                <w:tcBorders>
                  <w:top w:val="nil"/>
                  <w:left w:val="nil"/>
                  <w:bottom w:val="nil"/>
                  <w:right w:val="nil"/>
                </w:tcBorders>
                <w:shd w:val="clear" w:color="auto" w:fill="auto"/>
                <w:noWrap/>
                <w:hideMark/>
              </w:tcPr>
            </w:tcPrChange>
          </w:tcPr>
          <w:p w14:paraId="69A3DD39" w14:textId="0A5FB61F" w:rsidR="001D2CCD" w:rsidRPr="00BE7966" w:rsidRDefault="00BE7966" w:rsidP="00515699">
            <w:pPr>
              <w:rPr>
                <w:rFonts w:ascii="Arial" w:hAnsi="Arial" w:cs="Arial"/>
                <w:b/>
                <w:bCs/>
                <w:color w:val="000000"/>
                <w:lang w:val="en-US"/>
              </w:rPr>
            </w:pPr>
            <w:ins w:id="2128" w:author="JF" w:date="2015-01-23T14:36:00Z">
              <w:r w:rsidRPr="00BE7966">
                <w:rPr>
                  <w:rFonts w:ascii="Arial" w:hAnsi="Arial" w:cs="Arial"/>
                  <w:b/>
                  <w:bCs/>
                </w:rPr>
                <w:t xml:space="preserve">2012 US </w:t>
              </w:r>
            </w:ins>
            <w:ins w:id="2129" w:author="JF" w:date="2015-01-26T09:02:00Z">
              <w:r w:rsidR="00515699">
                <w:rPr>
                  <w:rFonts w:ascii="Arial" w:hAnsi="Arial" w:cs="Arial"/>
                  <w:b/>
                  <w:bCs/>
                </w:rPr>
                <w:t>$</w:t>
              </w:r>
            </w:ins>
            <w:del w:id="2130" w:author="JF" w:date="2015-01-23T14:36:00Z">
              <w:r w:rsidR="001D2CCD" w:rsidRPr="00BE7966" w:rsidDel="00BE7966">
                <w:rPr>
                  <w:rFonts w:ascii="Arial" w:hAnsi="Arial" w:cs="Arial"/>
                  <w:b/>
                  <w:bCs/>
                  <w:color w:val="000000"/>
                </w:rPr>
                <w:delText xml:space="preserve">Financial Costs </w:delText>
              </w:r>
            </w:del>
          </w:p>
        </w:tc>
        <w:tc>
          <w:tcPr>
            <w:tcW w:w="1480" w:type="dxa"/>
            <w:shd w:val="clear" w:color="auto" w:fill="auto"/>
            <w:noWrap/>
            <w:hideMark/>
            <w:tcPrChange w:id="2131" w:author="JF" w:date="2015-01-23T13:59:00Z">
              <w:tcPr>
                <w:tcW w:w="1480" w:type="dxa"/>
                <w:tcBorders>
                  <w:top w:val="nil"/>
                  <w:left w:val="nil"/>
                  <w:bottom w:val="nil"/>
                  <w:right w:val="nil"/>
                </w:tcBorders>
                <w:shd w:val="clear" w:color="auto" w:fill="auto"/>
                <w:noWrap/>
                <w:hideMark/>
              </w:tcPr>
            </w:tcPrChange>
          </w:tcPr>
          <w:p w14:paraId="4E6AB20B" w14:textId="552521B3" w:rsidR="001D2CCD" w:rsidRPr="00BE7966" w:rsidRDefault="00BE7966" w:rsidP="00BE7966">
            <w:pPr>
              <w:rPr>
                <w:rFonts w:ascii="Arial" w:hAnsi="Arial" w:cs="Arial"/>
                <w:b/>
                <w:bCs/>
                <w:color w:val="000000"/>
                <w:lang w:val="en-US"/>
              </w:rPr>
            </w:pPr>
            <w:ins w:id="2132" w:author="JF" w:date="2015-01-23T14:36:00Z">
              <w:r w:rsidRPr="00BE7966">
                <w:rPr>
                  <w:rFonts w:ascii="Arial" w:hAnsi="Arial" w:cs="Arial"/>
                  <w:b/>
                  <w:bCs/>
                </w:rPr>
                <w:t>Percent</w:t>
              </w:r>
            </w:ins>
            <w:del w:id="2133" w:author="JF" w:date="2015-01-23T14:36:00Z">
              <w:r w:rsidR="001D2CCD" w:rsidRPr="00BE7966" w:rsidDel="00BE7966">
                <w:rPr>
                  <w:rFonts w:ascii="Arial" w:hAnsi="Arial" w:cs="Arial"/>
                  <w:b/>
                  <w:bCs/>
                  <w:color w:val="000000"/>
                </w:rPr>
                <w:delText>% of Total</w:delText>
              </w:r>
            </w:del>
          </w:p>
        </w:tc>
        <w:tc>
          <w:tcPr>
            <w:tcW w:w="2140" w:type="dxa"/>
            <w:shd w:val="clear" w:color="auto" w:fill="auto"/>
            <w:noWrap/>
            <w:hideMark/>
            <w:tcPrChange w:id="2134" w:author="JF" w:date="2015-01-23T13:59:00Z">
              <w:tcPr>
                <w:tcW w:w="2140" w:type="dxa"/>
                <w:tcBorders>
                  <w:top w:val="nil"/>
                  <w:left w:val="nil"/>
                  <w:bottom w:val="nil"/>
                  <w:right w:val="nil"/>
                </w:tcBorders>
                <w:shd w:val="clear" w:color="auto" w:fill="auto"/>
                <w:noWrap/>
                <w:hideMark/>
              </w:tcPr>
            </w:tcPrChange>
          </w:tcPr>
          <w:p w14:paraId="6E3D1DC5" w14:textId="64D5B0FA" w:rsidR="001D2CCD" w:rsidRPr="00BE7966" w:rsidRDefault="00BE7966" w:rsidP="00515699">
            <w:pPr>
              <w:rPr>
                <w:rFonts w:ascii="Arial" w:hAnsi="Arial" w:cs="Arial"/>
                <w:b/>
                <w:bCs/>
                <w:color w:val="000000"/>
                <w:lang w:val="en-US"/>
              </w:rPr>
            </w:pPr>
            <w:ins w:id="2135" w:author="JF" w:date="2015-01-23T14:36:00Z">
              <w:r w:rsidRPr="00BE7966">
                <w:rPr>
                  <w:rFonts w:ascii="Arial" w:hAnsi="Arial" w:cs="Arial"/>
                  <w:b/>
                  <w:bCs/>
                </w:rPr>
                <w:t xml:space="preserve">2012 US </w:t>
              </w:r>
            </w:ins>
            <w:ins w:id="2136" w:author="JF" w:date="2015-01-26T09:02:00Z">
              <w:r w:rsidR="00515699">
                <w:rPr>
                  <w:rFonts w:ascii="Arial" w:hAnsi="Arial" w:cs="Arial"/>
                  <w:b/>
                  <w:bCs/>
                </w:rPr>
                <w:t>$</w:t>
              </w:r>
            </w:ins>
            <w:del w:id="2137" w:author="JF" w:date="2015-01-23T14:36:00Z">
              <w:r w:rsidR="001D2CCD" w:rsidRPr="00BE7966" w:rsidDel="00BE7966">
                <w:rPr>
                  <w:rFonts w:ascii="Arial" w:hAnsi="Arial" w:cs="Arial"/>
                  <w:b/>
                  <w:bCs/>
                  <w:color w:val="000000"/>
                </w:rPr>
                <w:delText>Economic Costs</w:delText>
              </w:r>
            </w:del>
          </w:p>
        </w:tc>
        <w:tc>
          <w:tcPr>
            <w:tcW w:w="1820" w:type="dxa"/>
            <w:shd w:val="clear" w:color="auto" w:fill="auto"/>
            <w:noWrap/>
            <w:hideMark/>
            <w:tcPrChange w:id="2138" w:author="JF" w:date="2015-01-23T13:59:00Z">
              <w:tcPr>
                <w:tcW w:w="1820" w:type="dxa"/>
                <w:tcBorders>
                  <w:top w:val="nil"/>
                  <w:left w:val="nil"/>
                  <w:bottom w:val="nil"/>
                  <w:right w:val="nil"/>
                </w:tcBorders>
                <w:shd w:val="clear" w:color="auto" w:fill="auto"/>
                <w:noWrap/>
                <w:hideMark/>
              </w:tcPr>
            </w:tcPrChange>
          </w:tcPr>
          <w:p w14:paraId="39ABFD3C" w14:textId="16FA676D" w:rsidR="001D2CCD" w:rsidRPr="00BE7966" w:rsidRDefault="00BE7966" w:rsidP="00BE7966">
            <w:pPr>
              <w:rPr>
                <w:rFonts w:ascii="Arial" w:hAnsi="Arial" w:cs="Arial"/>
                <w:b/>
                <w:bCs/>
                <w:color w:val="000000"/>
                <w:lang w:val="en-US"/>
              </w:rPr>
            </w:pPr>
            <w:ins w:id="2139" w:author="JF" w:date="2015-01-23T14:37:00Z">
              <w:r w:rsidRPr="00BE7966">
                <w:rPr>
                  <w:rFonts w:ascii="Arial" w:hAnsi="Arial" w:cs="Arial"/>
                  <w:b/>
                  <w:bCs/>
                </w:rPr>
                <w:t>Percent</w:t>
              </w:r>
            </w:ins>
            <w:del w:id="2140" w:author="JF" w:date="2015-01-23T14:37:00Z">
              <w:r w:rsidR="001D2CCD" w:rsidRPr="00BE7966" w:rsidDel="00BE7966">
                <w:rPr>
                  <w:rFonts w:ascii="Arial" w:hAnsi="Arial" w:cs="Arial"/>
                  <w:b/>
                  <w:bCs/>
                  <w:color w:val="000000"/>
                </w:rPr>
                <w:delText>% of Total</w:delText>
              </w:r>
            </w:del>
          </w:p>
        </w:tc>
      </w:tr>
      <w:tr w:rsidR="001D2CCD" w:rsidRPr="0021521B" w:rsidDel="00BE7966" w14:paraId="7BDCDEB6" w14:textId="0057A435" w:rsidTr="00B86D24">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41" w:author="JF" w:date="2015-01-23T13:59:00Z">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00"/>
          <w:del w:id="2142" w:author="JF" w:date="2015-01-23T14:38:00Z"/>
          <w:trPrChange w:id="2143" w:author="JF" w:date="2015-01-23T13:59:00Z">
            <w:trPr>
              <w:trHeight w:val="300"/>
            </w:trPr>
          </w:trPrChange>
        </w:trPr>
        <w:tc>
          <w:tcPr>
            <w:tcW w:w="2380" w:type="dxa"/>
            <w:shd w:val="clear" w:color="auto" w:fill="auto"/>
            <w:hideMark/>
            <w:tcPrChange w:id="2144" w:author="JF" w:date="2015-01-23T13:59:00Z">
              <w:tcPr>
                <w:tcW w:w="2380" w:type="dxa"/>
                <w:tcBorders>
                  <w:top w:val="nil"/>
                  <w:left w:val="nil"/>
                  <w:bottom w:val="nil"/>
                  <w:right w:val="nil"/>
                </w:tcBorders>
                <w:shd w:val="clear" w:color="auto" w:fill="auto"/>
                <w:hideMark/>
              </w:tcPr>
            </w:tcPrChange>
          </w:tcPr>
          <w:p w14:paraId="3674AC02" w14:textId="00AE6925" w:rsidR="001D2CCD" w:rsidRPr="00BE7966" w:rsidDel="00BE7966" w:rsidRDefault="001D2CCD" w:rsidP="001D2CCD">
            <w:pPr>
              <w:rPr>
                <w:del w:id="2145" w:author="JF" w:date="2015-01-23T14:38:00Z"/>
                <w:rFonts w:ascii="Arial" w:hAnsi="Arial" w:cs="Arial"/>
                <w:bCs/>
                <w:color w:val="000000"/>
                <w:lang w:val="en-US"/>
              </w:rPr>
            </w:pPr>
            <w:del w:id="2146" w:author="JF" w:date="2015-01-23T14:38:00Z">
              <w:r w:rsidRPr="00BE7966" w:rsidDel="00BE7966">
                <w:rPr>
                  <w:rFonts w:ascii="Arial" w:hAnsi="Arial" w:cs="Arial"/>
                  <w:bCs/>
                  <w:color w:val="000000"/>
                </w:rPr>
                <w:delText>Ongoing Costs</w:delText>
              </w:r>
            </w:del>
          </w:p>
        </w:tc>
        <w:tc>
          <w:tcPr>
            <w:tcW w:w="2140" w:type="dxa"/>
            <w:shd w:val="clear" w:color="auto" w:fill="auto"/>
            <w:noWrap/>
            <w:hideMark/>
            <w:tcPrChange w:id="2147" w:author="JF" w:date="2015-01-23T13:59:00Z">
              <w:tcPr>
                <w:tcW w:w="2140" w:type="dxa"/>
                <w:tcBorders>
                  <w:top w:val="nil"/>
                  <w:left w:val="nil"/>
                  <w:bottom w:val="nil"/>
                  <w:right w:val="nil"/>
                </w:tcBorders>
                <w:shd w:val="clear" w:color="auto" w:fill="auto"/>
                <w:noWrap/>
                <w:hideMark/>
              </w:tcPr>
            </w:tcPrChange>
          </w:tcPr>
          <w:p w14:paraId="34F787E4" w14:textId="3E046FC2" w:rsidR="001D2CCD" w:rsidRPr="00BE7966" w:rsidDel="00BE7966" w:rsidRDefault="001D2CCD" w:rsidP="001D2CCD">
            <w:pPr>
              <w:rPr>
                <w:del w:id="2148" w:author="JF" w:date="2015-01-23T14:38:00Z"/>
                <w:rFonts w:ascii="Arial" w:hAnsi="Arial" w:cs="Arial"/>
                <w:bCs/>
                <w:color w:val="000000"/>
                <w:lang w:val="en-US"/>
              </w:rPr>
            </w:pPr>
          </w:p>
        </w:tc>
        <w:tc>
          <w:tcPr>
            <w:tcW w:w="1480" w:type="dxa"/>
            <w:shd w:val="clear" w:color="auto" w:fill="auto"/>
            <w:noWrap/>
            <w:hideMark/>
            <w:tcPrChange w:id="2149" w:author="JF" w:date="2015-01-23T13:59:00Z">
              <w:tcPr>
                <w:tcW w:w="1480" w:type="dxa"/>
                <w:tcBorders>
                  <w:top w:val="nil"/>
                  <w:left w:val="nil"/>
                  <w:bottom w:val="nil"/>
                  <w:right w:val="nil"/>
                </w:tcBorders>
                <w:shd w:val="clear" w:color="auto" w:fill="auto"/>
                <w:noWrap/>
                <w:hideMark/>
              </w:tcPr>
            </w:tcPrChange>
          </w:tcPr>
          <w:p w14:paraId="17251464" w14:textId="4B402B9C" w:rsidR="001D2CCD" w:rsidRPr="00BE7966" w:rsidDel="00BE7966" w:rsidRDefault="001D2CCD" w:rsidP="001D2CCD">
            <w:pPr>
              <w:rPr>
                <w:del w:id="2150" w:author="JF" w:date="2015-01-23T14:38:00Z"/>
                <w:rFonts w:ascii="Arial" w:hAnsi="Arial" w:cs="Arial"/>
                <w:lang w:val="en-US"/>
              </w:rPr>
            </w:pPr>
          </w:p>
        </w:tc>
        <w:tc>
          <w:tcPr>
            <w:tcW w:w="2140" w:type="dxa"/>
            <w:shd w:val="clear" w:color="auto" w:fill="auto"/>
            <w:noWrap/>
            <w:hideMark/>
            <w:tcPrChange w:id="2151" w:author="JF" w:date="2015-01-23T13:59:00Z">
              <w:tcPr>
                <w:tcW w:w="2140" w:type="dxa"/>
                <w:tcBorders>
                  <w:top w:val="nil"/>
                  <w:left w:val="nil"/>
                  <w:bottom w:val="nil"/>
                  <w:right w:val="nil"/>
                </w:tcBorders>
                <w:shd w:val="clear" w:color="auto" w:fill="auto"/>
                <w:noWrap/>
                <w:hideMark/>
              </w:tcPr>
            </w:tcPrChange>
          </w:tcPr>
          <w:p w14:paraId="048BFCA6" w14:textId="77D5E592" w:rsidR="001D2CCD" w:rsidRPr="00BE7966" w:rsidDel="00BE7966" w:rsidRDefault="001D2CCD" w:rsidP="001D2CCD">
            <w:pPr>
              <w:rPr>
                <w:del w:id="2152" w:author="JF" w:date="2015-01-23T14:38:00Z"/>
                <w:rFonts w:ascii="Arial" w:hAnsi="Arial" w:cs="Arial"/>
                <w:lang w:val="en-US"/>
              </w:rPr>
            </w:pPr>
          </w:p>
        </w:tc>
        <w:tc>
          <w:tcPr>
            <w:tcW w:w="1820" w:type="dxa"/>
            <w:shd w:val="clear" w:color="auto" w:fill="auto"/>
            <w:noWrap/>
            <w:hideMark/>
            <w:tcPrChange w:id="2153" w:author="JF" w:date="2015-01-23T13:59:00Z">
              <w:tcPr>
                <w:tcW w:w="1820" w:type="dxa"/>
                <w:tcBorders>
                  <w:top w:val="nil"/>
                  <w:left w:val="nil"/>
                  <w:bottom w:val="nil"/>
                  <w:right w:val="nil"/>
                </w:tcBorders>
                <w:shd w:val="clear" w:color="auto" w:fill="auto"/>
                <w:noWrap/>
                <w:hideMark/>
              </w:tcPr>
            </w:tcPrChange>
          </w:tcPr>
          <w:p w14:paraId="09682840" w14:textId="63D51370" w:rsidR="001D2CCD" w:rsidRPr="00BE7966" w:rsidDel="00BE7966" w:rsidRDefault="001D2CCD" w:rsidP="001D2CCD">
            <w:pPr>
              <w:rPr>
                <w:del w:id="2154" w:author="JF" w:date="2015-01-23T14:38:00Z"/>
                <w:rFonts w:ascii="Arial" w:hAnsi="Arial" w:cs="Arial"/>
                <w:lang w:val="en-US"/>
              </w:rPr>
            </w:pPr>
          </w:p>
        </w:tc>
      </w:tr>
      <w:tr w:rsidR="001D2CCD" w:rsidRPr="0021521B" w14:paraId="5C7683DC" w14:textId="77777777" w:rsidTr="00B86D24">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55" w:author="JF" w:date="2015-01-23T13:59:00Z">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00"/>
          <w:trPrChange w:id="2156" w:author="JF" w:date="2015-01-23T13:59:00Z">
            <w:trPr>
              <w:trHeight w:val="300"/>
            </w:trPr>
          </w:trPrChange>
        </w:trPr>
        <w:tc>
          <w:tcPr>
            <w:tcW w:w="2380" w:type="dxa"/>
            <w:shd w:val="clear" w:color="auto" w:fill="auto"/>
            <w:hideMark/>
            <w:tcPrChange w:id="2157" w:author="JF" w:date="2015-01-23T13:59:00Z">
              <w:tcPr>
                <w:tcW w:w="2380" w:type="dxa"/>
                <w:tcBorders>
                  <w:top w:val="nil"/>
                  <w:left w:val="nil"/>
                  <w:bottom w:val="nil"/>
                  <w:right w:val="nil"/>
                </w:tcBorders>
                <w:shd w:val="clear" w:color="auto" w:fill="auto"/>
                <w:hideMark/>
              </w:tcPr>
            </w:tcPrChange>
          </w:tcPr>
          <w:p w14:paraId="6358E68C" w14:textId="77777777" w:rsidR="001D2CCD" w:rsidRPr="00BE7966" w:rsidRDefault="001D2CCD" w:rsidP="001D2CCD">
            <w:pPr>
              <w:rPr>
                <w:rFonts w:ascii="Arial" w:hAnsi="Arial" w:cs="Arial"/>
                <w:bCs/>
                <w:color w:val="000000"/>
                <w:lang w:val="en-US"/>
              </w:rPr>
            </w:pPr>
            <w:r w:rsidRPr="00BE7966">
              <w:rPr>
                <w:rFonts w:ascii="Arial" w:hAnsi="Arial" w:cs="Arial"/>
                <w:bCs/>
                <w:color w:val="000000"/>
              </w:rPr>
              <w:t>Management</w:t>
            </w:r>
          </w:p>
        </w:tc>
        <w:tc>
          <w:tcPr>
            <w:tcW w:w="2140" w:type="dxa"/>
            <w:shd w:val="clear" w:color="auto" w:fill="auto"/>
            <w:noWrap/>
            <w:hideMark/>
            <w:tcPrChange w:id="2158" w:author="JF" w:date="2015-01-23T13:59:00Z">
              <w:tcPr>
                <w:tcW w:w="2140" w:type="dxa"/>
                <w:tcBorders>
                  <w:top w:val="nil"/>
                  <w:left w:val="nil"/>
                  <w:bottom w:val="nil"/>
                  <w:right w:val="nil"/>
                </w:tcBorders>
                <w:shd w:val="clear" w:color="auto" w:fill="auto"/>
                <w:noWrap/>
                <w:hideMark/>
              </w:tcPr>
            </w:tcPrChange>
          </w:tcPr>
          <w:p w14:paraId="64918191" w14:textId="77777777" w:rsidR="001D2CCD" w:rsidRPr="00BE7966" w:rsidRDefault="001D2CCD" w:rsidP="001D2CCD">
            <w:pPr>
              <w:rPr>
                <w:rFonts w:ascii="Arial" w:hAnsi="Arial" w:cs="Arial"/>
                <w:bCs/>
                <w:color w:val="000000"/>
                <w:lang w:val="en-US"/>
              </w:rPr>
            </w:pPr>
          </w:p>
        </w:tc>
        <w:tc>
          <w:tcPr>
            <w:tcW w:w="1480" w:type="dxa"/>
            <w:shd w:val="clear" w:color="auto" w:fill="auto"/>
            <w:noWrap/>
            <w:hideMark/>
            <w:tcPrChange w:id="2159" w:author="JF" w:date="2015-01-23T13:59:00Z">
              <w:tcPr>
                <w:tcW w:w="1480" w:type="dxa"/>
                <w:tcBorders>
                  <w:top w:val="nil"/>
                  <w:left w:val="nil"/>
                  <w:bottom w:val="nil"/>
                  <w:right w:val="nil"/>
                </w:tcBorders>
                <w:shd w:val="clear" w:color="auto" w:fill="auto"/>
                <w:noWrap/>
                <w:hideMark/>
              </w:tcPr>
            </w:tcPrChange>
          </w:tcPr>
          <w:p w14:paraId="3D24896B" w14:textId="77777777" w:rsidR="001D2CCD" w:rsidRPr="00BE7966" w:rsidRDefault="001D2CCD" w:rsidP="001D2CCD">
            <w:pPr>
              <w:rPr>
                <w:rFonts w:ascii="Arial" w:hAnsi="Arial" w:cs="Arial"/>
                <w:lang w:val="en-US"/>
              </w:rPr>
            </w:pPr>
          </w:p>
        </w:tc>
        <w:tc>
          <w:tcPr>
            <w:tcW w:w="2140" w:type="dxa"/>
            <w:shd w:val="clear" w:color="auto" w:fill="auto"/>
            <w:noWrap/>
            <w:hideMark/>
            <w:tcPrChange w:id="2160" w:author="JF" w:date="2015-01-23T13:59:00Z">
              <w:tcPr>
                <w:tcW w:w="2140" w:type="dxa"/>
                <w:tcBorders>
                  <w:top w:val="nil"/>
                  <w:left w:val="nil"/>
                  <w:bottom w:val="nil"/>
                  <w:right w:val="nil"/>
                </w:tcBorders>
                <w:shd w:val="clear" w:color="auto" w:fill="auto"/>
                <w:noWrap/>
                <w:hideMark/>
              </w:tcPr>
            </w:tcPrChange>
          </w:tcPr>
          <w:p w14:paraId="3DB89D5F" w14:textId="77777777" w:rsidR="001D2CCD" w:rsidRPr="00BE7966" w:rsidRDefault="001D2CCD" w:rsidP="001D2CCD">
            <w:pPr>
              <w:rPr>
                <w:rFonts w:ascii="Arial" w:hAnsi="Arial" w:cs="Arial"/>
                <w:lang w:val="en-US"/>
              </w:rPr>
            </w:pPr>
          </w:p>
        </w:tc>
        <w:tc>
          <w:tcPr>
            <w:tcW w:w="1820" w:type="dxa"/>
            <w:shd w:val="clear" w:color="auto" w:fill="auto"/>
            <w:noWrap/>
            <w:hideMark/>
            <w:tcPrChange w:id="2161" w:author="JF" w:date="2015-01-23T13:59:00Z">
              <w:tcPr>
                <w:tcW w:w="1820" w:type="dxa"/>
                <w:tcBorders>
                  <w:top w:val="nil"/>
                  <w:left w:val="nil"/>
                  <w:bottom w:val="nil"/>
                  <w:right w:val="nil"/>
                </w:tcBorders>
                <w:shd w:val="clear" w:color="auto" w:fill="auto"/>
                <w:noWrap/>
                <w:hideMark/>
              </w:tcPr>
            </w:tcPrChange>
          </w:tcPr>
          <w:p w14:paraId="6E7A14A2" w14:textId="77777777" w:rsidR="001D2CCD" w:rsidRPr="00BE7966" w:rsidRDefault="001D2CCD" w:rsidP="001D2CCD">
            <w:pPr>
              <w:rPr>
                <w:rFonts w:ascii="Arial" w:hAnsi="Arial" w:cs="Arial"/>
                <w:lang w:val="en-US"/>
              </w:rPr>
            </w:pPr>
          </w:p>
        </w:tc>
      </w:tr>
      <w:tr w:rsidR="001D2CCD" w:rsidRPr="0021521B" w14:paraId="0B4630B2" w14:textId="77777777" w:rsidTr="00B86D24">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62" w:author="JF" w:date="2015-01-23T13:59:00Z">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00"/>
          <w:trPrChange w:id="2163" w:author="JF" w:date="2015-01-23T13:59:00Z">
            <w:trPr>
              <w:trHeight w:val="300"/>
            </w:trPr>
          </w:trPrChange>
        </w:trPr>
        <w:tc>
          <w:tcPr>
            <w:tcW w:w="2380" w:type="dxa"/>
            <w:shd w:val="clear" w:color="auto" w:fill="auto"/>
            <w:hideMark/>
            <w:tcPrChange w:id="2164" w:author="JF" w:date="2015-01-23T13:59:00Z">
              <w:tcPr>
                <w:tcW w:w="2380" w:type="dxa"/>
                <w:tcBorders>
                  <w:top w:val="nil"/>
                  <w:left w:val="nil"/>
                  <w:bottom w:val="nil"/>
                  <w:right w:val="nil"/>
                </w:tcBorders>
                <w:shd w:val="clear" w:color="auto" w:fill="auto"/>
                <w:hideMark/>
              </w:tcPr>
            </w:tcPrChange>
          </w:tcPr>
          <w:p w14:paraId="49AD763F" w14:textId="77777777" w:rsidR="001D2CCD" w:rsidRPr="00BE7966" w:rsidRDefault="001D2CCD" w:rsidP="001D2CCD">
            <w:pPr>
              <w:rPr>
                <w:rFonts w:ascii="Arial" w:hAnsi="Arial" w:cs="Arial"/>
                <w:color w:val="000000"/>
                <w:lang w:val="en-US"/>
              </w:rPr>
            </w:pPr>
            <w:r w:rsidRPr="00BE7966">
              <w:rPr>
                <w:rFonts w:ascii="Arial" w:hAnsi="Arial" w:cs="Arial"/>
                <w:color w:val="000000"/>
              </w:rPr>
              <w:t xml:space="preserve">Meetings </w:t>
            </w:r>
          </w:p>
        </w:tc>
        <w:tc>
          <w:tcPr>
            <w:tcW w:w="2140" w:type="dxa"/>
            <w:shd w:val="clear" w:color="auto" w:fill="auto"/>
            <w:noWrap/>
            <w:hideMark/>
            <w:tcPrChange w:id="2165" w:author="JF" w:date="2015-01-23T13:59:00Z">
              <w:tcPr>
                <w:tcW w:w="2140" w:type="dxa"/>
                <w:tcBorders>
                  <w:top w:val="nil"/>
                  <w:left w:val="nil"/>
                  <w:bottom w:val="nil"/>
                  <w:right w:val="nil"/>
                </w:tcBorders>
                <w:shd w:val="clear" w:color="auto" w:fill="auto"/>
                <w:noWrap/>
                <w:hideMark/>
              </w:tcPr>
            </w:tcPrChange>
          </w:tcPr>
          <w:p w14:paraId="1E9E3B3C" w14:textId="77777777" w:rsidR="001D2CCD" w:rsidRPr="00BE7966" w:rsidRDefault="001D2CCD" w:rsidP="001D2CCD">
            <w:pPr>
              <w:rPr>
                <w:rFonts w:ascii="Arial" w:hAnsi="Arial" w:cs="Arial"/>
                <w:color w:val="000000"/>
                <w:lang w:val="en-US"/>
              </w:rPr>
            </w:pPr>
            <w:r w:rsidRPr="00BE7966">
              <w:rPr>
                <w:rFonts w:ascii="Arial" w:hAnsi="Arial" w:cs="Arial"/>
                <w:color w:val="000000"/>
                <w:lang w:eastAsia="en-GB"/>
              </w:rPr>
              <w:t>26,421</w:t>
            </w:r>
          </w:p>
        </w:tc>
        <w:tc>
          <w:tcPr>
            <w:tcW w:w="1480" w:type="dxa"/>
            <w:shd w:val="clear" w:color="auto" w:fill="auto"/>
            <w:noWrap/>
            <w:hideMark/>
            <w:tcPrChange w:id="2166" w:author="JF" w:date="2015-01-23T13:59:00Z">
              <w:tcPr>
                <w:tcW w:w="1480" w:type="dxa"/>
                <w:tcBorders>
                  <w:top w:val="nil"/>
                  <w:left w:val="nil"/>
                  <w:bottom w:val="nil"/>
                  <w:right w:val="nil"/>
                </w:tcBorders>
                <w:shd w:val="clear" w:color="auto" w:fill="auto"/>
                <w:noWrap/>
                <w:hideMark/>
              </w:tcPr>
            </w:tcPrChange>
          </w:tcPr>
          <w:p w14:paraId="3753394D" w14:textId="77777777" w:rsidR="001D2CCD" w:rsidRPr="00BE7966" w:rsidRDefault="001D2CCD" w:rsidP="001D2CCD">
            <w:pPr>
              <w:rPr>
                <w:rFonts w:ascii="Arial" w:hAnsi="Arial" w:cs="Arial"/>
                <w:color w:val="000000"/>
                <w:lang w:val="en-US"/>
              </w:rPr>
            </w:pPr>
            <w:r w:rsidRPr="00BE7966">
              <w:rPr>
                <w:rFonts w:ascii="Arial" w:hAnsi="Arial" w:cs="Arial"/>
                <w:color w:val="000000"/>
                <w:lang w:val="en-US"/>
              </w:rPr>
              <w:t>2</w:t>
            </w:r>
          </w:p>
        </w:tc>
        <w:tc>
          <w:tcPr>
            <w:tcW w:w="2140" w:type="dxa"/>
            <w:shd w:val="clear" w:color="auto" w:fill="auto"/>
            <w:noWrap/>
            <w:hideMark/>
            <w:tcPrChange w:id="2167" w:author="JF" w:date="2015-01-23T13:59:00Z">
              <w:tcPr>
                <w:tcW w:w="2140" w:type="dxa"/>
                <w:tcBorders>
                  <w:top w:val="nil"/>
                  <w:left w:val="nil"/>
                  <w:bottom w:val="nil"/>
                  <w:right w:val="nil"/>
                </w:tcBorders>
                <w:shd w:val="clear" w:color="auto" w:fill="auto"/>
                <w:noWrap/>
                <w:hideMark/>
              </w:tcPr>
            </w:tcPrChange>
          </w:tcPr>
          <w:p w14:paraId="0ECA03E9" w14:textId="77777777" w:rsidR="001D2CCD" w:rsidRPr="00BE7966" w:rsidRDefault="001D2CCD" w:rsidP="001D2CCD">
            <w:pPr>
              <w:rPr>
                <w:rFonts w:ascii="Arial" w:hAnsi="Arial" w:cs="Arial"/>
                <w:color w:val="000000"/>
                <w:lang w:val="en-US"/>
              </w:rPr>
            </w:pPr>
            <w:r w:rsidRPr="00BE7966">
              <w:rPr>
                <w:rFonts w:ascii="Arial" w:hAnsi="Arial" w:cs="Arial"/>
                <w:color w:val="000000"/>
                <w:lang w:eastAsia="en-GB"/>
              </w:rPr>
              <w:t>33,864</w:t>
            </w:r>
          </w:p>
        </w:tc>
        <w:tc>
          <w:tcPr>
            <w:tcW w:w="1820" w:type="dxa"/>
            <w:shd w:val="clear" w:color="auto" w:fill="auto"/>
            <w:noWrap/>
            <w:hideMark/>
            <w:tcPrChange w:id="2168" w:author="JF" w:date="2015-01-23T13:59:00Z">
              <w:tcPr>
                <w:tcW w:w="1820" w:type="dxa"/>
                <w:tcBorders>
                  <w:top w:val="nil"/>
                  <w:left w:val="nil"/>
                  <w:bottom w:val="nil"/>
                  <w:right w:val="nil"/>
                </w:tcBorders>
                <w:shd w:val="clear" w:color="auto" w:fill="auto"/>
                <w:noWrap/>
                <w:hideMark/>
              </w:tcPr>
            </w:tcPrChange>
          </w:tcPr>
          <w:p w14:paraId="7704B950" w14:textId="77777777" w:rsidR="001D2CCD" w:rsidRPr="00BE7966" w:rsidRDefault="001D2CCD" w:rsidP="001D2CCD">
            <w:pPr>
              <w:rPr>
                <w:rFonts w:ascii="Arial" w:hAnsi="Arial" w:cs="Arial"/>
                <w:color w:val="000000"/>
                <w:lang w:val="en-US"/>
              </w:rPr>
            </w:pPr>
            <w:r w:rsidRPr="00BE7966">
              <w:rPr>
                <w:rFonts w:ascii="Arial" w:hAnsi="Arial" w:cs="Arial"/>
                <w:color w:val="000000"/>
                <w:lang w:val="en-US"/>
              </w:rPr>
              <w:t>1</w:t>
            </w:r>
          </w:p>
        </w:tc>
      </w:tr>
      <w:tr w:rsidR="001D2CCD" w:rsidRPr="0021521B" w14:paraId="13F1F375" w14:textId="77777777" w:rsidTr="00B86D24">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69" w:author="JF" w:date="2015-01-23T13:59:00Z">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00"/>
          <w:trPrChange w:id="2170" w:author="JF" w:date="2015-01-23T13:59:00Z">
            <w:trPr>
              <w:trHeight w:val="300"/>
            </w:trPr>
          </w:trPrChange>
        </w:trPr>
        <w:tc>
          <w:tcPr>
            <w:tcW w:w="2380" w:type="dxa"/>
            <w:shd w:val="clear" w:color="auto" w:fill="auto"/>
            <w:hideMark/>
            <w:tcPrChange w:id="2171" w:author="JF" w:date="2015-01-23T13:59:00Z">
              <w:tcPr>
                <w:tcW w:w="2380" w:type="dxa"/>
                <w:tcBorders>
                  <w:top w:val="nil"/>
                  <w:left w:val="nil"/>
                  <w:bottom w:val="nil"/>
                  <w:right w:val="nil"/>
                </w:tcBorders>
                <w:shd w:val="clear" w:color="auto" w:fill="auto"/>
                <w:hideMark/>
              </w:tcPr>
            </w:tcPrChange>
          </w:tcPr>
          <w:p w14:paraId="1EC6CF3E" w14:textId="291F81DD" w:rsidR="001D2CCD" w:rsidRPr="00BE7966" w:rsidRDefault="001D2CCD" w:rsidP="001D2CCD">
            <w:pPr>
              <w:rPr>
                <w:rFonts w:ascii="Arial" w:hAnsi="Arial" w:cs="Arial"/>
                <w:color w:val="000000"/>
                <w:lang w:val="en-US"/>
              </w:rPr>
            </w:pPr>
            <w:r w:rsidRPr="00BE7966">
              <w:rPr>
                <w:rFonts w:ascii="Arial" w:hAnsi="Arial" w:cs="Arial"/>
                <w:color w:val="000000"/>
              </w:rPr>
              <w:t xml:space="preserve">Other management </w:t>
            </w:r>
            <w:ins w:id="2172" w:author="JF" w:date="2015-01-23T14:45:00Z">
              <w:r w:rsidR="004D5C6F">
                <w:rPr>
                  <w:rFonts w:ascii="Arial" w:hAnsi="Arial" w:cs="Arial"/>
                  <w:color w:val="000000"/>
                </w:rPr>
                <w:t xml:space="preserve"> activities</w:t>
              </w:r>
            </w:ins>
          </w:p>
        </w:tc>
        <w:tc>
          <w:tcPr>
            <w:tcW w:w="2140" w:type="dxa"/>
            <w:shd w:val="clear" w:color="auto" w:fill="auto"/>
            <w:noWrap/>
            <w:hideMark/>
            <w:tcPrChange w:id="2173" w:author="JF" w:date="2015-01-23T13:59:00Z">
              <w:tcPr>
                <w:tcW w:w="2140" w:type="dxa"/>
                <w:tcBorders>
                  <w:top w:val="nil"/>
                  <w:left w:val="nil"/>
                  <w:bottom w:val="nil"/>
                  <w:right w:val="nil"/>
                </w:tcBorders>
                <w:shd w:val="clear" w:color="auto" w:fill="auto"/>
                <w:noWrap/>
                <w:hideMark/>
              </w:tcPr>
            </w:tcPrChange>
          </w:tcPr>
          <w:p w14:paraId="4C09484D" w14:textId="77777777" w:rsidR="001D2CCD" w:rsidRPr="00BE7966" w:rsidRDefault="001D2CCD" w:rsidP="001D2CCD">
            <w:pPr>
              <w:rPr>
                <w:rFonts w:ascii="Arial" w:hAnsi="Arial" w:cs="Arial"/>
                <w:color w:val="000000"/>
                <w:lang w:val="en-US"/>
              </w:rPr>
            </w:pPr>
            <w:r w:rsidRPr="00BE7966">
              <w:rPr>
                <w:rFonts w:ascii="Arial" w:hAnsi="Arial" w:cs="Arial"/>
                <w:color w:val="000000"/>
                <w:lang w:eastAsia="en-GB"/>
              </w:rPr>
              <w:t>452,468</w:t>
            </w:r>
          </w:p>
        </w:tc>
        <w:tc>
          <w:tcPr>
            <w:tcW w:w="1480" w:type="dxa"/>
            <w:shd w:val="clear" w:color="auto" w:fill="auto"/>
            <w:noWrap/>
            <w:hideMark/>
            <w:tcPrChange w:id="2174" w:author="JF" w:date="2015-01-23T13:59:00Z">
              <w:tcPr>
                <w:tcW w:w="1480" w:type="dxa"/>
                <w:tcBorders>
                  <w:top w:val="nil"/>
                  <w:left w:val="nil"/>
                  <w:bottom w:val="nil"/>
                  <w:right w:val="nil"/>
                </w:tcBorders>
                <w:shd w:val="clear" w:color="auto" w:fill="auto"/>
                <w:noWrap/>
                <w:hideMark/>
              </w:tcPr>
            </w:tcPrChange>
          </w:tcPr>
          <w:p w14:paraId="1B279674" w14:textId="77777777" w:rsidR="001D2CCD" w:rsidRPr="00BE7966" w:rsidRDefault="001D2CCD" w:rsidP="001D2CCD">
            <w:pPr>
              <w:rPr>
                <w:rFonts w:ascii="Arial" w:hAnsi="Arial" w:cs="Arial"/>
                <w:color w:val="000000"/>
                <w:lang w:val="en-US"/>
              </w:rPr>
            </w:pPr>
            <w:r w:rsidRPr="00BE7966">
              <w:rPr>
                <w:rFonts w:ascii="Arial" w:hAnsi="Arial" w:cs="Arial"/>
                <w:color w:val="000000"/>
                <w:lang w:val="en-US"/>
              </w:rPr>
              <w:t>36</w:t>
            </w:r>
          </w:p>
        </w:tc>
        <w:tc>
          <w:tcPr>
            <w:tcW w:w="2140" w:type="dxa"/>
            <w:shd w:val="clear" w:color="auto" w:fill="auto"/>
            <w:noWrap/>
            <w:hideMark/>
            <w:tcPrChange w:id="2175" w:author="JF" w:date="2015-01-23T13:59:00Z">
              <w:tcPr>
                <w:tcW w:w="2140" w:type="dxa"/>
                <w:tcBorders>
                  <w:top w:val="nil"/>
                  <w:left w:val="nil"/>
                  <w:bottom w:val="nil"/>
                  <w:right w:val="nil"/>
                </w:tcBorders>
                <w:shd w:val="clear" w:color="auto" w:fill="auto"/>
                <w:noWrap/>
                <w:hideMark/>
              </w:tcPr>
            </w:tcPrChange>
          </w:tcPr>
          <w:p w14:paraId="58C3A9DE" w14:textId="77777777" w:rsidR="001D2CCD" w:rsidRPr="00BE7966" w:rsidRDefault="001D2CCD" w:rsidP="001D2CCD">
            <w:pPr>
              <w:rPr>
                <w:rFonts w:ascii="Arial" w:hAnsi="Arial" w:cs="Arial"/>
                <w:color w:val="000000"/>
                <w:lang w:val="en-US"/>
              </w:rPr>
            </w:pPr>
            <w:r w:rsidRPr="00BE7966">
              <w:rPr>
                <w:rFonts w:ascii="Arial" w:hAnsi="Arial" w:cs="Arial"/>
                <w:color w:val="000000"/>
                <w:lang w:eastAsia="en-GB"/>
              </w:rPr>
              <w:t>514,600</w:t>
            </w:r>
          </w:p>
        </w:tc>
        <w:tc>
          <w:tcPr>
            <w:tcW w:w="1820" w:type="dxa"/>
            <w:shd w:val="clear" w:color="auto" w:fill="auto"/>
            <w:noWrap/>
            <w:hideMark/>
            <w:tcPrChange w:id="2176" w:author="JF" w:date="2015-01-23T13:59:00Z">
              <w:tcPr>
                <w:tcW w:w="1820" w:type="dxa"/>
                <w:tcBorders>
                  <w:top w:val="nil"/>
                  <w:left w:val="nil"/>
                  <w:bottom w:val="nil"/>
                  <w:right w:val="nil"/>
                </w:tcBorders>
                <w:shd w:val="clear" w:color="auto" w:fill="auto"/>
                <w:noWrap/>
                <w:hideMark/>
              </w:tcPr>
            </w:tcPrChange>
          </w:tcPr>
          <w:p w14:paraId="65589FA9" w14:textId="77777777" w:rsidR="001D2CCD" w:rsidRPr="00BE7966" w:rsidRDefault="001D2CCD" w:rsidP="001D2CCD">
            <w:pPr>
              <w:rPr>
                <w:rFonts w:ascii="Arial" w:hAnsi="Arial" w:cs="Arial"/>
                <w:color w:val="000000"/>
                <w:lang w:val="en-US"/>
              </w:rPr>
            </w:pPr>
            <w:r w:rsidRPr="00BE7966">
              <w:rPr>
                <w:rFonts w:ascii="Arial" w:hAnsi="Arial" w:cs="Arial"/>
                <w:color w:val="000000"/>
                <w:lang w:val="en-US"/>
              </w:rPr>
              <w:t>22</w:t>
            </w:r>
          </w:p>
        </w:tc>
      </w:tr>
      <w:tr w:rsidR="001D2CCD" w:rsidRPr="0021521B" w14:paraId="7D4C84BE" w14:textId="77777777" w:rsidTr="00B86D24">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77" w:author="JF" w:date="2015-01-23T13:59:00Z">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00"/>
          <w:trPrChange w:id="2178" w:author="JF" w:date="2015-01-23T13:59:00Z">
            <w:trPr>
              <w:trHeight w:val="300"/>
            </w:trPr>
          </w:trPrChange>
        </w:trPr>
        <w:tc>
          <w:tcPr>
            <w:tcW w:w="2380" w:type="dxa"/>
            <w:shd w:val="clear" w:color="auto" w:fill="auto"/>
            <w:hideMark/>
            <w:tcPrChange w:id="2179" w:author="JF" w:date="2015-01-23T13:59:00Z">
              <w:tcPr>
                <w:tcW w:w="2380" w:type="dxa"/>
                <w:tcBorders>
                  <w:top w:val="nil"/>
                  <w:left w:val="nil"/>
                  <w:bottom w:val="nil"/>
                  <w:right w:val="nil"/>
                </w:tcBorders>
                <w:shd w:val="clear" w:color="auto" w:fill="auto"/>
                <w:hideMark/>
              </w:tcPr>
            </w:tcPrChange>
          </w:tcPr>
          <w:p w14:paraId="441599E8" w14:textId="38C5D008" w:rsidR="001D2CCD" w:rsidRPr="00BE7966" w:rsidRDefault="001D2CCD" w:rsidP="004D5C6F">
            <w:pPr>
              <w:rPr>
                <w:rFonts w:ascii="Arial" w:hAnsi="Arial" w:cs="Arial"/>
                <w:color w:val="000000"/>
                <w:lang w:val="en-US"/>
              </w:rPr>
            </w:pPr>
            <w:r w:rsidRPr="00BE7966">
              <w:rPr>
                <w:rFonts w:ascii="Arial" w:hAnsi="Arial" w:cs="Arial"/>
                <w:color w:val="000000"/>
              </w:rPr>
              <w:t>General admin</w:t>
            </w:r>
            <w:ins w:id="2180" w:author="JF" w:date="2015-01-23T14:38:00Z">
              <w:r w:rsidR="00BE7966">
                <w:rPr>
                  <w:rFonts w:ascii="Arial" w:hAnsi="Arial" w:cs="Arial"/>
                  <w:color w:val="000000"/>
                </w:rPr>
                <w:t>istration</w:t>
              </w:r>
            </w:ins>
            <w:del w:id="2181" w:author="JF" w:date="2015-01-23T14:45:00Z">
              <w:r w:rsidRPr="00BE7966" w:rsidDel="004D5C6F">
                <w:rPr>
                  <w:rFonts w:ascii="Arial" w:hAnsi="Arial" w:cs="Arial"/>
                  <w:color w:val="000000"/>
                </w:rPr>
                <w:delText>.</w:delText>
              </w:r>
            </w:del>
          </w:p>
        </w:tc>
        <w:tc>
          <w:tcPr>
            <w:tcW w:w="2140" w:type="dxa"/>
            <w:shd w:val="clear" w:color="auto" w:fill="auto"/>
            <w:noWrap/>
            <w:hideMark/>
            <w:tcPrChange w:id="2182" w:author="JF" w:date="2015-01-23T13:59:00Z">
              <w:tcPr>
                <w:tcW w:w="2140" w:type="dxa"/>
                <w:tcBorders>
                  <w:top w:val="nil"/>
                  <w:left w:val="nil"/>
                  <w:bottom w:val="nil"/>
                  <w:right w:val="nil"/>
                </w:tcBorders>
                <w:shd w:val="clear" w:color="auto" w:fill="auto"/>
                <w:noWrap/>
                <w:hideMark/>
              </w:tcPr>
            </w:tcPrChange>
          </w:tcPr>
          <w:p w14:paraId="0BBE4149" w14:textId="77777777" w:rsidR="001D2CCD" w:rsidRPr="00BE7966" w:rsidRDefault="001D2CCD" w:rsidP="001D2CCD">
            <w:pPr>
              <w:rPr>
                <w:rFonts w:ascii="Arial" w:hAnsi="Arial" w:cs="Arial"/>
                <w:color w:val="000000"/>
                <w:lang w:val="en-US"/>
              </w:rPr>
            </w:pPr>
            <w:r w:rsidRPr="00BE7966">
              <w:rPr>
                <w:rFonts w:ascii="Arial" w:hAnsi="Arial" w:cs="Arial"/>
                <w:color w:val="000000"/>
                <w:lang w:eastAsia="en-GB"/>
              </w:rPr>
              <w:t>115,404</w:t>
            </w:r>
          </w:p>
        </w:tc>
        <w:tc>
          <w:tcPr>
            <w:tcW w:w="1480" w:type="dxa"/>
            <w:shd w:val="clear" w:color="auto" w:fill="auto"/>
            <w:noWrap/>
            <w:hideMark/>
            <w:tcPrChange w:id="2183" w:author="JF" w:date="2015-01-23T13:59:00Z">
              <w:tcPr>
                <w:tcW w:w="1480" w:type="dxa"/>
                <w:tcBorders>
                  <w:top w:val="nil"/>
                  <w:left w:val="nil"/>
                  <w:bottom w:val="nil"/>
                  <w:right w:val="nil"/>
                </w:tcBorders>
                <w:shd w:val="clear" w:color="auto" w:fill="auto"/>
                <w:noWrap/>
                <w:hideMark/>
              </w:tcPr>
            </w:tcPrChange>
          </w:tcPr>
          <w:p w14:paraId="1CDB457E" w14:textId="77777777" w:rsidR="001D2CCD" w:rsidRPr="00BE7966" w:rsidRDefault="001D2CCD" w:rsidP="001D2CCD">
            <w:pPr>
              <w:rPr>
                <w:rFonts w:ascii="Arial" w:hAnsi="Arial" w:cs="Arial"/>
                <w:color w:val="000000"/>
                <w:lang w:val="en-US"/>
              </w:rPr>
            </w:pPr>
            <w:r w:rsidRPr="00BE7966">
              <w:rPr>
                <w:rFonts w:ascii="Arial" w:hAnsi="Arial" w:cs="Arial"/>
                <w:color w:val="000000"/>
                <w:lang w:val="en-US"/>
              </w:rPr>
              <w:t>9</w:t>
            </w:r>
          </w:p>
        </w:tc>
        <w:tc>
          <w:tcPr>
            <w:tcW w:w="2140" w:type="dxa"/>
            <w:shd w:val="clear" w:color="auto" w:fill="auto"/>
            <w:noWrap/>
            <w:hideMark/>
            <w:tcPrChange w:id="2184" w:author="JF" w:date="2015-01-23T13:59:00Z">
              <w:tcPr>
                <w:tcW w:w="2140" w:type="dxa"/>
                <w:tcBorders>
                  <w:top w:val="nil"/>
                  <w:left w:val="nil"/>
                  <w:bottom w:val="nil"/>
                  <w:right w:val="nil"/>
                </w:tcBorders>
                <w:shd w:val="clear" w:color="auto" w:fill="auto"/>
                <w:noWrap/>
                <w:hideMark/>
              </w:tcPr>
            </w:tcPrChange>
          </w:tcPr>
          <w:p w14:paraId="2305C08D" w14:textId="77777777" w:rsidR="001D2CCD" w:rsidRPr="00BE7966" w:rsidRDefault="001D2CCD" w:rsidP="001D2CCD">
            <w:pPr>
              <w:rPr>
                <w:rFonts w:ascii="Arial" w:hAnsi="Arial" w:cs="Arial"/>
                <w:color w:val="000000"/>
                <w:lang w:val="en-US"/>
              </w:rPr>
            </w:pPr>
            <w:r w:rsidRPr="00BE7966">
              <w:rPr>
                <w:rFonts w:ascii="Arial" w:hAnsi="Arial" w:cs="Arial"/>
                <w:color w:val="000000"/>
                <w:lang w:eastAsia="en-GB"/>
              </w:rPr>
              <w:t>115,404</w:t>
            </w:r>
          </w:p>
        </w:tc>
        <w:tc>
          <w:tcPr>
            <w:tcW w:w="1820" w:type="dxa"/>
            <w:shd w:val="clear" w:color="auto" w:fill="auto"/>
            <w:noWrap/>
            <w:hideMark/>
            <w:tcPrChange w:id="2185" w:author="JF" w:date="2015-01-23T13:59:00Z">
              <w:tcPr>
                <w:tcW w:w="1820" w:type="dxa"/>
                <w:tcBorders>
                  <w:top w:val="nil"/>
                  <w:left w:val="nil"/>
                  <w:bottom w:val="nil"/>
                  <w:right w:val="nil"/>
                </w:tcBorders>
                <w:shd w:val="clear" w:color="auto" w:fill="auto"/>
                <w:noWrap/>
                <w:hideMark/>
              </w:tcPr>
            </w:tcPrChange>
          </w:tcPr>
          <w:p w14:paraId="2EB8A988" w14:textId="77777777" w:rsidR="001D2CCD" w:rsidRPr="00BE7966" w:rsidRDefault="001D2CCD" w:rsidP="001D2CCD">
            <w:pPr>
              <w:rPr>
                <w:rFonts w:ascii="Arial" w:hAnsi="Arial" w:cs="Arial"/>
                <w:color w:val="000000"/>
                <w:lang w:val="en-US"/>
              </w:rPr>
            </w:pPr>
            <w:r w:rsidRPr="00BE7966">
              <w:rPr>
                <w:rFonts w:ascii="Arial" w:hAnsi="Arial" w:cs="Arial"/>
                <w:color w:val="000000"/>
                <w:lang w:val="en-US"/>
              </w:rPr>
              <w:t>5</w:t>
            </w:r>
          </w:p>
        </w:tc>
      </w:tr>
      <w:tr w:rsidR="001D2CCD" w:rsidRPr="0021521B" w14:paraId="24B3D70C" w14:textId="77777777" w:rsidTr="00B86D24">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86" w:author="JF" w:date="2015-01-23T13:59:00Z">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00"/>
          <w:trPrChange w:id="2187" w:author="JF" w:date="2015-01-23T13:59:00Z">
            <w:trPr>
              <w:trHeight w:val="300"/>
            </w:trPr>
          </w:trPrChange>
        </w:trPr>
        <w:tc>
          <w:tcPr>
            <w:tcW w:w="2380" w:type="dxa"/>
            <w:shd w:val="clear" w:color="auto" w:fill="auto"/>
            <w:hideMark/>
            <w:tcPrChange w:id="2188" w:author="JF" w:date="2015-01-23T13:59:00Z">
              <w:tcPr>
                <w:tcW w:w="2380" w:type="dxa"/>
                <w:tcBorders>
                  <w:top w:val="nil"/>
                  <w:left w:val="nil"/>
                  <w:bottom w:val="nil"/>
                  <w:right w:val="nil"/>
                </w:tcBorders>
                <w:shd w:val="clear" w:color="auto" w:fill="auto"/>
                <w:hideMark/>
              </w:tcPr>
            </w:tcPrChange>
          </w:tcPr>
          <w:p w14:paraId="7B8D7205" w14:textId="24A7C1B4" w:rsidR="001D2CCD" w:rsidRPr="00BE7966" w:rsidRDefault="001D2CCD" w:rsidP="00BE7966">
            <w:pPr>
              <w:rPr>
                <w:rFonts w:ascii="Arial" w:hAnsi="Arial" w:cs="Arial"/>
                <w:iCs/>
                <w:color w:val="000000"/>
                <w:lang w:val="en-US"/>
              </w:rPr>
            </w:pPr>
            <w:r w:rsidRPr="00BE7966">
              <w:rPr>
                <w:rFonts w:ascii="Arial" w:hAnsi="Arial" w:cs="Arial"/>
                <w:iCs/>
                <w:color w:val="000000"/>
              </w:rPr>
              <w:t xml:space="preserve">Total </w:t>
            </w:r>
            <w:del w:id="2189" w:author="JF" w:date="2015-01-23T14:37:00Z">
              <w:r w:rsidRPr="00BE7966" w:rsidDel="00BE7966">
                <w:rPr>
                  <w:rFonts w:ascii="Arial" w:hAnsi="Arial" w:cs="Arial"/>
                  <w:iCs/>
                  <w:color w:val="000000"/>
                </w:rPr>
                <w:delText>M</w:delText>
              </w:r>
            </w:del>
            <w:ins w:id="2190" w:author="JF" w:date="2015-01-23T14:37:00Z">
              <w:r w:rsidR="00BE7966">
                <w:rPr>
                  <w:rFonts w:ascii="Arial" w:hAnsi="Arial" w:cs="Arial"/>
                  <w:iCs/>
                  <w:color w:val="000000"/>
                </w:rPr>
                <w:t>m</w:t>
              </w:r>
            </w:ins>
            <w:r w:rsidRPr="00BE7966">
              <w:rPr>
                <w:rFonts w:ascii="Arial" w:hAnsi="Arial" w:cs="Arial"/>
                <w:iCs/>
                <w:color w:val="000000"/>
              </w:rPr>
              <w:t xml:space="preserve">anagement </w:t>
            </w:r>
          </w:p>
        </w:tc>
        <w:tc>
          <w:tcPr>
            <w:tcW w:w="2140" w:type="dxa"/>
            <w:shd w:val="clear" w:color="auto" w:fill="auto"/>
            <w:noWrap/>
            <w:hideMark/>
            <w:tcPrChange w:id="2191" w:author="JF" w:date="2015-01-23T13:59:00Z">
              <w:tcPr>
                <w:tcW w:w="2140" w:type="dxa"/>
                <w:tcBorders>
                  <w:top w:val="nil"/>
                  <w:left w:val="nil"/>
                  <w:bottom w:val="nil"/>
                  <w:right w:val="nil"/>
                </w:tcBorders>
                <w:shd w:val="clear" w:color="auto" w:fill="auto"/>
                <w:noWrap/>
                <w:hideMark/>
              </w:tcPr>
            </w:tcPrChange>
          </w:tcPr>
          <w:p w14:paraId="7C5C1389" w14:textId="77777777" w:rsidR="001D2CCD" w:rsidRPr="00BE7966" w:rsidRDefault="001D2CCD" w:rsidP="001D2CCD">
            <w:pPr>
              <w:rPr>
                <w:rFonts w:ascii="Arial" w:hAnsi="Arial" w:cs="Arial"/>
                <w:color w:val="000000"/>
                <w:lang w:val="en-US"/>
              </w:rPr>
            </w:pPr>
            <w:r w:rsidRPr="00BE7966">
              <w:rPr>
                <w:rFonts w:ascii="Arial" w:hAnsi="Arial" w:cs="Arial"/>
                <w:color w:val="000000"/>
                <w:lang w:eastAsia="en-GB"/>
              </w:rPr>
              <w:t>594,293</w:t>
            </w:r>
          </w:p>
        </w:tc>
        <w:tc>
          <w:tcPr>
            <w:tcW w:w="1480" w:type="dxa"/>
            <w:shd w:val="clear" w:color="auto" w:fill="auto"/>
            <w:noWrap/>
            <w:hideMark/>
            <w:tcPrChange w:id="2192" w:author="JF" w:date="2015-01-23T13:59:00Z">
              <w:tcPr>
                <w:tcW w:w="1480" w:type="dxa"/>
                <w:tcBorders>
                  <w:top w:val="nil"/>
                  <w:left w:val="nil"/>
                  <w:bottom w:val="nil"/>
                  <w:right w:val="nil"/>
                </w:tcBorders>
                <w:shd w:val="clear" w:color="auto" w:fill="auto"/>
                <w:noWrap/>
                <w:hideMark/>
              </w:tcPr>
            </w:tcPrChange>
          </w:tcPr>
          <w:p w14:paraId="73667A5C" w14:textId="77777777" w:rsidR="001D2CCD" w:rsidRPr="00BE7966" w:rsidRDefault="001D2CCD" w:rsidP="001D2CCD">
            <w:pPr>
              <w:rPr>
                <w:rFonts w:ascii="Arial" w:hAnsi="Arial" w:cs="Arial"/>
                <w:iCs/>
                <w:color w:val="000000"/>
                <w:lang w:val="en-US"/>
              </w:rPr>
            </w:pPr>
            <w:commentRangeStart w:id="2193"/>
            <w:r w:rsidRPr="00BE7966">
              <w:rPr>
                <w:rFonts w:ascii="Arial" w:hAnsi="Arial" w:cs="Arial"/>
                <w:iCs/>
                <w:color w:val="000000"/>
                <w:lang w:val="en-US"/>
              </w:rPr>
              <w:t>48</w:t>
            </w:r>
            <w:commentRangeEnd w:id="2193"/>
            <w:r w:rsidR="004D5C6F">
              <w:rPr>
                <w:rStyle w:val="CommentReference"/>
                <w:szCs w:val="20"/>
              </w:rPr>
              <w:commentReference w:id="2193"/>
            </w:r>
          </w:p>
        </w:tc>
        <w:tc>
          <w:tcPr>
            <w:tcW w:w="2140" w:type="dxa"/>
            <w:shd w:val="clear" w:color="auto" w:fill="auto"/>
            <w:noWrap/>
            <w:hideMark/>
            <w:tcPrChange w:id="2194" w:author="JF" w:date="2015-01-23T13:59:00Z">
              <w:tcPr>
                <w:tcW w:w="2140" w:type="dxa"/>
                <w:tcBorders>
                  <w:top w:val="nil"/>
                  <w:left w:val="nil"/>
                  <w:bottom w:val="nil"/>
                  <w:right w:val="nil"/>
                </w:tcBorders>
                <w:shd w:val="clear" w:color="auto" w:fill="auto"/>
                <w:noWrap/>
                <w:hideMark/>
              </w:tcPr>
            </w:tcPrChange>
          </w:tcPr>
          <w:p w14:paraId="3D71048C" w14:textId="77777777" w:rsidR="001D2CCD" w:rsidRPr="00BE7966" w:rsidRDefault="001D2CCD" w:rsidP="001D2CCD">
            <w:pPr>
              <w:rPr>
                <w:rFonts w:ascii="Arial" w:hAnsi="Arial" w:cs="Arial"/>
                <w:color w:val="000000"/>
                <w:lang w:val="en-US"/>
              </w:rPr>
            </w:pPr>
            <w:r w:rsidRPr="00BE7966">
              <w:rPr>
                <w:rFonts w:ascii="Arial" w:hAnsi="Arial" w:cs="Arial"/>
                <w:color w:val="000000"/>
                <w:lang w:eastAsia="en-GB"/>
              </w:rPr>
              <w:t>663,867</w:t>
            </w:r>
          </w:p>
        </w:tc>
        <w:tc>
          <w:tcPr>
            <w:tcW w:w="1820" w:type="dxa"/>
            <w:shd w:val="clear" w:color="auto" w:fill="auto"/>
            <w:noWrap/>
            <w:hideMark/>
            <w:tcPrChange w:id="2195" w:author="JF" w:date="2015-01-23T13:59:00Z">
              <w:tcPr>
                <w:tcW w:w="1820" w:type="dxa"/>
                <w:tcBorders>
                  <w:top w:val="nil"/>
                  <w:left w:val="nil"/>
                  <w:bottom w:val="nil"/>
                  <w:right w:val="nil"/>
                </w:tcBorders>
                <w:shd w:val="clear" w:color="auto" w:fill="auto"/>
                <w:noWrap/>
                <w:hideMark/>
              </w:tcPr>
            </w:tcPrChange>
          </w:tcPr>
          <w:p w14:paraId="33C842B5" w14:textId="77777777" w:rsidR="001D2CCD" w:rsidRPr="00BE7966" w:rsidRDefault="001D2CCD" w:rsidP="001D2CCD">
            <w:pPr>
              <w:rPr>
                <w:rFonts w:ascii="Arial" w:hAnsi="Arial" w:cs="Arial"/>
                <w:iCs/>
                <w:color w:val="000000"/>
                <w:lang w:val="en-US"/>
              </w:rPr>
            </w:pPr>
            <w:r w:rsidRPr="00BE7966">
              <w:rPr>
                <w:rFonts w:ascii="Arial" w:hAnsi="Arial" w:cs="Arial"/>
                <w:iCs/>
                <w:color w:val="000000"/>
                <w:lang w:val="en-US"/>
              </w:rPr>
              <w:t>28</w:t>
            </w:r>
          </w:p>
        </w:tc>
      </w:tr>
      <w:tr w:rsidR="001D2CCD" w:rsidRPr="0021521B" w14:paraId="7767573D" w14:textId="77777777" w:rsidTr="00B86D24">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96" w:author="JF" w:date="2015-01-23T13:59:00Z">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00"/>
          <w:trPrChange w:id="2197" w:author="JF" w:date="2015-01-23T13:59:00Z">
            <w:trPr>
              <w:trHeight w:val="300"/>
            </w:trPr>
          </w:trPrChange>
        </w:trPr>
        <w:tc>
          <w:tcPr>
            <w:tcW w:w="2380" w:type="dxa"/>
            <w:shd w:val="clear" w:color="auto" w:fill="auto"/>
            <w:hideMark/>
            <w:tcPrChange w:id="2198" w:author="JF" w:date="2015-01-23T13:59:00Z">
              <w:tcPr>
                <w:tcW w:w="2380" w:type="dxa"/>
                <w:tcBorders>
                  <w:top w:val="nil"/>
                  <w:left w:val="nil"/>
                  <w:bottom w:val="nil"/>
                  <w:right w:val="nil"/>
                </w:tcBorders>
                <w:shd w:val="clear" w:color="auto" w:fill="auto"/>
                <w:hideMark/>
              </w:tcPr>
            </w:tcPrChange>
          </w:tcPr>
          <w:p w14:paraId="224DB12A" w14:textId="77777777" w:rsidR="001D2CCD" w:rsidRPr="00BE7966" w:rsidRDefault="001D2CCD" w:rsidP="001D2CCD">
            <w:pPr>
              <w:rPr>
                <w:rFonts w:ascii="Arial" w:hAnsi="Arial" w:cs="Arial"/>
                <w:bCs/>
                <w:color w:val="000000"/>
                <w:lang w:val="en-US"/>
              </w:rPr>
            </w:pPr>
            <w:proofErr w:type="spellStart"/>
            <w:r w:rsidRPr="00BE7966">
              <w:rPr>
                <w:rFonts w:ascii="Arial" w:hAnsi="Arial" w:cs="Arial"/>
                <w:bCs/>
                <w:color w:val="000000"/>
              </w:rPr>
              <w:t>Payouts</w:t>
            </w:r>
            <w:proofErr w:type="spellEnd"/>
          </w:p>
        </w:tc>
        <w:tc>
          <w:tcPr>
            <w:tcW w:w="2140" w:type="dxa"/>
            <w:shd w:val="clear" w:color="auto" w:fill="auto"/>
            <w:noWrap/>
            <w:hideMark/>
            <w:tcPrChange w:id="2199" w:author="JF" w:date="2015-01-23T13:59:00Z">
              <w:tcPr>
                <w:tcW w:w="2140" w:type="dxa"/>
                <w:tcBorders>
                  <w:top w:val="nil"/>
                  <w:left w:val="nil"/>
                  <w:bottom w:val="nil"/>
                  <w:right w:val="nil"/>
                </w:tcBorders>
                <w:shd w:val="clear" w:color="auto" w:fill="auto"/>
                <w:noWrap/>
                <w:hideMark/>
              </w:tcPr>
            </w:tcPrChange>
          </w:tcPr>
          <w:p w14:paraId="19926EE1" w14:textId="77777777" w:rsidR="001D2CCD" w:rsidRPr="00BE7966" w:rsidRDefault="001D2CCD" w:rsidP="001D2CCD">
            <w:pPr>
              <w:rPr>
                <w:rFonts w:ascii="Arial" w:hAnsi="Arial" w:cs="Arial"/>
                <w:bCs/>
                <w:color w:val="000000"/>
                <w:lang w:val="en-US"/>
              </w:rPr>
            </w:pPr>
          </w:p>
        </w:tc>
        <w:tc>
          <w:tcPr>
            <w:tcW w:w="1480" w:type="dxa"/>
            <w:shd w:val="clear" w:color="auto" w:fill="auto"/>
            <w:noWrap/>
            <w:hideMark/>
            <w:tcPrChange w:id="2200" w:author="JF" w:date="2015-01-23T13:59:00Z">
              <w:tcPr>
                <w:tcW w:w="1480" w:type="dxa"/>
                <w:tcBorders>
                  <w:top w:val="nil"/>
                  <w:left w:val="nil"/>
                  <w:bottom w:val="nil"/>
                  <w:right w:val="nil"/>
                </w:tcBorders>
                <w:shd w:val="clear" w:color="auto" w:fill="auto"/>
                <w:noWrap/>
                <w:hideMark/>
              </w:tcPr>
            </w:tcPrChange>
          </w:tcPr>
          <w:p w14:paraId="21B46051" w14:textId="77777777" w:rsidR="001D2CCD" w:rsidRPr="00BE7966" w:rsidRDefault="001D2CCD" w:rsidP="001D2CCD">
            <w:pPr>
              <w:rPr>
                <w:rFonts w:ascii="Arial" w:hAnsi="Arial" w:cs="Arial"/>
                <w:lang w:val="en-US"/>
              </w:rPr>
            </w:pPr>
          </w:p>
        </w:tc>
        <w:tc>
          <w:tcPr>
            <w:tcW w:w="2140" w:type="dxa"/>
            <w:shd w:val="clear" w:color="auto" w:fill="auto"/>
            <w:noWrap/>
            <w:hideMark/>
            <w:tcPrChange w:id="2201" w:author="JF" w:date="2015-01-23T13:59:00Z">
              <w:tcPr>
                <w:tcW w:w="2140" w:type="dxa"/>
                <w:tcBorders>
                  <w:top w:val="nil"/>
                  <w:left w:val="nil"/>
                  <w:bottom w:val="nil"/>
                  <w:right w:val="nil"/>
                </w:tcBorders>
                <w:shd w:val="clear" w:color="auto" w:fill="auto"/>
                <w:noWrap/>
                <w:hideMark/>
              </w:tcPr>
            </w:tcPrChange>
          </w:tcPr>
          <w:p w14:paraId="1FDFCE35" w14:textId="77777777" w:rsidR="001D2CCD" w:rsidRPr="00BE7966" w:rsidRDefault="001D2CCD" w:rsidP="001D2CCD">
            <w:pPr>
              <w:rPr>
                <w:rFonts w:ascii="Arial" w:hAnsi="Arial" w:cs="Arial"/>
                <w:lang w:val="en-US"/>
              </w:rPr>
            </w:pPr>
          </w:p>
        </w:tc>
        <w:tc>
          <w:tcPr>
            <w:tcW w:w="1820" w:type="dxa"/>
            <w:shd w:val="clear" w:color="auto" w:fill="auto"/>
            <w:noWrap/>
            <w:hideMark/>
            <w:tcPrChange w:id="2202" w:author="JF" w:date="2015-01-23T13:59:00Z">
              <w:tcPr>
                <w:tcW w:w="1820" w:type="dxa"/>
                <w:tcBorders>
                  <w:top w:val="nil"/>
                  <w:left w:val="nil"/>
                  <w:bottom w:val="nil"/>
                  <w:right w:val="nil"/>
                </w:tcBorders>
                <w:shd w:val="clear" w:color="auto" w:fill="auto"/>
                <w:noWrap/>
                <w:hideMark/>
              </w:tcPr>
            </w:tcPrChange>
          </w:tcPr>
          <w:p w14:paraId="67F6855E" w14:textId="77777777" w:rsidR="001D2CCD" w:rsidRPr="00BE7966" w:rsidRDefault="001D2CCD" w:rsidP="001D2CCD">
            <w:pPr>
              <w:rPr>
                <w:rFonts w:ascii="Arial" w:hAnsi="Arial" w:cs="Arial"/>
                <w:lang w:val="en-US"/>
              </w:rPr>
            </w:pPr>
          </w:p>
        </w:tc>
      </w:tr>
      <w:tr w:rsidR="001D2CCD" w:rsidRPr="0021521B" w14:paraId="6ADAB631" w14:textId="77777777" w:rsidTr="00B86D24">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03" w:author="JF" w:date="2015-01-23T13:59:00Z">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00"/>
          <w:trPrChange w:id="2204" w:author="JF" w:date="2015-01-23T13:59:00Z">
            <w:trPr>
              <w:trHeight w:val="300"/>
            </w:trPr>
          </w:trPrChange>
        </w:trPr>
        <w:tc>
          <w:tcPr>
            <w:tcW w:w="2380" w:type="dxa"/>
            <w:shd w:val="clear" w:color="auto" w:fill="auto"/>
            <w:hideMark/>
            <w:tcPrChange w:id="2205" w:author="JF" w:date="2015-01-23T13:59:00Z">
              <w:tcPr>
                <w:tcW w:w="2380" w:type="dxa"/>
                <w:tcBorders>
                  <w:top w:val="nil"/>
                  <w:left w:val="nil"/>
                  <w:bottom w:val="nil"/>
                  <w:right w:val="nil"/>
                </w:tcBorders>
                <w:shd w:val="clear" w:color="auto" w:fill="auto"/>
                <w:hideMark/>
              </w:tcPr>
            </w:tcPrChange>
          </w:tcPr>
          <w:p w14:paraId="528AB52C" w14:textId="77777777" w:rsidR="001D2CCD" w:rsidRPr="00BE7966" w:rsidRDefault="001D2CCD" w:rsidP="001D2CCD">
            <w:pPr>
              <w:rPr>
                <w:rFonts w:ascii="Arial" w:hAnsi="Arial" w:cs="Arial"/>
                <w:color w:val="000000"/>
                <w:lang w:val="en-US"/>
              </w:rPr>
            </w:pPr>
            <w:r w:rsidRPr="00BE7966">
              <w:rPr>
                <w:rFonts w:ascii="Arial" w:hAnsi="Arial" w:cs="Arial"/>
                <w:color w:val="000000"/>
              </w:rPr>
              <w:t>Incentives</w:t>
            </w:r>
          </w:p>
        </w:tc>
        <w:tc>
          <w:tcPr>
            <w:tcW w:w="2140" w:type="dxa"/>
            <w:shd w:val="clear" w:color="auto" w:fill="auto"/>
            <w:noWrap/>
            <w:hideMark/>
            <w:tcPrChange w:id="2206" w:author="JF" w:date="2015-01-23T13:59:00Z">
              <w:tcPr>
                <w:tcW w:w="2140" w:type="dxa"/>
                <w:tcBorders>
                  <w:top w:val="nil"/>
                  <w:left w:val="nil"/>
                  <w:bottom w:val="nil"/>
                  <w:right w:val="nil"/>
                </w:tcBorders>
                <w:shd w:val="clear" w:color="auto" w:fill="auto"/>
                <w:noWrap/>
                <w:hideMark/>
              </w:tcPr>
            </w:tcPrChange>
          </w:tcPr>
          <w:p w14:paraId="2E55361F" w14:textId="77777777" w:rsidR="001D2CCD" w:rsidRPr="00BE7966" w:rsidRDefault="001D2CCD" w:rsidP="001D2CCD">
            <w:pPr>
              <w:rPr>
                <w:rFonts w:ascii="Arial" w:hAnsi="Arial" w:cs="Arial"/>
                <w:color w:val="000000"/>
                <w:lang w:val="en-US"/>
              </w:rPr>
            </w:pPr>
            <w:r w:rsidRPr="00BE7966">
              <w:rPr>
                <w:rFonts w:ascii="Arial" w:hAnsi="Arial" w:cs="Arial"/>
                <w:color w:val="000000"/>
                <w:lang w:eastAsia="en-GB"/>
              </w:rPr>
              <w:t>351,013</w:t>
            </w:r>
          </w:p>
        </w:tc>
        <w:tc>
          <w:tcPr>
            <w:tcW w:w="1480" w:type="dxa"/>
            <w:shd w:val="clear" w:color="auto" w:fill="auto"/>
            <w:noWrap/>
            <w:hideMark/>
            <w:tcPrChange w:id="2207" w:author="JF" w:date="2015-01-23T13:59:00Z">
              <w:tcPr>
                <w:tcW w:w="1480" w:type="dxa"/>
                <w:tcBorders>
                  <w:top w:val="nil"/>
                  <w:left w:val="nil"/>
                  <w:bottom w:val="nil"/>
                  <w:right w:val="nil"/>
                </w:tcBorders>
                <w:shd w:val="clear" w:color="auto" w:fill="auto"/>
                <w:noWrap/>
                <w:hideMark/>
              </w:tcPr>
            </w:tcPrChange>
          </w:tcPr>
          <w:p w14:paraId="160A14A3" w14:textId="77777777" w:rsidR="001D2CCD" w:rsidRPr="00BE7966" w:rsidRDefault="001D2CCD" w:rsidP="001D2CCD">
            <w:pPr>
              <w:rPr>
                <w:rFonts w:ascii="Arial" w:hAnsi="Arial" w:cs="Arial"/>
                <w:color w:val="000000"/>
                <w:lang w:val="en-US"/>
              </w:rPr>
            </w:pPr>
            <w:r w:rsidRPr="00BE7966">
              <w:rPr>
                <w:rFonts w:ascii="Arial" w:hAnsi="Arial" w:cs="Arial"/>
                <w:color w:val="000000"/>
                <w:lang w:val="en-US"/>
              </w:rPr>
              <w:t>28</w:t>
            </w:r>
          </w:p>
        </w:tc>
        <w:tc>
          <w:tcPr>
            <w:tcW w:w="2140" w:type="dxa"/>
            <w:shd w:val="clear" w:color="auto" w:fill="auto"/>
            <w:noWrap/>
            <w:hideMark/>
            <w:tcPrChange w:id="2208" w:author="JF" w:date="2015-01-23T13:59:00Z">
              <w:tcPr>
                <w:tcW w:w="2140" w:type="dxa"/>
                <w:tcBorders>
                  <w:top w:val="nil"/>
                  <w:left w:val="nil"/>
                  <w:bottom w:val="nil"/>
                  <w:right w:val="nil"/>
                </w:tcBorders>
                <w:shd w:val="clear" w:color="auto" w:fill="auto"/>
                <w:noWrap/>
                <w:hideMark/>
              </w:tcPr>
            </w:tcPrChange>
          </w:tcPr>
          <w:p w14:paraId="1BC66EBC" w14:textId="77777777" w:rsidR="001D2CCD" w:rsidRPr="00BE7966" w:rsidRDefault="001D2CCD" w:rsidP="001D2CCD">
            <w:pPr>
              <w:rPr>
                <w:rFonts w:ascii="Arial" w:hAnsi="Arial" w:cs="Arial"/>
                <w:color w:val="000000"/>
                <w:lang w:val="en-US"/>
              </w:rPr>
            </w:pPr>
            <w:r w:rsidRPr="00BE7966">
              <w:rPr>
                <w:rFonts w:ascii="Arial" w:hAnsi="Arial" w:cs="Arial"/>
                <w:color w:val="000000"/>
                <w:lang w:eastAsia="en-GB"/>
              </w:rPr>
              <w:t>351,013</w:t>
            </w:r>
          </w:p>
        </w:tc>
        <w:tc>
          <w:tcPr>
            <w:tcW w:w="1820" w:type="dxa"/>
            <w:shd w:val="clear" w:color="auto" w:fill="auto"/>
            <w:noWrap/>
            <w:hideMark/>
            <w:tcPrChange w:id="2209" w:author="JF" w:date="2015-01-23T13:59:00Z">
              <w:tcPr>
                <w:tcW w:w="1820" w:type="dxa"/>
                <w:tcBorders>
                  <w:top w:val="nil"/>
                  <w:left w:val="nil"/>
                  <w:bottom w:val="nil"/>
                  <w:right w:val="nil"/>
                </w:tcBorders>
                <w:shd w:val="clear" w:color="auto" w:fill="auto"/>
                <w:noWrap/>
                <w:hideMark/>
              </w:tcPr>
            </w:tcPrChange>
          </w:tcPr>
          <w:p w14:paraId="2692DAA5" w14:textId="77777777" w:rsidR="001D2CCD" w:rsidRPr="00BE7966" w:rsidRDefault="001D2CCD" w:rsidP="001D2CCD">
            <w:pPr>
              <w:rPr>
                <w:rFonts w:ascii="Arial" w:hAnsi="Arial" w:cs="Arial"/>
                <w:color w:val="000000"/>
                <w:lang w:val="en-US"/>
              </w:rPr>
            </w:pPr>
            <w:r w:rsidRPr="00BE7966">
              <w:rPr>
                <w:rFonts w:ascii="Arial" w:hAnsi="Arial" w:cs="Arial"/>
                <w:color w:val="000000"/>
                <w:lang w:val="en-US"/>
              </w:rPr>
              <w:t>15</w:t>
            </w:r>
          </w:p>
        </w:tc>
      </w:tr>
      <w:tr w:rsidR="001D2CCD" w:rsidRPr="0021521B" w14:paraId="09306764" w14:textId="77777777" w:rsidTr="00B86D24">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10" w:author="JF" w:date="2015-01-23T13:59:00Z">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00"/>
          <w:trPrChange w:id="2211" w:author="JF" w:date="2015-01-23T13:59:00Z">
            <w:trPr>
              <w:trHeight w:val="300"/>
            </w:trPr>
          </w:trPrChange>
        </w:trPr>
        <w:tc>
          <w:tcPr>
            <w:tcW w:w="2380" w:type="dxa"/>
            <w:shd w:val="clear" w:color="auto" w:fill="auto"/>
            <w:hideMark/>
            <w:tcPrChange w:id="2212" w:author="JF" w:date="2015-01-23T13:59:00Z">
              <w:tcPr>
                <w:tcW w:w="2380" w:type="dxa"/>
                <w:tcBorders>
                  <w:top w:val="nil"/>
                  <w:left w:val="nil"/>
                  <w:bottom w:val="nil"/>
                  <w:right w:val="nil"/>
                </w:tcBorders>
                <w:shd w:val="clear" w:color="auto" w:fill="auto"/>
                <w:hideMark/>
              </w:tcPr>
            </w:tcPrChange>
          </w:tcPr>
          <w:p w14:paraId="638C763A" w14:textId="7FB8F9CE" w:rsidR="001D2CCD" w:rsidRPr="00BE7966" w:rsidRDefault="001D2CCD" w:rsidP="00BE7966">
            <w:pPr>
              <w:rPr>
                <w:rFonts w:ascii="Arial" w:hAnsi="Arial" w:cs="Arial"/>
                <w:color w:val="000000"/>
                <w:lang w:val="en-US"/>
              </w:rPr>
            </w:pPr>
            <w:r w:rsidRPr="00BE7966">
              <w:rPr>
                <w:rFonts w:ascii="Arial" w:hAnsi="Arial" w:cs="Arial"/>
                <w:color w:val="000000"/>
              </w:rPr>
              <w:t>Fund admin</w:t>
            </w:r>
            <w:ins w:id="2213" w:author="JF" w:date="2015-01-23T14:38:00Z">
              <w:r w:rsidR="00BE7966">
                <w:rPr>
                  <w:rFonts w:ascii="Arial" w:hAnsi="Arial" w:cs="Arial"/>
                  <w:color w:val="000000"/>
                </w:rPr>
                <w:t>istration</w:t>
              </w:r>
            </w:ins>
            <w:del w:id="2214" w:author="JF" w:date="2015-01-23T14:38:00Z">
              <w:r w:rsidRPr="00BE7966" w:rsidDel="00BE7966">
                <w:rPr>
                  <w:rFonts w:ascii="Arial" w:hAnsi="Arial" w:cs="Arial"/>
                  <w:color w:val="000000"/>
                </w:rPr>
                <w:delText>.</w:delText>
              </w:r>
            </w:del>
          </w:p>
        </w:tc>
        <w:tc>
          <w:tcPr>
            <w:tcW w:w="2140" w:type="dxa"/>
            <w:shd w:val="clear" w:color="auto" w:fill="auto"/>
            <w:noWrap/>
            <w:hideMark/>
            <w:tcPrChange w:id="2215" w:author="JF" w:date="2015-01-23T13:59:00Z">
              <w:tcPr>
                <w:tcW w:w="2140" w:type="dxa"/>
                <w:tcBorders>
                  <w:top w:val="nil"/>
                  <w:left w:val="nil"/>
                  <w:bottom w:val="nil"/>
                  <w:right w:val="nil"/>
                </w:tcBorders>
                <w:shd w:val="clear" w:color="auto" w:fill="auto"/>
                <w:noWrap/>
                <w:hideMark/>
              </w:tcPr>
            </w:tcPrChange>
          </w:tcPr>
          <w:p w14:paraId="1EA075CD" w14:textId="77777777" w:rsidR="001D2CCD" w:rsidRPr="00BE7966" w:rsidRDefault="001D2CCD" w:rsidP="001D2CCD">
            <w:pPr>
              <w:rPr>
                <w:rFonts w:ascii="Arial" w:hAnsi="Arial" w:cs="Arial"/>
                <w:color w:val="000000"/>
                <w:lang w:val="en-US"/>
              </w:rPr>
            </w:pPr>
            <w:r w:rsidRPr="00BE7966">
              <w:rPr>
                <w:rFonts w:ascii="Arial" w:hAnsi="Arial" w:cs="Arial"/>
                <w:color w:val="000000"/>
                <w:lang w:eastAsia="en-GB"/>
              </w:rPr>
              <w:t>56,328</w:t>
            </w:r>
          </w:p>
        </w:tc>
        <w:tc>
          <w:tcPr>
            <w:tcW w:w="1480" w:type="dxa"/>
            <w:shd w:val="clear" w:color="auto" w:fill="auto"/>
            <w:noWrap/>
            <w:hideMark/>
            <w:tcPrChange w:id="2216" w:author="JF" w:date="2015-01-23T13:59:00Z">
              <w:tcPr>
                <w:tcW w:w="1480" w:type="dxa"/>
                <w:tcBorders>
                  <w:top w:val="nil"/>
                  <w:left w:val="nil"/>
                  <w:bottom w:val="nil"/>
                  <w:right w:val="nil"/>
                </w:tcBorders>
                <w:shd w:val="clear" w:color="auto" w:fill="auto"/>
                <w:noWrap/>
                <w:hideMark/>
              </w:tcPr>
            </w:tcPrChange>
          </w:tcPr>
          <w:p w14:paraId="0CD3EE13" w14:textId="77777777" w:rsidR="001D2CCD" w:rsidRPr="00BE7966" w:rsidRDefault="001D2CCD" w:rsidP="001D2CCD">
            <w:pPr>
              <w:rPr>
                <w:rFonts w:ascii="Arial" w:hAnsi="Arial" w:cs="Arial"/>
                <w:color w:val="000000"/>
                <w:lang w:val="en-US"/>
              </w:rPr>
            </w:pPr>
            <w:r w:rsidRPr="00BE7966">
              <w:rPr>
                <w:rFonts w:ascii="Arial" w:hAnsi="Arial" w:cs="Arial"/>
                <w:color w:val="000000"/>
                <w:lang w:val="en-US"/>
              </w:rPr>
              <w:t>5</w:t>
            </w:r>
          </w:p>
        </w:tc>
        <w:tc>
          <w:tcPr>
            <w:tcW w:w="2140" w:type="dxa"/>
            <w:shd w:val="clear" w:color="auto" w:fill="auto"/>
            <w:noWrap/>
            <w:hideMark/>
            <w:tcPrChange w:id="2217" w:author="JF" w:date="2015-01-23T13:59:00Z">
              <w:tcPr>
                <w:tcW w:w="2140" w:type="dxa"/>
                <w:tcBorders>
                  <w:top w:val="nil"/>
                  <w:left w:val="nil"/>
                  <w:bottom w:val="nil"/>
                  <w:right w:val="nil"/>
                </w:tcBorders>
                <w:shd w:val="clear" w:color="auto" w:fill="auto"/>
                <w:noWrap/>
                <w:hideMark/>
              </w:tcPr>
            </w:tcPrChange>
          </w:tcPr>
          <w:p w14:paraId="39611603" w14:textId="77777777" w:rsidR="001D2CCD" w:rsidRPr="00BE7966" w:rsidRDefault="001D2CCD" w:rsidP="001D2CCD">
            <w:pPr>
              <w:rPr>
                <w:rFonts w:ascii="Arial" w:hAnsi="Arial" w:cs="Arial"/>
                <w:color w:val="000000"/>
                <w:lang w:val="en-US"/>
              </w:rPr>
            </w:pPr>
            <w:r w:rsidRPr="00BE7966">
              <w:rPr>
                <w:rFonts w:ascii="Arial" w:hAnsi="Arial" w:cs="Arial"/>
                <w:color w:val="000000"/>
                <w:lang w:eastAsia="en-GB"/>
              </w:rPr>
              <w:t>65,663</w:t>
            </w:r>
          </w:p>
        </w:tc>
        <w:tc>
          <w:tcPr>
            <w:tcW w:w="1820" w:type="dxa"/>
            <w:shd w:val="clear" w:color="auto" w:fill="auto"/>
            <w:noWrap/>
            <w:hideMark/>
            <w:tcPrChange w:id="2218" w:author="JF" w:date="2015-01-23T13:59:00Z">
              <w:tcPr>
                <w:tcW w:w="1820" w:type="dxa"/>
                <w:tcBorders>
                  <w:top w:val="nil"/>
                  <w:left w:val="nil"/>
                  <w:bottom w:val="nil"/>
                  <w:right w:val="nil"/>
                </w:tcBorders>
                <w:shd w:val="clear" w:color="auto" w:fill="auto"/>
                <w:noWrap/>
                <w:hideMark/>
              </w:tcPr>
            </w:tcPrChange>
          </w:tcPr>
          <w:p w14:paraId="5C963306" w14:textId="77777777" w:rsidR="001D2CCD" w:rsidRPr="00BE7966" w:rsidRDefault="001D2CCD" w:rsidP="001D2CCD">
            <w:pPr>
              <w:rPr>
                <w:rFonts w:ascii="Arial" w:hAnsi="Arial" w:cs="Arial"/>
                <w:color w:val="000000"/>
                <w:lang w:val="en-US"/>
              </w:rPr>
            </w:pPr>
            <w:r w:rsidRPr="00BE7966">
              <w:rPr>
                <w:rFonts w:ascii="Arial" w:hAnsi="Arial" w:cs="Arial"/>
                <w:color w:val="000000"/>
                <w:lang w:val="en-US"/>
              </w:rPr>
              <w:t>3</w:t>
            </w:r>
          </w:p>
        </w:tc>
      </w:tr>
      <w:tr w:rsidR="001D2CCD" w:rsidRPr="0021521B" w14:paraId="5FDB4A75" w14:textId="77777777" w:rsidTr="00B86D24">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19" w:author="JF" w:date="2015-01-23T13:59:00Z">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00"/>
          <w:trPrChange w:id="2220" w:author="JF" w:date="2015-01-23T13:59:00Z">
            <w:trPr>
              <w:trHeight w:val="300"/>
            </w:trPr>
          </w:trPrChange>
        </w:trPr>
        <w:tc>
          <w:tcPr>
            <w:tcW w:w="2380" w:type="dxa"/>
            <w:shd w:val="clear" w:color="auto" w:fill="auto"/>
            <w:hideMark/>
            <w:tcPrChange w:id="2221" w:author="JF" w:date="2015-01-23T13:59:00Z">
              <w:tcPr>
                <w:tcW w:w="2380" w:type="dxa"/>
                <w:tcBorders>
                  <w:top w:val="nil"/>
                  <w:left w:val="nil"/>
                  <w:bottom w:val="nil"/>
                  <w:right w:val="nil"/>
                </w:tcBorders>
                <w:shd w:val="clear" w:color="auto" w:fill="auto"/>
                <w:hideMark/>
              </w:tcPr>
            </w:tcPrChange>
          </w:tcPr>
          <w:p w14:paraId="20FB249F" w14:textId="77777777" w:rsidR="001D2CCD" w:rsidRPr="00BE7966" w:rsidRDefault="001D2CCD" w:rsidP="001D2CCD">
            <w:pPr>
              <w:rPr>
                <w:rFonts w:ascii="Arial" w:hAnsi="Arial" w:cs="Arial"/>
                <w:color w:val="000000"/>
                <w:lang w:val="en-US"/>
              </w:rPr>
            </w:pPr>
            <w:r w:rsidRPr="00BE7966">
              <w:rPr>
                <w:rFonts w:ascii="Arial" w:hAnsi="Arial" w:cs="Arial"/>
                <w:color w:val="000000"/>
              </w:rPr>
              <w:t>Feedback meetings</w:t>
            </w:r>
          </w:p>
        </w:tc>
        <w:tc>
          <w:tcPr>
            <w:tcW w:w="2140" w:type="dxa"/>
            <w:shd w:val="clear" w:color="auto" w:fill="auto"/>
            <w:noWrap/>
            <w:hideMark/>
            <w:tcPrChange w:id="2222" w:author="JF" w:date="2015-01-23T13:59:00Z">
              <w:tcPr>
                <w:tcW w:w="2140" w:type="dxa"/>
                <w:tcBorders>
                  <w:top w:val="nil"/>
                  <w:left w:val="nil"/>
                  <w:bottom w:val="nil"/>
                  <w:right w:val="nil"/>
                </w:tcBorders>
                <w:shd w:val="clear" w:color="auto" w:fill="auto"/>
                <w:noWrap/>
                <w:hideMark/>
              </w:tcPr>
            </w:tcPrChange>
          </w:tcPr>
          <w:p w14:paraId="5DB8B191" w14:textId="77777777" w:rsidR="001D2CCD" w:rsidRPr="00BE7966" w:rsidRDefault="001D2CCD" w:rsidP="001D2CCD">
            <w:pPr>
              <w:rPr>
                <w:rFonts w:ascii="Arial" w:hAnsi="Arial" w:cs="Arial"/>
                <w:color w:val="000000"/>
                <w:lang w:val="en-US"/>
              </w:rPr>
            </w:pPr>
            <w:r w:rsidRPr="00BE7966">
              <w:rPr>
                <w:rFonts w:ascii="Arial" w:hAnsi="Arial" w:cs="Arial"/>
                <w:color w:val="000000"/>
                <w:lang w:eastAsia="en-GB"/>
              </w:rPr>
              <w:t>52,032</w:t>
            </w:r>
          </w:p>
        </w:tc>
        <w:tc>
          <w:tcPr>
            <w:tcW w:w="1480" w:type="dxa"/>
            <w:shd w:val="clear" w:color="auto" w:fill="auto"/>
            <w:noWrap/>
            <w:hideMark/>
            <w:tcPrChange w:id="2223" w:author="JF" w:date="2015-01-23T13:59:00Z">
              <w:tcPr>
                <w:tcW w:w="1480" w:type="dxa"/>
                <w:tcBorders>
                  <w:top w:val="nil"/>
                  <w:left w:val="nil"/>
                  <w:bottom w:val="nil"/>
                  <w:right w:val="nil"/>
                </w:tcBorders>
                <w:shd w:val="clear" w:color="auto" w:fill="auto"/>
                <w:noWrap/>
                <w:hideMark/>
              </w:tcPr>
            </w:tcPrChange>
          </w:tcPr>
          <w:p w14:paraId="1180DE4C" w14:textId="77777777" w:rsidR="001D2CCD" w:rsidRPr="00BE7966" w:rsidRDefault="001D2CCD" w:rsidP="001D2CCD">
            <w:pPr>
              <w:rPr>
                <w:rFonts w:ascii="Arial" w:hAnsi="Arial" w:cs="Arial"/>
                <w:color w:val="000000"/>
                <w:lang w:val="en-US"/>
              </w:rPr>
            </w:pPr>
            <w:r w:rsidRPr="00BE7966">
              <w:rPr>
                <w:rFonts w:ascii="Arial" w:hAnsi="Arial" w:cs="Arial"/>
                <w:color w:val="000000"/>
                <w:lang w:val="en-US"/>
              </w:rPr>
              <w:t>4</w:t>
            </w:r>
          </w:p>
        </w:tc>
        <w:tc>
          <w:tcPr>
            <w:tcW w:w="2140" w:type="dxa"/>
            <w:shd w:val="clear" w:color="auto" w:fill="auto"/>
            <w:noWrap/>
            <w:hideMark/>
            <w:tcPrChange w:id="2224" w:author="JF" w:date="2015-01-23T13:59:00Z">
              <w:tcPr>
                <w:tcW w:w="2140" w:type="dxa"/>
                <w:tcBorders>
                  <w:top w:val="nil"/>
                  <w:left w:val="nil"/>
                  <w:bottom w:val="nil"/>
                  <w:right w:val="nil"/>
                </w:tcBorders>
                <w:shd w:val="clear" w:color="auto" w:fill="auto"/>
                <w:noWrap/>
                <w:hideMark/>
              </w:tcPr>
            </w:tcPrChange>
          </w:tcPr>
          <w:p w14:paraId="17DCBC30" w14:textId="77777777" w:rsidR="001D2CCD" w:rsidRPr="00BE7966" w:rsidRDefault="001D2CCD" w:rsidP="001D2CCD">
            <w:pPr>
              <w:rPr>
                <w:rFonts w:ascii="Arial" w:hAnsi="Arial" w:cs="Arial"/>
                <w:color w:val="000000"/>
                <w:lang w:val="en-US"/>
              </w:rPr>
            </w:pPr>
            <w:r w:rsidRPr="00BE7966">
              <w:rPr>
                <w:rFonts w:ascii="Arial" w:hAnsi="Arial" w:cs="Arial"/>
                <w:color w:val="000000"/>
                <w:lang w:eastAsia="en-GB"/>
              </w:rPr>
              <w:t>90,953</w:t>
            </w:r>
          </w:p>
        </w:tc>
        <w:tc>
          <w:tcPr>
            <w:tcW w:w="1820" w:type="dxa"/>
            <w:shd w:val="clear" w:color="auto" w:fill="auto"/>
            <w:noWrap/>
            <w:hideMark/>
            <w:tcPrChange w:id="2225" w:author="JF" w:date="2015-01-23T13:59:00Z">
              <w:tcPr>
                <w:tcW w:w="1820" w:type="dxa"/>
                <w:tcBorders>
                  <w:top w:val="nil"/>
                  <w:left w:val="nil"/>
                  <w:bottom w:val="nil"/>
                  <w:right w:val="nil"/>
                </w:tcBorders>
                <w:shd w:val="clear" w:color="auto" w:fill="auto"/>
                <w:noWrap/>
                <w:hideMark/>
              </w:tcPr>
            </w:tcPrChange>
          </w:tcPr>
          <w:p w14:paraId="0A2C4838" w14:textId="77777777" w:rsidR="001D2CCD" w:rsidRPr="00BE7966" w:rsidRDefault="001D2CCD" w:rsidP="001D2CCD">
            <w:pPr>
              <w:rPr>
                <w:rFonts w:ascii="Arial" w:hAnsi="Arial" w:cs="Arial"/>
                <w:color w:val="000000"/>
                <w:lang w:val="en-US"/>
              </w:rPr>
            </w:pPr>
            <w:r w:rsidRPr="00BE7966">
              <w:rPr>
                <w:rFonts w:ascii="Arial" w:hAnsi="Arial" w:cs="Arial"/>
                <w:color w:val="000000"/>
                <w:lang w:val="en-US"/>
              </w:rPr>
              <w:t>4</w:t>
            </w:r>
          </w:p>
        </w:tc>
      </w:tr>
      <w:tr w:rsidR="001D2CCD" w:rsidRPr="0021521B" w14:paraId="74FFC9E3" w14:textId="77777777" w:rsidTr="00B86D24">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26" w:author="JF" w:date="2015-01-23T13:59:00Z">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495"/>
          <w:trPrChange w:id="2227" w:author="JF" w:date="2015-01-23T13:59:00Z">
            <w:trPr>
              <w:trHeight w:val="495"/>
            </w:trPr>
          </w:trPrChange>
        </w:trPr>
        <w:tc>
          <w:tcPr>
            <w:tcW w:w="2380" w:type="dxa"/>
            <w:shd w:val="clear" w:color="auto" w:fill="auto"/>
            <w:hideMark/>
            <w:tcPrChange w:id="2228" w:author="JF" w:date="2015-01-23T13:59:00Z">
              <w:tcPr>
                <w:tcW w:w="2380" w:type="dxa"/>
                <w:tcBorders>
                  <w:top w:val="nil"/>
                  <w:left w:val="nil"/>
                  <w:bottom w:val="nil"/>
                  <w:right w:val="nil"/>
                </w:tcBorders>
                <w:shd w:val="clear" w:color="auto" w:fill="auto"/>
                <w:hideMark/>
              </w:tcPr>
            </w:tcPrChange>
          </w:tcPr>
          <w:p w14:paraId="7AC45A98" w14:textId="1B2BE0C3" w:rsidR="001D2CCD" w:rsidRPr="00BE7966" w:rsidRDefault="001D2CCD" w:rsidP="00BE7966">
            <w:pPr>
              <w:rPr>
                <w:rFonts w:ascii="Arial" w:hAnsi="Arial" w:cs="Arial"/>
                <w:iCs/>
                <w:color w:val="000000"/>
                <w:lang w:val="en-US"/>
              </w:rPr>
            </w:pPr>
            <w:r w:rsidRPr="00BE7966">
              <w:rPr>
                <w:rFonts w:ascii="Arial" w:hAnsi="Arial" w:cs="Arial"/>
                <w:iCs/>
                <w:color w:val="000000"/>
              </w:rPr>
              <w:t xml:space="preserve">Total </w:t>
            </w:r>
            <w:del w:id="2229" w:author="JF" w:date="2015-01-23T14:38:00Z">
              <w:r w:rsidRPr="00BE7966" w:rsidDel="00BE7966">
                <w:rPr>
                  <w:rFonts w:ascii="Arial" w:hAnsi="Arial" w:cs="Arial"/>
                  <w:iCs/>
                  <w:color w:val="000000"/>
                </w:rPr>
                <w:delText>P</w:delText>
              </w:r>
            </w:del>
            <w:proofErr w:type="spellStart"/>
            <w:ins w:id="2230" w:author="JF" w:date="2015-01-23T14:38:00Z">
              <w:r w:rsidR="00BE7966">
                <w:rPr>
                  <w:rFonts w:ascii="Arial" w:hAnsi="Arial" w:cs="Arial"/>
                  <w:iCs/>
                  <w:color w:val="000000"/>
                </w:rPr>
                <w:t>p</w:t>
              </w:r>
            </w:ins>
            <w:r w:rsidRPr="00BE7966">
              <w:rPr>
                <w:rFonts w:ascii="Arial" w:hAnsi="Arial" w:cs="Arial"/>
                <w:iCs/>
                <w:color w:val="000000"/>
              </w:rPr>
              <w:t>ayouts</w:t>
            </w:r>
            <w:proofErr w:type="spellEnd"/>
          </w:p>
        </w:tc>
        <w:tc>
          <w:tcPr>
            <w:tcW w:w="2140" w:type="dxa"/>
            <w:shd w:val="clear" w:color="auto" w:fill="auto"/>
            <w:noWrap/>
            <w:hideMark/>
            <w:tcPrChange w:id="2231" w:author="JF" w:date="2015-01-23T13:59:00Z">
              <w:tcPr>
                <w:tcW w:w="2140" w:type="dxa"/>
                <w:tcBorders>
                  <w:top w:val="nil"/>
                  <w:left w:val="nil"/>
                  <w:bottom w:val="nil"/>
                  <w:right w:val="nil"/>
                </w:tcBorders>
                <w:shd w:val="clear" w:color="auto" w:fill="auto"/>
                <w:noWrap/>
                <w:hideMark/>
              </w:tcPr>
            </w:tcPrChange>
          </w:tcPr>
          <w:p w14:paraId="59D46F3B" w14:textId="77777777" w:rsidR="001D2CCD" w:rsidRPr="00BE7966" w:rsidRDefault="001D2CCD" w:rsidP="001D2CCD">
            <w:pPr>
              <w:rPr>
                <w:rFonts w:ascii="Arial" w:hAnsi="Arial" w:cs="Arial"/>
                <w:color w:val="000000"/>
                <w:lang w:val="en-US"/>
              </w:rPr>
            </w:pPr>
            <w:r w:rsidRPr="00BE7966">
              <w:rPr>
                <w:rFonts w:ascii="Arial" w:hAnsi="Arial" w:cs="Arial"/>
                <w:color w:val="000000"/>
                <w:lang w:eastAsia="en-GB"/>
              </w:rPr>
              <w:t>459,373</w:t>
            </w:r>
          </w:p>
        </w:tc>
        <w:tc>
          <w:tcPr>
            <w:tcW w:w="1480" w:type="dxa"/>
            <w:shd w:val="clear" w:color="auto" w:fill="auto"/>
            <w:noWrap/>
            <w:hideMark/>
            <w:tcPrChange w:id="2232" w:author="JF" w:date="2015-01-23T13:59:00Z">
              <w:tcPr>
                <w:tcW w:w="1480" w:type="dxa"/>
                <w:tcBorders>
                  <w:top w:val="nil"/>
                  <w:left w:val="nil"/>
                  <w:bottom w:val="nil"/>
                  <w:right w:val="nil"/>
                </w:tcBorders>
                <w:shd w:val="clear" w:color="auto" w:fill="auto"/>
                <w:noWrap/>
                <w:hideMark/>
              </w:tcPr>
            </w:tcPrChange>
          </w:tcPr>
          <w:p w14:paraId="45BC0792" w14:textId="77777777" w:rsidR="001D2CCD" w:rsidRPr="00BE7966" w:rsidRDefault="001D2CCD" w:rsidP="001D2CCD">
            <w:pPr>
              <w:rPr>
                <w:rFonts w:ascii="Arial" w:hAnsi="Arial" w:cs="Arial"/>
                <w:iCs/>
                <w:color w:val="000000"/>
                <w:lang w:val="en-US"/>
              </w:rPr>
            </w:pPr>
            <w:r w:rsidRPr="00BE7966">
              <w:rPr>
                <w:rFonts w:ascii="Arial" w:hAnsi="Arial" w:cs="Arial"/>
                <w:iCs/>
                <w:color w:val="000000"/>
                <w:lang w:val="en-US"/>
              </w:rPr>
              <w:t>37</w:t>
            </w:r>
          </w:p>
        </w:tc>
        <w:tc>
          <w:tcPr>
            <w:tcW w:w="2140" w:type="dxa"/>
            <w:shd w:val="clear" w:color="auto" w:fill="auto"/>
            <w:noWrap/>
            <w:hideMark/>
            <w:tcPrChange w:id="2233" w:author="JF" w:date="2015-01-23T13:59:00Z">
              <w:tcPr>
                <w:tcW w:w="2140" w:type="dxa"/>
                <w:tcBorders>
                  <w:top w:val="nil"/>
                  <w:left w:val="nil"/>
                  <w:bottom w:val="nil"/>
                  <w:right w:val="nil"/>
                </w:tcBorders>
                <w:shd w:val="clear" w:color="auto" w:fill="auto"/>
                <w:noWrap/>
                <w:hideMark/>
              </w:tcPr>
            </w:tcPrChange>
          </w:tcPr>
          <w:p w14:paraId="597B3D69" w14:textId="77777777" w:rsidR="001D2CCD" w:rsidRPr="00BE7966" w:rsidRDefault="001D2CCD" w:rsidP="001D2CCD">
            <w:pPr>
              <w:rPr>
                <w:rFonts w:ascii="Arial" w:hAnsi="Arial" w:cs="Arial"/>
                <w:iCs/>
                <w:color w:val="000000"/>
                <w:lang w:val="en-US"/>
              </w:rPr>
            </w:pPr>
            <w:r w:rsidRPr="00BE7966">
              <w:rPr>
                <w:rFonts w:ascii="Arial" w:hAnsi="Arial" w:cs="Arial"/>
                <w:iCs/>
                <w:color w:val="000000"/>
                <w:lang w:val="en-US"/>
              </w:rPr>
              <w:t>507,629</w:t>
            </w:r>
          </w:p>
        </w:tc>
        <w:tc>
          <w:tcPr>
            <w:tcW w:w="1820" w:type="dxa"/>
            <w:shd w:val="clear" w:color="auto" w:fill="auto"/>
            <w:noWrap/>
            <w:hideMark/>
            <w:tcPrChange w:id="2234" w:author="JF" w:date="2015-01-23T13:59:00Z">
              <w:tcPr>
                <w:tcW w:w="1820" w:type="dxa"/>
                <w:tcBorders>
                  <w:top w:val="nil"/>
                  <w:left w:val="nil"/>
                  <w:bottom w:val="nil"/>
                  <w:right w:val="nil"/>
                </w:tcBorders>
                <w:shd w:val="clear" w:color="auto" w:fill="auto"/>
                <w:noWrap/>
                <w:hideMark/>
              </w:tcPr>
            </w:tcPrChange>
          </w:tcPr>
          <w:p w14:paraId="67EFC906" w14:textId="77777777" w:rsidR="001D2CCD" w:rsidRPr="00BE7966" w:rsidRDefault="001D2CCD" w:rsidP="001D2CCD">
            <w:pPr>
              <w:rPr>
                <w:rFonts w:ascii="Arial" w:hAnsi="Arial" w:cs="Arial"/>
                <w:iCs/>
                <w:color w:val="000000"/>
                <w:lang w:val="en-US"/>
              </w:rPr>
            </w:pPr>
            <w:r w:rsidRPr="00BE7966">
              <w:rPr>
                <w:rFonts w:ascii="Arial" w:hAnsi="Arial" w:cs="Arial"/>
                <w:iCs/>
                <w:color w:val="000000"/>
                <w:lang w:val="en-US"/>
              </w:rPr>
              <w:t>22</w:t>
            </w:r>
          </w:p>
        </w:tc>
      </w:tr>
      <w:tr w:rsidR="001D2CCD" w:rsidRPr="0021521B" w:rsidDel="00BE7966" w14:paraId="075FF725" w14:textId="009DFDDC" w:rsidTr="00B86D24">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35" w:author="JF" w:date="2015-01-23T13:59:00Z">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00"/>
          <w:del w:id="2236" w:author="JF" w:date="2015-01-23T14:37:00Z"/>
          <w:trPrChange w:id="2237" w:author="JF" w:date="2015-01-23T13:59:00Z">
            <w:trPr>
              <w:trHeight w:val="300"/>
            </w:trPr>
          </w:trPrChange>
        </w:trPr>
        <w:tc>
          <w:tcPr>
            <w:tcW w:w="2380" w:type="dxa"/>
            <w:shd w:val="clear" w:color="auto" w:fill="auto"/>
            <w:hideMark/>
            <w:tcPrChange w:id="2238" w:author="JF" w:date="2015-01-23T13:59:00Z">
              <w:tcPr>
                <w:tcW w:w="2380" w:type="dxa"/>
                <w:tcBorders>
                  <w:top w:val="nil"/>
                  <w:left w:val="nil"/>
                  <w:bottom w:val="nil"/>
                  <w:right w:val="nil"/>
                </w:tcBorders>
                <w:shd w:val="clear" w:color="auto" w:fill="auto"/>
                <w:hideMark/>
              </w:tcPr>
            </w:tcPrChange>
          </w:tcPr>
          <w:p w14:paraId="13F0FA16" w14:textId="32EAF0D8" w:rsidR="001D2CCD" w:rsidRPr="00BE7966" w:rsidDel="00BE7966" w:rsidRDefault="001D2CCD" w:rsidP="001D2CCD">
            <w:pPr>
              <w:rPr>
                <w:del w:id="2239" w:author="JF" w:date="2015-01-23T14:37:00Z"/>
                <w:rFonts w:ascii="Arial" w:hAnsi="Arial" w:cs="Arial"/>
                <w:iCs/>
                <w:color w:val="000000"/>
                <w:lang w:val="en-US"/>
              </w:rPr>
            </w:pPr>
          </w:p>
        </w:tc>
        <w:tc>
          <w:tcPr>
            <w:tcW w:w="2140" w:type="dxa"/>
            <w:shd w:val="clear" w:color="auto" w:fill="auto"/>
            <w:noWrap/>
            <w:hideMark/>
            <w:tcPrChange w:id="2240" w:author="JF" w:date="2015-01-23T13:59:00Z">
              <w:tcPr>
                <w:tcW w:w="2140" w:type="dxa"/>
                <w:tcBorders>
                  <w:top w:val="nil"/>
                  <w:left w:val="nil"/>
                  <w:bottom w:val="nil"/>
                  <w:right w:val="nil"/>
                </w:tcBorders>
                <w:shd w:val="clear" w:color="auto" w:fill="auto"/>
                <w:noWrap/>
                <w:hideMark/>
              </w:tcPr>
            </w:tcPrChange>
          </w:tcPr>
          <w:p w14:paraId="1EB6D1C5" w14:textId="7A264A68" w:rsidR="001D2CCD" w:rsidRPr="00BE7966" w:rsidDel="00BE7966" w:rsidRDefault="001D2CCD" w:rsidP="001D2CCD">
            <w:pPr>
              <w:rPr>
                <w:del w:id="2241" w:author="JF" w:date="2015-01-23T14:37:00Z"/>
                <w:rFonts w:ascii="Arial" w:hAnsi="Arial" w:cs="Arial"/>
                <w:lang w:val="en-US"/>
              </w:rPr>
            </w:pPr>
          </w:p>
        </w:tc>
        <w:tc>
          <w:tcPr>
            <w:tcW w:w="1480" w:type="dxa"/>
            <w:shd w:val="clear" w:color="auto" w:fill="auto"/>
            <w:noWrap/>
            <w:hideMark/>
            <w:tcPrChange w:id="2242" w:author="JF" w:date="2015-01-23T13:59:00Z">
              <w:tcPr>
                <w:tcW w:w="1480" w:type="dxa"/>
                <w:tcBorders>
                  <w:top w:val="nil"/>
                  <w:left w:val="nil"/>
                  <w:bottom w:val="nil"/>
                  <w:right w:val="nil"/>
                </w:tcBorders>
                <w:shd w:val="clear" w:color="auto" w:fill="auto"/>
                <w:noWrap/>
                <w:hideMark/>
              </w:tcPr>
            </w:tcPrChange>
          </w:tcPr>
          <w:p w14:paraId="669A39BF" w14:textId="2A0183F9" w:rsidR="001D2CCD" w:rsidRPr="00BE7966" w:rsidDel="00BE7966" w:rsidRDefault="001D2CCD" w:rsidP="001D2CCD">
            <w:pPr>
              <w:rPr>
                <w:del w:id="2243" w:author="JF" w:date="2015-01-23T14:37:00Z"/>
                <w:rFonts w:ascii="Arial" w:hAnsi="Arial" w:cs="Arial"/>
                <w:lang w:val="en-US"/>
              </w:rPr>
            </w:pPr>
          </w:p>
        </w:tc>
        <w:tc>
          <w:tcPr>
            <w:tcW w:w="2140" w:type="dxa"/>
            <w:shd w:val="clear" w:color="auto" w:fill="auto"/>
            <w:noWrap/>
            <w:hideMark/>
            <w:tcPrChange w:id="2244" w:author="JF" w:date="2015-01-23T13:59:00Z">
              <w:tcPr>
                <w:tcW w:w="2140" w:type="dxa"/>
                <w:tcBorders>
                  <w:top w:val="nil"/>
                  <w:left w:val="nil"/>
                  <w:bottom w:val="nil"/>
                  <w:right w:val="nil"/>
                </w:tcBorders>
                <w:shd w:val="clear" w:color="auto" w:fill="auto"/>
                <w:noWrap/>
                <w:hideMark/>
              </w:tcPr>
            </w:tcPrChange>
          </w:tcPr>
          <w:p w14:paraId="45A643A8" w14:textId="1730BB9B" w:rsidR="001D2CCD" w:rsidRPr="00BE7966" w:rsidDel="00BE7966" w:rsidRDefault="001D2CCD" w:rsidP="001D2CCD">
            <w:pPr>
              <w:rPr>
                <w:del w:id="2245" w:author="JF" w:date="2015-01-23T14:37:00Z"/>
                <w:rFonts w:ascii="Arial" w:hAnsi="Arial" w:cs="Arial"/>
                <w:lang w:val="en-US"/>
              </w:rPr>
            </w:pPr>
          </w:p>
        </w:tc>
        <w:tc>
          <w:tcPr>
            <w:tcW w:w="1820" w:type="dxa"/>
            <w:shd w:val="clear" w:color="auto" w:fill="auto"/>
            <w:noWrap/>
            <w:hideMark/>
            <w:tcPrChange w:id="2246" w:author="JF" w:date="2015-01-23T13:59:00Z">
              <w:tcPr>
                <w:tcW w:w="1820" w:type="dxa"/>
                <w:tcBorders>
                  <w:top w:val="nil"/>
                  <w:left w:val="nil"/>
                  <w:bottom w:val="nil"/>
                  <w:right w:val="nil"/>
                </w:tcBorders>
                <w:shd w:val="clear" w:color="auto" w:fill="auto"/>
                <w:noWrap/>
                <w:hideMark/>
              </w:tcPr>
            </w:tcPrChange>
          </w:tcPr>
          <w:p w14:paraId="167E53C2" w14:textId="4399DC1C" w:rsidR="001D2CCD" w:rsidRPr="00BE7966" w:rsidDel="00BE7966" w:rsidRDefault="001D2CCD" w:rsidP="001D2CCD">
            <w:pPr>
              <w:rPr>
                <w:del w:id="2247" w:author="JF" w:date="2015-01-23T14:37:00Z"/>
                <w:rFonts w:ascii="Arial" w:hAnsi="Arial" w:cs="Arial"/>
                <w:lang w:val="en-US"/>
              </w:rPr>
            </w:pPr>
          </w:p>
        </w:tc>
      </w:tr>
      <w:tr w:rsidR="00BE7966" w:rsidRPr="0021521B" w14:paraId="4AE66BDC" w14:textId="77777777" w:rsidTr="00B86D24">
        <w:trPr>
          <w:trHeight w:val="540"/>
          <w:ins w:id="2248" w:author="JF" w:date="2015-01-23T14:43:00Z"/>
        </w:trPr>
        <w:tc>
          <w:tcPr>
            <w:tcW w:w="2380" w:type="dxa"/>
            <w:shd w:val="clear" w:color="auto" w:fill="auto"/>
          </w:tcPr>
          <w:p w14:paraId="4B3695E5" w14:textId="04C4AD51" w:rsidR="00BE7966" w:rsidRPr="00BE7966" w:rsidRDefault="00BE7966" w:rsidP="001D2CCD">
            <w:pPr>
              <w:rPr>
                <w:ins w:id="2249" w:author="JF" w:date="2015-01-23T14:43:00Z"/>
                <w:rFonts w:ascii="Arial" w:hAnsi="Arial" w:cs="Arial"/>
                <w:bCs/>
                <w:color w:val="000000"/>
              </w:rPr>
            </w:pPr>
            <w:ins w:id="2250" w:author="JF" w:date="2015-01-23T14:43:00Z">
              <w:r>
                <w:rPr>
                  <w:rFonts w:ascii="Arial" w:hAnsi="Arial" w:cs="Arial"/>
                  <w:bCs/>
                  <w:color w:val="000000"/>
                </w:rPr>
                <w:t>Performance data</w:t>
              </w:r>
            </w:ins>
          </w:p>
        </w:tc>
        <w:tc>
          <w:tcPr>
            <w:tcW w:w="2140" w:type="dxa"/>
            <w:shd w:val="clear" w:color="auto" w:fill="auto"/>
            <w:noWrap/>
          </w:tcPr>
          <w:p w14:paraId="08214D15" w14:textId="77777777" w:rsidR="00BE7966" w:rsidRPr="00BE7966" w:rsidRDefault="00BE7966" w:rsidP="001D2CCD">
            <w:pPr>
              <w:rPr>
                <w:ins w:id="2251" w:author="JF" w:date="2015-01-23T14:43:00Z"/>
                <w:rFonts w:ascii="Arial" w:hAnsi="Arial" w:cs="Arial"/>
                <w:color w:val="000000"/>
                <w:lang w:eastAsia="en-GB"/>
              </w:rPr>
            </w:pPr>
          </w:p>
        </w:tc>
        <w:tc>
          <w:tcPr>
            <w:tcW w:w="1480" w:type="dxa"/>
            <w:shd w:val="clear" w:color="auto" w:fill="auto"/>
            <w:noWrap/>
          </w:tcPr>
          <w:p w14:paraId="0096DEC6" w14:textId="77777777" w:rsidR="00BE7966" w:rsidRPr="00BE7966" w:rsidRDefault="00BE7966" w:rsidP="001D2CCD">
            <w:pPr>
              <w:rPr>
                <w:ins w:id="2252" w:author="JF" w:date="2015-01-23T14:43:00Z"/>
                <w:rFonts w:ascii="Arial" w:hAnsi="Arial" w:cs="Arial"/>
                <w:iCs/>
                <w:color w:val="000000"/>
                <w:lang w:val="en-US"/>
              </w:rPr>
            </w:pPr>
          </w:p>
        </w:tc>
        <w:tc>
          <w:tcPr>
            <w:tcW w:w="2140" w:type="dxa"/>
            <w:shd w:val="clear" w:color="auto" w:fill="auto"/>
            <w:noWrap/>
          </w:tcPr>
          <w:p w14:paraId="36ECF1A0" w14:textId="77777777" w:rsidR="00BE7966" w:rsidRPr="00BE7966" w:rsidRDefault="00BE7966" w:rsidP="001D2CCD">
            <w:pPr>
              <w:rPr>
                <w:ins w:id="2253" w:author="JF" w:date="2015-01-23T14:43:00Z"/>
                <w:rFonts w:ascii="Arial" w:hAnsi="Arial" w:cs="Arial"/>
                <w:color w:val="000000"/>
                <w:lang w:eastAsia="en-GB"/>
              </w:rPr>
            </w:pPr>
          </w:p>
        </w:tc>
        <w:tc>
          <w:tcPr>
            <w:tcW w:w="1820" w:type="dxa"/>
            <w:shd w:val="clear" w:color="auto" w:fill="auto"/>
            <w:noWrap/>
          </w:tcPr>
          <w:p w14:paraId="3AFE5A99" w14:textId="77777777" w:rsidR="00BE7966" w:rsidRPr="00BE7966" w:rsidRDefault="00BE7966" w:rsidP="001D2CCD">
            <w:pPr>
              <w:rPr>
                <w:ins w:id="2254" w:author="JF" w:date="2015-01-23T14:43:00Z"/>
                <w:rFonts w:ascii="Arial" w:hAnsi="Arial" w:cs="Arial"/>
                <w:iCs/>
                <w:color w:val="000000"/>
                <w:lang w:val="en-US"/>
              </w:rPr>
            </w:pPr>
          </w:p>
        </w:tc>
      </w:tr>
      <w:tr w:rsidR="001D2CCD" w:rsidRPr="0021521B" w14:paraId="42818114" w14:textId="77777777" w:rsidTr="00B86D24">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55" w:author="JF" w:date="2015-01-23T13:59:00Z">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0"/>
          <w:trPrChange w:id="2256" w:author="JF" w:date="2015-01-23T13:59:00Z">
            <w:trPr>
              <w:trHeight w:val="540"/>
            </w:trPr>
          </w:trPrChange>
        </w:trPr>
        <w:tc>
          <w:tcPr>
            <w:tcW w:w="2380" w:type="dxa"/>
            <w:shd w:val="clear" w:color="auto" w:fill="auto"/>
            <w:hideMark/>
            <w:tcPrChange w:id="2257" w:author="JF" w:date="2015-01-23T13:59:00Z">
              <w:tcPr>
                <w:tcW w:w="2380" w:type="dxa"/>
                <w:tcBorders>
                  <w:top w:val="nil"/>
                  <w:left w:val="nil"/>
                  <w:bottom w:val="nil"/>
                  <w:right w:val="nil"/>
                </w:tcBorders>
                <w:shd w:val="clear" w:color="auto" w:fill="auto"/>
                <w:hideMark/>
              </w:tcPr>
            </w:tcPrChange>
          </w:tcPr>
          <w:p w14:paraId="07990CBA" w14:textId="7E746EFA" w:rsidR="001D2CCD" w:rsidRPr="00BE7966" w:rsidRDefault="001D2CCD" w:rsidP="00BE7966">
            <w:pPr>
              <w:rPr>
                <w:rFonts w:ascii="Arial" w:hAnsi="Arial" w:cs="Arial"/>
                <w:bCs/>
                <w:color w:val="000000"/>
                <w:lang w:val="en-US"/>
              </w:rPr>
            </w:pPr>
            <w:r w:rsidRPr="00BE7966">
              <w:rPr>
                <w:rFonts w:ascii="Arial" w:hAnsi="Arial" w:cs="Arial"/>
                <w:bCs/>
                <w:color w:val="000000"/>
              </w:rPr>
              <w:t xml:space="preserve">Generation of </w:t>
            </w:r>
            <w:ins w:id="2258" w:author="JF" w:date="2015-01-23T14:43:00Z">
              <w:r w:rsidR="00BE7966">
                <w:rPr>
                  <w:rFonts w:ascii="Arial" w:hAnsi="Arial" w:cs="Arial"/>
                  <w:bCs/>
                  <w:color w:val="000000"/>
                </w:rPr>
                <w:t>the</w:t>
              </w:r>
            </w:ins>
            <w:del w:id="2259" w:author="JF" w:date="2015-01-23T14:43:00Z">
              <w:r w:rsidRPr="00BE7966" w:rsidDel="00BE7966">
                <w:rPr>
                  <w:rFonts w:ascii="Arial" w:hAnsi="Arial" w:cs="Arial"/>
                  <w:bCs/>
                  <w:color w:val="000000"/>
                </w:rPr>
                <w:delText>performance</w:delText>
              </w:r>
            </w:del>
            <w:r w:rsidRPr="00BE7966">
              <w:rPr>
                <w:rFonts w:ascii="Arial" w:hAnsi="Arial" w:cs="Arial"/>
                <w:bCs/>
                <w:color w:val="000000"/>
              </w:rPr>
              <w:t xml:space="preserve"> data</w:t>
            </w:r>
          </w:p>
        </w:tc>
        <w:tc>
          <w:tcPr>
            <w:tcW w:w="2140" w:type="dxa"/>
            <w:shd w:val="clear" w:color="auto" w:fill="auto"/>
            <w:noWrap/>
            <w:hideMark/>
            <w:tcPrChange w:id="2260" w:author="JF" w:date="2015-01-23T13:59:00Z">
              <w:tcPr>
                <w:tcW w:w="2140" w:type="dxa"/>
                <w:tcBorders>
                  <w:top w:val="nil"/>
                  <w:left w:val="nil"/>
                  <w:bottom w:val="nil"/>
                  <w:right w:val="nil"/>
                </w:tcBorders>
                <w:shd w:val="clear" w:color="auto" w:fill="auto"/>
                <w:noWrap/>
                <w:hideMark/>
              </w:tcPr>
            </w:tcPrChange>
          </w:tcPr>
          <w:p w14:paraId="1589FD96" w14:textId="49A61770" w:rsidR="001D2CCD" w:rsidRPr="00BE7966" w:rsidRDefault="0021521B" w:rsidP="004D5C6F">
            <w:pPr>
              <w:rPr>
                <w:rFonts w:ascii="Arial" w:hAnsi="Arial" w:cs="Arial"/>
                <w:color w:val="000000"/>
                <w:lang w:val="en-US"/>
              </w:rPr>
            </w:pPr>
            <w:r w:rsidRPr="00BE7966">
              <w:rPr>
                <w:rFonts w:ascii="Arial" w:hAnsi="Arial" w:cs="Arial"/>
                <w:color w:val="000000"/>
                <w:lang w:eastAsia="en-GB"/>
              </w:rPr>
              <w:t xml:space="preserve"> </w:t>
            </w:r>
            <w:ins w:id="2261" w:author="JF" w:date="2015-01-23T14:46:00Z">
              <w:r w:rsidR="004D5C6F">
                <w:rPr>
                  <w:rFonts w:ascii="Arial" w:hAnsi="Arial" w:cs="Arial"/>
                  <w:color w:val="000000"/>
                  <w:lang w:eastAsia="en-GB"/>
                </w:rPr>
                <w:t>—</w:t>
              </w:r>
              <w:r w:rsidR="004D5C6F">
                <w:rPr>
                  <w:rFonts w:cs="Arial"/>
                  <w:color w:val="000000"/>
                  <w:vertAlign w:val="superscript"/>
                  <w:lang w:eastAsia="en-GB"/>
                </w:rPr>
                <w:t>a</w:t>
              </w:r>
            </w:ins>
            <w:del w:id="2262" w:author="JF" w:date="2015-01-23T14:46:00Z">
              <w:r w:rsidR="001D2CCD" w:rsidRPr="00BE7966" w:rsidDel="004D5C6F">
                <w:rPr>
                  <w:rFonts w:ascii="Arial" w:hAnsi="Arial" w:cs="Arial"/>
                  <w:color w:val="000000"/>
                  <w:lang w:eastAsia="en-GB"/>
                </w:rPr>
                <w:delText>-</w:delText>
              </w:r>
            </w:del>
            <w:r w:rsidRPr="00BE7966">
              <w:rPr>
                <w:rFonts w:ascii="Arial" w:hAnsi="Arial" w:cs="Arial"/>
                <w:color w:val="000000"/>
                <w:lang w:eastAsia="en-GB"/>
              </w:rPr>
              <w:t xml:space="preserve"> </w:t>
            </w:r>
          </w:p>
        </w:tc>
        <w:tc>
          <w:tcPr>
            <w:tcW w:w="1480" w:type="dxa"/>
            <w:shd w:val="clear" w:color="auto" w:fill="auto"/>
            <w:noWrap/>
            <w:hideMark/>
            <w:tcPrChange w:id="2263" w:author="JF" w:date="2015-01-23T13:59:00Z">
              <w:tcPr>
                <w:tcW w:w="1480" w:type="dxa"/>
                <w:tcBorders>
                  <w:top w:val="nil"/>
                  <w:left w:val="nil"/>
                  <w:bottom w:val="nil"/>
                  <w:right w:val="nil"/>
                </w:tcBorders>
                <w:shd w:val="clear" w:color="auto" w:fill="auto"/>
                <w:noWrap/>
                <w:hideMark/>
              </w:tcPr>
            </w:tcPrChange>
          </w:tcPr>
          <w:p w14:paraId="69D217F1" w14:textId="65895EBB" w:rsidR="001D2CCD" w:rsidRPr="00BE7966" w:rsidRDefault="004D5C6F" w:rsidP="004D5C6F">
            <w:pPr>
              <w:rPr>
                <w:rFonts w:ascii="Arial" w:hAnsi="Arial" w:cs="Arial"/>
                <w:iCs/>
                <w:color w:val="000000"/>
                <w:lang w:val="en-US"/>
              </w:rPr>
            </w:pPr>
            <w:ins w:id="2264" w:author="JF" w:date="2015-01-23T14:46:00Z">
              <w:r>
                <w:rPr>
                  <w:rFonts w:ascii="Arial" w:hAnsi="Arial" w:cs="Arial"/>
                  <w:color w:val="000000"/>
                  <w:lang w:eastAsia="en-GB"/>
                </w:rPr>
                <w:t>—</w:t>
              </w:r>
              <w:r>
                <w:rPr>
                  <w:rFonts w:cs="Arial"/>
                  <w:color w:val="000000"/>
                  <w:vertAlign w:val="superscript"/>
                  <w:lang w:eastAsia="en-GB"/>
                </w:rPr>
                <w:t>a</w:t>
              </w:r>
            </w:ins>
            <w:del w:id="2265" w:author="JF" w:date="2015-01-23T14:46:00Z">
              <w:r w:rsidR="001D2CCD" w:rsidRPr="00BE7966" w:rsidDel="004D5C6F">
                <w:rPr>
                  <w:rFonts w:ascii="Arial" w:hAnsi="Arial" w:cs="Arial"/>
                  <w:iCs/>
                  <w:color w:val="000000"/>
                  <w:lang w:val="en-US"/>
                </w:rPr>
                <w:delText>-</w:delText>
              </w:r>
            </w:del>
          </w:p>
        </w:tc>
        <w:tc>
          <w:tcPr>
            <w:tcW w:w="2140" w:type="dxa"/>
            <w:shd w:val="clear" w:color="auto" w:fill="auto"/>
            <w:noWrap/>
            <w:hideMark/>
            <w:tcPrChange w:id="2266" w:author="JF" w:date="2015-01-23T13:59:00Z">
              <w:tcPr>
                <w:tcW w:w="2140" w:type="dxa"/>
                <w:tcBorders>
                  <w:top w:val="nil"/>
                  <w:left w:val="nil"/>
                  <w:bottom w:val="nil"/>
                  <w:right w:val="nil"/>
                </w:tcBorders>
                <w:shd w:val="clear" w:color="auto" w:fill="auto"/>
                <w:noWrap/>
                <w:hideMark/>
              </w:tcPr>
            </w:tcPrChange>
          </w:tcPr>
          <w:p w14:paraId="3BED5816" w14:textId="77777777" w:rsidR="001D2CCD" w:rsidRPr="00BE7966" w:rsidRDefault="001D2CCD" w:rsidP="001D2CCD">
            <w:pPr>
              <w:rPr>
                <w:rFonts w:ascii="Arial" w:hAnsi="Arial" w:cs="Arial"/>
                <w:color w:val="000000"/>
                <w:lang w:val="en-US"/>
              </w:rPr>
            </w:pPr>
            <w:r w:rsidRPr="00BE7966">
              <w:rPr>
                <w:rFonts w:ascii="Arial" w:hAnsi="Arial" w:cs="Arial"/>
                <w:color w:val="000000"/>
                <w:lang w:eastAsia="en-GB"/>
              </w:rPr>
              <w:t>869,325</w:t>
            </w:r>
          </w:p>
        </w:tc>
        <w:tc>
          <w:tcPr>
            <w:tcW w:w="1820" w:type="dxa"/>
            <w:shd w:val="clear" w:color="auto" w:fill="auto"/>
            <w:noWrap/>
            <w:hideMark/>
            <w:tcPrChange w:id="2267" w:author="JF" w:date="2015-01-23T13:59:00Z">
              <w:tcPr>
                <w:tcW w:w="1820" w:type="dxa"/>
                <w:tcBorders>
                  <w:top w:val="nil"/>
                  <w:left w:val="nil"/>
                  <w:bottom w:val="nil"/>
                  <w:right w:val="nil"/>
                </w:tcBorders>
                <w:shd w:val="clear" w:color="auto" w:fill="auto"/>
                <w:noWrap/>
                <w:hideMark/>
              </w:tcPr>
            </w:tcPrChange>
          </w:tcPr>
          <w:p w14:paraId="1B590E2C" w14:textId="77777777" w:rsidR="001D2CCD" w:rsidRPr="00BE7966" w:rsidRDefault="001D2CCD" w:rsidP="001D2CCD">
            <w:pPr>
              <w:rPr>
                <w:rFonts w:ascii="Arial" w:hAnsi="Arial" w:cs="Arial"/>
                <w:iCs/>
                <w:color w:val="000000"/>
                <w:lang w:val="en-US"/>
              </w:rPr>
            </w:pPr>
            <w:r w:rsidRPr="00BE7966">
              <w:rPr>
                <w:rFonts w:ascii="Arial" w:hAnsi="Arial" w:cs="Arial"/>
                <w:iCs/>
                <w:color w:val="000000"/>
                <w:lang w:val="en-US"/>
              </w:rPr>
              <w:t>37</w:t>
            </w:r>
          </w:p>
        </w:tc>
      </w:tr>
      <w:tr w:rsidR="001D2CCD" w:rsidRPr="0021521B" w14:paraId="5B749528" w14:textId="77777777" w:rsidTr="00B86D24">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68" w:author="JF" w:date="2015-01-23T13:59:00Z">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00"/>
          <w:trPrChange w:id="2269" w:author="JF" w:date="2015-01-23T13:59:00Z">
            <w:trPr>
              <w:trHeight w:val="300"/>
            </w:trPr>
          </w:trPrChange>
        </w:trPr>
        <w:tc>
          <w:tcPr>
            <w:tcW w:w="2380" w:type="dxa"/>
            <w:shd w:val="clear" w:color="auto" w:fill="auto"/>
            <w:hideMark/>
            <w:tcPrChange w:id="2270" w:author="JF" w:date="2015-01-23T13:59:00Z">
              <w:tcPr>
                <w:tcW w:w="2380" w:type="dxa"/>
                <w:tcBorders>
                  <w:top w:val="nil"/>
                  <w:left w:val="nil"/>
                  <w:bottom w:val="nil"/>
                  <w:right w:val="nil"/>
                </w:tcBorders>
                <w:shd w:val="clear" w:color="auto" w:fill="auto"/>
                <w:hideMark/>
              </w:tcPr>
            </w:tcPrChange>
          </w:tcPr>
          <w:p w14:paraId="7D41C6F6" w14:textId="77777777" w:rsidR="001D2CCD" w:rsidRPr="00BE7966" w:rsidRDefault="001D2CCD" w:rsidP="001D2CCD">
            <w:pPr>
              <w:rPr>
                <w:rFonts w:ascii="Arial" w:hAnsi="Arial" w:cs="Arial"/>
                <w:bCs/>
                <w:color w:val="000000"/>
                <w:lang w:val="en-US"/>
              </w:rPr>
            </w:pPr>
            <w:r w:rsidRPr="00BE7966">
              <w:rPr>
                <w:rFonts w:ascii="Arial" w:hAnsi="Arial" w:cs="Arial"/>
                <w:bCs/>
                <w:color w:val="000000"/>
              </w:rPr>
              <w:t>Verification</w:t>
            </w:r>
            <w:del w:id="2271" w:author="JF" w:date="2015-01-23T14:39:00Z">
              <w:r w:rsidRPr="00BE7966" w:rsidDel="00BE7966">
                <w:rPr>
                  <w:rFonts w:ascii="Arial" w:hAnsi="Arial" w:cs="Arial"/>
                  <w:bCs/>
                  <w:color w:val="000000"/>
                </w:rPr>
                <w:delText>*</w:delText>
              </w:r>
            </w:del>
          </w:p>
        </w:tc>
        <w:tc>
          <w:tcPr>
            <w:tcW w:w="2140" w:type="dxa"/>
            <w:shd w:val="clear" w:color="auto" w:fill="auto"/>
            <w:noWrap/>
            <w:hideMark/>
            <w:tcPrChange w:id="2272" w:author="JF" w:date="2015-01-23T13:59:00Z">
              <w:tcPr>
                <w:tcW w:w="2140" w:type="dxa"/>
                <w:tcBorders>
                  <w:top w:val="nil"/>
                  <w:left w:val="nil"/>
                  <w:bottom w:val="nil"/>
                  <w:right w:val="nil"/>
                </w:tcBorders>
                <w:shd w:val="clear" w:color="auto" w:fill="auto"/>
                <w:noWrap/>
                <w:hideMark/>
              </w:tcPr>
            </w:tcPrChange>
          </w:tcPr>
          <w:p w14:paraId="5F7ABE61" w14:textId="77777777" w:rsidR="001D2CCD" w:rsidRPr="00BE7966" w:rsidRDefault="001D2CCD" w:rsidP="001D2CCD">
            <w:pPr>
              <w:rPr>
                <w:rFonts w:ascii="Arial" w:hAnsi="Arial" w:cs="Arial"/>
                <w:bCs/>
                <w:color w:val="000000"/>
                <w:lang w:val="en-US"/>
              </w:rPr>
            </w:pPr>
          </w:p>
        </w:tc>
        <w:tc>
          <w:tcPr>
            <w:tcW w:w="1480" w:type="dxa"/>
            <w:shd w:val="clear" w:color="auto" w:fill="auto"/>
            <w:noWrap/>
            <w:hideMark/>
            <w:tcPrChange w:id="2273" w:author="JF" w:date="2015-01-23T13:59:00Z">
              <w:tcPr>
                <w:tcW w:w="1480" w:type="dxa"/>
                <w:tcBorders>
                  <w:top w:val="nil"/>
                  <w:left w:val="nil"/>
                  <w:bottom w:val="nil"/>
                  <w:right w:val="nil"/>
                </w:tcBorders>
                <w:shd w:val="clear" w:color="auto" w:fill="auto"/>
                <w:noWrap/>
                <w:hideMark/>
              </w:tcPr>
            </w:tcPrChange>
          </w:tcPr>
          <w:p w14:paraId="02E6888D" w14:textId="77777777" w:rsidR="001D2CCD" w:rsidRPr="00BE7966" w:rsidRDefault="001D2CCD" w:rsidP="001D2CCD">
            <w:pPr>
              <w:rPr>
                <w:rFonts w:ascii="Arial" w:hAnsi="Arial" w:cs="Arial"/>
                <w:lang w:val="en-US"/>
              </w:rPr>
            </w:pPr>
          </w:p>
        </w:tc>
        <w:tc>
          <w:tcPr>
            <w:tcW w:w="2140" w:type="dxa"/>
            <w:shd w:val="clear" w:color="auto" w:fill="auto"/>
            <w:noWrap/>
            <w:hideMark/>
            <w:tcPrChange w:id="2274" w:author="JF" w:date="2015-01-23T13:59:00Z">
              <w:tcPr>
                <w:tcW w:w="2140" w:type="dxa"/>
                <w:tcBorders>
                  <w:top w:val="nil"/>
                  <w:left w:val="nil"/>
                  <w:bottom w:val="nil"/>
                  <w:right w:val="nil"/>
                </w:tcBorders>
                <w:shd w:val="clear" w:color="auto" w:fill="auto"/>
                <w:noWrap/>
                <w:hideMark/>
              </w:tcPr>
            </w:tcPrChange>
          </w:tcPr>
          <w:p w14:paraId="61113F9E" w14:textId="77777777" w:rsidR="001D2CCD" w:rsidRPr="00BE7966" w:rsidRDefault="001D2CCD" w:rsidP="001D2CCD">
            <w:pPr>
              <w:rPr>
                <w:rFonts w:ascii="Arial" w:hAnsi="Arial" w:cs="Arial"/>
                <w:lang w:val="en-US"/>
              </w:rPr>
            </w:pPr>
          </w:p>
        </w:tc>
        <w:tc>
          <w:tcPr>
            <w:tcW w:w="1820" w:type="dxa"/>
            <w:shd w:val="clear" w:color="auto" w:fill="auto"/>
            <w:noWrap/>
            <w:hideMark/>
            <w:tcPrChange w:id="2275" w:author="JF" w:date="2015-01-23T13:59:00Z">
              <w:tcPr>
                <w:tcW w:w="1820" w:type="dxa"/>
                <w:tcBorders>
                  <w:top w:val="nil"/>
                  <w:left w:val="nil"/>
                  <w:bottom w:val="nil"/>
                  <w:right w:val="nil"/>
                </w:tcBorders>
                <w:shd w:val="clear" w:color="auto" w:fill="auto"/>
                <w:noWrap/>
                <w:hideMark/>
              </w:tcPr>
            </w:tcPrChange>
          </w:tcPr>
          <w:p w14:paraId="6DC28BA8" w14:textId="77777777" w:rsidR="001D2CCD" w:rsidRPr="00BE7966" w:rsidRDefault="001D2CCD" w:rsidP="001D2CCD">
            <w:pPr>
              <w:rPr>
                <w:rFonts w:ascii="Arial" w:hAnsi="Arial" w:cs="Arial"/>
                <w:lang w:val="en-US"/>
              </w:rPr>
            </w:pPr>
          </w:p>
        </w:tc>
      </w:tr>
      <w:tr w:rsidR="001D2CCD" w:rsidRPr="0021521B" w14:paraId="64C3C46E" w14:textId="77777777" w:rsidTr="00B86D24">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76" w:author="JF" w:date="2015-01-23T13:59:00Z">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00"/>
          <w:trPrChange w:id="2277" w:author="JF" w:date="2015-01-23T13:59:00Z">
            <w:trPr>
              <w:trHeight w:val="300"/>
            </w:trPr>
          </w:trPrChange>
        </w:trPr>
        <w:tc>
          <w:tcPr>
            <w:tcW w:w="2380" w:type="dxa"/>
            <w:shd w:val="clear" w:color="auto" w:fill="auto"/>
            <w:hideMark/>
            <w:tcPrChange w:id="2278" w:author="JF" w:date="2015-01-23T13:59:00Z">
              <w:tcPr>
                <w:tcW w:w="2380" w:type="dxa"/>
                <w:tcBorders>
                  <w:top w:val="nil"/>
                  <w:left w:val="nil"/>
                  <w:bottom w:val="nil"/>
                  <w:right w:val="nil"/>
                </w:tcBorders>
                <w:shd w:val="clear" w:color="auto" w:fill="auto"/>
                <w:hideMark/>
              </w:tcPr>
            </w:tcPrChange>
          </w:tcPr>
          <w:p w14:paraId="228AF361" w14:textId="77777777" w:rsidR="001D2CCD" w:rsidRPr="00BE7966" w:rsidRDefault="001D2CCD" w:rsidP="001D2CCD">
            <w:pPr>
              <w:rPr>
                <w:rFonts w:ascii="Arial" w:hAnsi="Arial" w:cs="Arial"/>
                <w:color w:val="000000"/>
                <w:lang w:val="en-US"/>
              </w:rPr>
            </w:pPr>
            <w:r w:rsidRPr="00BE7966">
              <w:rPr>
                <w:rFonts w:ascii="Arial" w:hAnsi="Arial" w:cs="Arial"/>
                <w:color w:val="000000"/>
              </w:rPr>
              <w:t>Doing verification</w:t>
            </w:r>
          </w:p>
        </w:tc>
        <w:tc>
          <w:tcPr>
            <w:tcW w:w="2140" w:type="dxa"/>
            <w:shd w:val="clear" w:color="auto" w:fill="auto"/>
            <w:noWrap/>
            <w:hideMark/>
            <w:tcPrChange w:id="2279" w:author="JF" w:date="2015-01-23T13:59:00Z">
              <w:tcPr>
                <w:tcW w:w="2140" w:type="dxa"/>
                <w:tcBorders>
                  <w:top w:val="nil"/>
                  <w:left w:val="nil"/>
                  <w:bottom w:val="nil"/>
                  <w:right w:val="nil"/>
                </w:tcBorders>
                <w:shd w:val="clear" w:color="auto" w:fill="auto"/>
                <w:noWrap/>
                <w:hideMark/>
              </w:tcPr>
            </w:tcPrChange>
          </w:tcPr>
          <w:p w14:paraId="47A78D88" w14:textId="77777777" w:rsidR="001D2CCD" w:rsidRPr="00BE7966" w:rsidRDefault="001D2CCD" w:rsidP="001D2CCD">
            <w:pPr>
              <w:rPr>
                <w:rFonts w:ascii="Arial" w:hAnsi="Arial" w:cs="Arial"/>
                <w:color w:val="000000"/>
                <w:lang w:val="en-US"/>
              </w:rPr>
            </w:pPr>
            <w:r w:rsidRPr="00BE7966">
              <w:rPr>
                <w:rFonts w:ascii="Arial" w:hAnsi="Arial" w:cs="Arial"/>
                <w:color w:val="000000"/>
                <w:lang w:eastAsia="en-GB"/>
              </w:rPr>
              <w:t>192,848</w:t>
            </w:r>
          </w:p>
        </w:tc>
        <w:tc>
          <w:tcPr>
            <w:tcW w:w="1480" w:type="dxa"/>
            <w:shd w:val="clear" w:color="auto" w:fill="auto"/>
            <w:noWrap/>
            <w:hideMark/>
            <w:tcPrChange w:id="2280" w:author="JF" w:date="2015-01-23T13:59:00Z">
              <w:tcPr>
                <w:tcW w:w="1480" w:type="dxa"/>
                <w:tcBorders>
                  <w:top w:val="nil"/>
                  <w:left w:val="nil"/>
                  <w:bottom w:val="nil"/>
                  <w:right w:val="nil"/>
                </w:tcBorders>
                <w:shd w:val="clear" w:color="auto" w:fill="auto"/>
                <w:noWrap/>
                <w:hideMark/>
              </w:tcPr>
            </w:tcPrChange>
          </w:tcPr>
          <w:p w14:paraId="01ED6437" w14:textId="77777777" w:rsidR="001D2CCD" w:rsidRPr="00BE7966" w:rsidRDefault="001D2CCD" w:rsidP="001D2CCD">
            <w:pPr>
              <w:rPr>
                <w:rFonts w:ascii="Arial" w:hAnsi="Arial" w:cs="Arial"/>
                <w:iCs/>
                <w:color w:val="000000"/>
                <w:lang w:val="en-US"/>
              </w:rPr>
            </w:pPr>
            <w:r w:rsidRPr="00BE7966">
              <w:rPr>
                <w:rFonts w:ascii="Arial" w:hAnsi="Arial" w:cs="Arial"/>
                <w:iCs/>
                <w:color w:val="000000"/>
                <w:lang w:val="en-US"/>
              </w:rPr>
              <w:t>15</w:t>
            </w:r>
          </w:p>
        </w:tc>
        <w:tc>
          <w:tcPr>
            <w:tcW w:w="2140" w:type="dxa"/>
            <w:shd w:val="clear" w:color="auto" w:fill="auto"/>
            <w:noWrap/>
            <w:hideMark/>
            <w:tcPrChange w:id="2281" w:author="JF" w:date="2015-01-23T13:59:00Z">
              <w:tcPr>
                <w:tcW w:w="2140" w:type="dxa"/>
                <w:tcBorders>
                  <w:top w:val="nil"/>
                  <w:left w:val="nil"/>
                  <w:bottom w:val="nil"/>
                  <w:right w:val="nil"/>
                </w:tcBorders>
                <w:shd w:val="clear" w:color="auto" w:fill="auto"/>
                <w:noWrap/>
                <w:hideMark/>
              </w:tcPr>
            </w:tcPrChange>
          </w:tcPr>
          <w:p w14:paraId="0B2A423D" w14:textId="77777777" w:rsidR="001D2CCD" w:rsidRPr="00BE7966" w:rsidRDefault="001D2CCD" w:rsidP="001D2CCD">
            <w:pPr>
              <w:rPr>
                <w:rFonts w:ascii="Arial" w:hAnsi="Arial" w:cs="Arial"/>
                <w:color w:val="000000"/>
                <w:lang w:val="en-US"/>
              </w:rPr>
            </w:pPr>
            <w:r w:rsidRPr="00BE7966">
              <w:rPr>
                <w:rFonts w:ascii="Arial" w:hAnsi="Arial" w:cs="Arial"/>
                <w:color w:val="000000"/>
                <w:lang w:val="en-US" w:eastAsia="en-GB"/>
              </w:rPr>
              <w:t>217,122</w:t>
            </w:r>
          </w:p>
        </w:tc>
        <w:tc>
          <w:tcPr>
            <w:tcW w:w="1820" w:type="dxa"/>
            <w:shd w:val="clear" w:color="auto" w:fill="auto"/>
            <w:noWrap/>
            <w:hideMark/>
            <w:tcPrChange w:id="2282" w:author="JF" w:date="2015-01-23T13:59:00Z">
              <w:tcPr>
                <w:tcW w:w="1820" w:type="dxa"/>
                <w:tcBorders>
                  <w:top w:val="nil"/>
                  <w:left w:val="nil"/>
                  <w:bottom w:val="nil"/>
                  <w:right w:val="nil"/>
                </w:tcBorders>
                <w:shd w:val="clear" w:color="auto" w:fill="auto"/>
                <w:noWrap/>
                <w:hideMark/>
              </w:tcPr>
            </w:tcPrChange>
          </w:tcPr>
          <w:p w14:paraId="6F3BD0BD" w14:textId="77777777" w:rsidR="001D2CCD" w:rsidRPr="00BE7966" w:rsidRDefault="001D2CCD" w:rsidP="001D2CCD">
            <w:pPr>
              <w:rPr>
                <w:rFonts w:ascii="Arial" w:hAnsi="Arial" w:cs="Arial"/>
                <w:iCs/>
                <w:color w:val="000000"/>
                <w:lang w:val="en-US"/>
              </w:rPr>
            </w:pPr>
            <w:r w:rsidRPr="00BE7966">
              <w:rPr>
                <w:rFonts w:ascii="Arial" w:hAnsi="Arial" w:cs="Arial"/>
                <w:iCs/>
                <w:color w:val="000000"/>
                <w:lang w:val="en-US"/>
              </w:rPr>
              <w:t>9</w:t>
            </w:r>
          </w:p>
        </w:tc>
      </w:tr>
      <w:tr w:rsidR="001D2CCD" w:rsidRPr="0021521B" w14:paraId="6F0D52EA" w14:textId="77777777" w:rsidTr="00B86D24">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83" w:author="JF" w:date="2015-01-23T13:59:00Z">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00"/>
          <w:trPrChange w:id="2284" w:author="JF" w:date="2015-01-23T13:59:00Z">
            <w:trPr>
              <w:trHeight w:val="300"/>
            </w:trPr>
          </w:trPrChange>
        </w:trPr>
        <w:tc>
          <w:tcPr>
            <w:tcW w:w="2380" w:type="dxa"/>
            <w:shd w:val="clear" w:color="auto" w:fill="auto"/>
            <w:hideMark/>
            <w:tcPrChange w:id="2285" w:author="JF" w:date="2015-01-23T13:59:00Z">
              <w:tcPr>
                <w:tcW w:w="2380" w:type="dxa"/>
                <w:tcBorders>
                  <w:top w:val="nil"/>
                  <w:left w:val="nil"/>
                  <w:bottom w:val="nil"/>
                  <w:right w:val="nil"/>
                </w:tcBorders>
                <w:shd w:val="clear" w:color="auto" w:fill="auto"/>
                <w:hideMark/>
              </w:tcPr>
            </w:tcPrChange>
          </w:tcPr>
          <w:p w14:paraId="4553A287" w14:textId="77777777" w:rsidR="001D2CCD" w:rsidRPr="00BE7966" w:rsidRDefault="001D2CCD" w:rsidP="001D2CCD">
            <w:pPr>
              <w:rPr>
                <w:rFonts w:ascii="Arial" w:hAnsi="Arial" w:cs="Arial"/>
                <w:color w:val="000000"/>
                <w:lang w:val="en-US"/>
              </w:rPr>
            </w:pPr>
            <w:r w:rsidRPr="00BE7966">
              <w:rPr>
                <w:rFonts w:ascii="Arial" w:hAnsi="Arial" w:cs="Arial"/>
                <w:color w:val="000000"/>
              </w:rPr>
              <w:t>Being verified</w:t>
            </w:r>
          </w:p>
        </w:tc>
        <w:tc>
          <w:tcPr>
            <w:tcW w:w="2140" w:type="dxa"/>
            <w:shd w:val="clear" w:color="auto" w:fill="auto"/>
            <w:noWrap/>
            <w:hideMark/>
            <w:tcPrChange w:id="2286" w:author="JF" w:date="2015-01-23T13:59:00Z">
              <w:tcPr>
                <w:tcW w:w="2140" w:type="dxa"/>
                <w:tcBorders>
                  <w:top w:val="nil"/>
                  <w:left w:val="nil"/>
                  <w:bottom w:val="nil"/>
                  <w:right w:val="nil"/>
                </w:tcBorders>
                <w:shd w:val="clear" w:color="auto" w:fill="auto"/>
                <w:noWrap/>
                <w:hideMark/>
              </w:tcPr>
            </w:tcPrChange>
          </w:tcPr>
          <w:p w14:paraId="348EE478" w14:textId="62042AA3" w:rsidR="001D2CCD" w:rsidRPr="00BE7966" w:rsidRDefault="004D5C6F" w:rsidP="001D2CCD">
            <w:pPr>
              <w:rPr>
                <w:rFonts w:ascii="Arial" w:hAnsi="Arial" w:cs="Arial"/>
                <w:color w:val="000000"/>
                <w:lang w:val="en-US"/>
              </w:rPr>
            </w:pPr>
            <w:ins w:id="2287" w:author="JF" w:date="2015-01-23T14:46:00Z">
              <w:r>
                <w:rPr>
                  <w:rFonts w:ascii="Arial" w:hAnsi="Arial" w:cs="Arial"/>
                  <w:color w:val="000000"/>
                  <w:lang w:eastAsia="en-GB"/>
                </w:rPr>
                <w:t>—</w:t>
              </w:r>
              <w:r>
                <w:rPr>
                  <w:rFonts w:cs="Arial"/>
                  <w:color w:val="000000"/>
                  <w:vertAlign w:val="superscript"/>
                  <w:lang w:eastAsia="en-GB"/>
                </w:rPr>
                <w:t>a</w:t>
              </w:r>
            </w:ins>
          </w:p>
        </w:tc>
        <w:tc>
          <w:tcPr>
            <w:tcW w:w="1480" w:type="dxa"/>
            <w:shd w:val="clear" w:color="auto" w:fill="auto"/>
            <w:noWrap/>
            <w:hideMark/>
            <w:tcPrChange w:id="2288" w:author="JF" w:date="2015-01-23T13:59:00Z">
              <w:tcPr>
                <w:tcW w:w="1480" w:type="dxa"/>
                <w:tcBorders>
                  <w:top w:val="nil"/>
                  <w:left w:val="nil"/>
                  <w:bottom w:val="nil"/>
                  <w:right w:val="nil"/>
                </w:tcBorders>
                <w:shd w:val="clear" w:color="auto" w:fill="auto"/>
                <w:noWrap/>
                <w:hideMark/>
              </w:tcPr>
            </w:tcPrChange>
          </w:tcPr>
          <w:p w14:paraId="68DF97BF" w14:textId="2CCD98E5" w:rsidR="001D2CCD" w:rsidRPr="00BE7966" w:rsidRDefault="004D5C6F" w:rsidP="004D5C6F">
            <w:pPr>
              <w:rPr>
                <w:rFonts w:ascii="Arial" w:hAnsi="Arial" w:cs="Arial"/>
                <w:iCs/>
                <w:color w:val="000000"/>
                <w:lang w:val="en-US"/>
              </w:rPr>
            </w:pPr>
            <w:ins w:id="2289" w:author="JF" w:date="2015-01-23T14:46:00Z">
              <w:r>
                <w:rPr>
                  <w:rFonts w:ascii="Arial" w:hAnsi="Arial" w:cs="Arial"/>
                  <w:color w:val="000000"/>
                  <w:lang w:eastAsia="en-GB"/>
                </w:rPr>
                <w:t>—</w:t>
              </w:r>
              <w:r>
                <w:rPr>
                  <w:rFonts w:cs="Arial"/>
                  <w:color w:val="000000"/>
                  <w:vertAlign w:val="superscript"/>
                  <w:lang w:eastAsia="en-GB"/>
                </w:rPr>
                <w:t>a</w:t>
              </w:r>
            </w:ins>
            <w:del w:id="2290" w:author="JF" w:date="2015-01-23T14:46:00Z">
              <w:r w:rsidR="001D2CCD" w:rsidRPr="00BE7966" w:rsidDel="004D5C6F">
                <w:rPr>
                  <w:rFonts w:ascii="Arial" w:hAnsi="Arial" w:cs="Arial"/>
                  <w:iCs/>
                  <w:color w:val="000000"/>
                  <w:lang w:val="en-US"/>
                </w:rPr>
                <w:delText>-</w:delText>
              </w:r>
            </w:del>
          </w:p>
        </w:tc>
        <w:tc>
          <w:tcPr>
            <w:tcW w:w="2140" w:type="dxa"/>
            <w:shd w:val="clear" w:color="auto" w:fill="auto"/>
            <w:noWrap/>
            <w:hideMark/>
            <w:tcPrChange w:id="2291" w:author="JF" w:date="2015-01-23T13:59:00Z">
              <w:tcPr>
                <w:tcW w:w="2140" w:type="dxa"/>
                <w:tcBorders>
                  <w:top w:val="nil"/>
                  <w:left w:val="nil"/>
                  <w:bottom w:val="nil"/>
                  <w:right w:val="nil"/>
                </w:tcBorders>
                <w:shd w:val="clear" w:color="auto" w:fill="auto"/>
                <w:noWrap/>
                <w:hideMark/>
              </w:tcPr>
            </w:tcPrChange>
          </w:tcPr>
          <w:p w14:paraId="64CD7784" w14:textId="77777777" w:rsidR="001D2CCD" w:rsidRPr="00BE7966" w:rsidRDefault="001D2CCD" w:rsidP="001D2CCD">
            <w:pPr>
              <w:rPr>
                <w:rFonts w:ascii="Arial" w:hAnsi="Arial" w:cs="Arial"/>
                <w:color w:val="000000"/>
                <w:lang w:val="en-US"/>
              </w:rPr>
            </w:pPr>
            <w:r w:rsidRPr="00BE7966">
              <w:rPr>
                <w:rFonts w:ascii="Arial" w:hAnsi="Arial" w:cs="Arial"/>
                <w:color w:val="000000"/>
                <w:lang w:eastAsia="en-GB"/>
              </w:rPr>
              <w:t>87,431</w:t>
            </w:r>
          </w:p>
        </w:tc>
        <w:tc>
          <w:tcPr>
            <w:tcW w:w="1820" w:type="dxa"/>
            <w:shd w:val="clear" w:color="auto" w:fill="auto"/>
            <w:noWrap/>
            <w:hideMark/>
            <w:tcPrChange w:id="2292" w:author="JF" w:date="2015-01-23T13:59:00Z">
              <w:tcPr>
                <w:tcW w:w="1820" w:type="dxa"/>
                <w:tcBorders>
                  <w:top w:val="nil"/>
                  <w:left w:val="nil"/>
                  <w:bottom w:val="nil"/>
                  <w:right w:val="nil"/>
                </w:tcBorders>
                <w:shd w:val="clear" w:color="auto" w:fill="auto"/>
                <w:noWrap/>
                <w:hideMark/>
              </w:tcPr>
            </w:tcPrChange>
          </w:tcPr>
          <w:p w14:paraId="396EE9D5" w14:textId="77777777" w:rsidR="001D2CCD" w:rsidRPr="00BE7966" w:rsidRDefault="001D2CCD" w:rsidP="001D2CCD">
            <w:pPr>
              <w:rPr>
                <w:rFonts w:ascii="Arial" w:hAnsi="Arial" w:cs="Arial"/>
                <w:iCs/>
                <w:color w:val="000000"/>
                <w:lang w:val="en-US"/>
              </w:rPr>
            </w:pPr>
            <w:r w:rsidRPr="00BE7966">
              <w:rPr>
                <w:rFonts w:ascii="Arial" w:hAnsi="Arial" w:cs="Arial"/>
                <w:iCs/>
                <w:color w:val="000000"/>
                <w:lang w:val="en-US"/>
              </w:rPr>
              <w:t>4</w:t>
            </w:r>
          </w:p>
        </w:tc>
      </w:tr>
      <w:tr w:rsidR="001D2CCD" w:rsidRPr="0021521B" w14:paraId="3D3F9F40" w14:textId="77777777" w:rsidTr="00B86D24">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93" w:author="JF" w:date="2015-01-23T13:59:00Z">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00"/>
          <w:trPrChange w:id="2294" w:author="JF" w:date="2015-01-23T13:59:00Z">
            <w:trPr>
              <w:trHeight w:val="300"/>
            </w:trPr>
          </w:trPrChange>
        </w:trPr>
        <w:tc>
          <w:tcPr>
            <w:tcW w:w="2380" w:type="dxa"/>
            <w:shd w:val="clear" w:color="auto" w:fill="auto"/>
            <w:hideMark/>
            <w:tcPrChange w:id="2295" w:author="JF" w:date="2015-01-23T13:59:00Z">
              <w:tcPr>
                <w:tcW w:w="2380" w:type="dxa"/>
                <w:tcBorders>
                  <w:top w:val="nil"/>
                  <w:left w:val="nil"/>
                  <w:bottom w:val="nil"/>
                  <w:right w:val="nil"/>
                </w:tcBorders>
                <w:shd w:val="clear" w:color="auto" w:fill="auto"/>
                <w:hideMark/>
              </w:tcPr>
            </w:tcPrChange>
          </w:tcPr>
          <w:p w14:paraId="6D32C03C" w14:textId="77777777" w:rsidR="001D2CCD" w:rsidRPr="00BE7966" w:rsidRDefault="001D2CCD" w:rsidP="001D2CCD">
            <w:pPr>
              <w:rPr>
                <w:rFonts w:ascii="Arial" w:hAnsi="Arial" w:cs="Arial"/>
                <w:iCs/>
                <w:color w:val="000000"/>
                <w:lang w:val="en-US"/>
              </w:rPr>
            </w:pPr>
            <w:r w:rsidRPr="00BE7966">
              <w:rPr>
                <w:rFonts w:ascii="Arial" w:hAnsi="Arial" w:cs="Arial"/>
                <w:iCs/>
                <w:color w:val="000000"/>
              </w:rPr>
              <w:t>Total verification</w:t>
            </w:r>
          </w:p>
        </w:tc>
        <w:tc>
          <w:tcPr>
            <w:tcW w:w="2140" w:type="dxa"/>
            <w:shd w:val="clear" w:color="auto" w:fill="auto"/>
            <w:noWrap/>
            <w:hideMark/>
            <w:tcPrChange w:id="2296" w:author="JF" w:date="2015-01-23T13:59:00Z">
              <w:tcPr>
                <w:tcW w:w="2140" w:type="dxa"/>
                <w:tcBorders>
                  <w:top w:val="nil"/>
                  <w:left w:val="nil"/>
                  <w:bottom w:val="nil"/>
                  <w:right w:val="nil"/>
                </w:tcBorders>
                <w:shd w:val="clear" w:color="auto" w:fill="auto"/>
                <w:noWrap/>
                <w:hideMark/>
              </w:tcPr>
            </w:tcPrChange>
          </w:tcPr>
          <w:p w14:paraId="4F05A6EC" w14:textId="77777777" w:rsidR="001D2CCD" w:rsidRPr="00BE7966" w:rsidRDefault="001D2CCD" w:rsidP="001D2CCD">
            <w:pPr>
              <w:rPr>
                <w:rFonts w:ascii="Arial" w:hAnsi="Arial" w:cs="Arial"/>
                <w:color w:val="000000"/>
                <w:lang w:val="en-US"/>
              </w:rPr>
            </w:pPr>
            <w:r w:rsidRPr="00BE7966">
              <w:rPr>
                <w:rFonts w:ascii="Arial" w:hAnsi="Arial" w:cs="Arial"/>
                <w:color w:val="000000"/>
                <w:lang w:eastAsia="en-GB"/>
              </w:rPr>
              <w:t>192,848</w:t>
            </w:r>
          </w:p>
        </w:tc>
        <w:tc>
          <w:tcPr>
            <w:tcW w:w="1480" w:type="dxa"/>
            <w:shd w:val="clear" w:color="auto" w:fill="auto"/>
            <w:noWrap/>
            <w:hideMark/>
            <w:tcPrChange w:id="2297" w:author="JF" w:date="2015-01-23T13:59:00Z">
              <w:tcPr>
                <w:tcW w:w="1480" w:type="dxa"/>
                <w:tcBorders>
                  <w:top w:val="nil"/>
                  <w:left w:val="nil"/>
                  <w:bottom w:val="nil"/>
                  <w:right w:val="nil"/>
                </w:tcBorders>
                <w:shd w:val="clear" w:color="auto" w:fill="auto"/>
                <w:noWrap/>
                <w:hideMark/>
              </w:tcPr>
            </w:tcPrChange>
          </w:tcPr>
          <w:p w14:paraId="26E17F95" w14:textId="77777777" w:rsidR="001D2CCD" w:rsidRPr="00BE7966" w:rsidRDefault="001D2CCD" w:rsidP="001D2CCD">
            <w:pPr>
              <w:rPr>
                <w:rFonts w:ascii="Arial" w:hAnsi="Arial" w:cs="Arial"/>
                <w:iCs/>
                <w:color w:val="000000"/>
                <w:lang w:val="en-US"/>
              </w:rPr>
            </w:pPr>
            <w:r w:rsidRPr="00BE7966">
              <w:rPr>
                <w:rFonts w:ascii="Arial" w:hAnsi="Arial" w:cs="Arial"/>
                <w:iCs/>
                <w:color w:val="000000"/>
                <w:lang w:val="en-US"/>
              </w:rPr>
              <w:t>15</w:t>
            </w:r>
          </w:p>
        </w:tc>
        <w:tc>
          <w:tcPr>
            <w:tcW w:w="2140" w:type="dxa"/>
            <w:shd w:val="clear" w:color="auto" w:fill="auto"/>
            <w:noWrap/>
            <w:hideMark/>
            <w:tcPrChange w:id="2298" w:author="JF" w:date="2015-01-23T13:59:00Z">
              <w:tcPr>
                <w:tcW w:w="2140" w:type="dxa"/>
                <w:tcBorders>
                  <w:top w:val="nil"/>
                  <w:left w:val="nil"/>
                  <w:bottom w:val="nil"/>
                  <w:right w:val="nil"/>
                </w:tcBorders>
                <w:shd w:val="clear" w:color="auto" w:fill="auto"/>
                <w:noWrap/>
                <w:hideMark/>
              </w:tcPr>
            </w:tcPrChange>
          </w:tcPr>
          <w:p w14:paraId="33E8346C" w14:textId="77777777" w:rsidR="001D2CCD" w:rsidRPr="00BE7966" w:rsidRDefault="001D2CCD" w:rsidP="001D2CCD">
            <w:pPr>
              <w:rPr>
                <w:rFonts w:ascii="Arial" w:hAnsi="Arial" w:cs="Arial"/>
                <w:color w:val="000000"/>
                <w:lang w:val="en-US"/>
              </w:rPr>
            </w:pPr>
            <w:r w:rsidRPr="00BE7966">
              <w:rPr>
                <w:rFonts w:ascii="Arial" w:hAnsi="Arial" w:cs="Arial"/>
                <w:color w:val="000000"/>
                <w:lang w:eastAsia="en-GB"/>
              </w:rPr>
              <w:t>304,553</w:t>
            </w:r>
          </w:p>
        </w:tc>
        <w:tc>
          <w:tcPr>
            <w:tcW w:w="1820" w:type="dxa"/>
            <w:shd w:val="clear" w:color="auto" w:fill="auto"/>
            <w:noWrap/>
            <w:hideMark/>
            <w:tcPrChange w:id="2299" w:author="JF" w:date="2015-01-23T13:59:00Z">
              <w:tcPr>
                <w:tcW w:w="1820" w:type="dxa"/>
                <w:tcBorders>
                  <w:top w:val="nil"/>
                  <w:left w:val="nil"/>
                  <w:bottom w:val="nil"/>
                  <w:right w:val="nil"/>
                </w:tcBorders>
                <w:shd w:val="clear" w:color="auto" w:fill="auto"/>
                <w:noWrap/>
                <w:hideMark/>
              </w:tcPr>
            </w:tcPrChange>
          </w:tcPr>
          <w:p w14:paraId="6E2FDD09" w14:textId="77777777" w:rsidR="001D2CCD" w:rsidRPr="00BE7966" w:rsidRDefault="001D2CCD" w:rsidP="001D2CCD">
            <w:pPr>
              <w:rPr>
                <w:rFonts w:ascii="Arial" w:hAnsi="Arial" w:cs="Arial"/>
                <w:iCs/>
                <w:color w:val="000000"/>
                <w:lang w:val="en-US"/>
              </w:rPr>
            </w:pPr>
            <w:r w:rsidRPr="00BE7966">
              <w:rPr>
                <w:rFonts w:ascii="Arial" w:hAnsi="Arial" w:cs="Arial"/>
                <w:iCs/>
                <w:color w:val="000000"/>
                <w:lang w:val="en-US"/>
              </w:rPr>
              <w:t>13</w:t>
            </w:r>
          </w:p>
        </w:tc>
      </w:tr>
      <w:tr w:rsidR="001D2CCD" w:rsidRPr="0021521B" w14:paraId="71B35950" w14:textId="77777777" w:rsidTr="00B86D24">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00" w:author="JF" w:date="2015-01-23T13:59:00Z">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0"/>
          <w:trPrChange w:id="2301" w:author="JF" w:date="2015-01-23T13:59:00Z">
            <w:trPr>
              <w:trHeight w:val="540"/>
            </w:trPr>
          </w:trPrChange>
        </w:trPr>
        <w:tc>
          <w:tcPr>
            <w:tcW w:w="2380" w:type="dxa"/>
            <w:shd w:val="clear" w:color="auto" w:fill="auto"/>
            <w:hideMark/>
            <w:tcPrChange w:id="2302" w:author="JF" w:date="2015-01-23T13:59:00Z">
              <w:tcPr>
                <w:tcW w:w="2380" w:type="dxa"/>
                <w:tcBorders>
                  <w:top w:val="nil"/>
                  <w:left w:val="nil"/>
                  <w:bottom w:val="nil"/>
                  <w:right w:val="nil"/>
                </w:tcBorders>
                <w:shd w:val="clear" w:color="auto" w:fill="auto"/>
                <w:hideMark/>
              </w:tcPr>
            </w:tcPrChange>
          </w:tcPr>
          <w:p w14:paraId="4CCD3330" w14:textId="26BD01D0" w:rsidR="001D2CCD" w:rsidRPr="00BE7966" w:rsidRDefault="001D2CCD" w:rsidP="00BE7966">
            <w:pPr>
              <w:rPr>
                <w:rFonts w:ascii="Arial" w:hAnsi="Arial" w:cs="Arial"/>
                <w:bCs/>
                <w:color w:val="000000"/>
                <w:lang w:val="en-US"/>
              </w:rPr>
            </w:pPr>
            <w:r w:rsidRPr="00BE7966">
              <w:rPr>
                <w:rFonts w:ascii="Arial" w:hAnsi="Arial" w:cs="Arial"/>
                <w:bCs/>
                <w:color w:val="000000"/>
              </w:rPr>
              <w:t xml:space="preserve">Total </w:t>
            </w:r>
            <w:del w:id="2303" w:author="JF" w:date="2015-01-23T14:38:00Z">
              <w:r w:rsidRPr="00BE7966" w:rsidDel="00BE7966">
                <w:rPr>
                  <w:rFonts w:ascii="Arial" w:hAnsi="Arial" w:cs="Arial"/>
                  <w:bCs/>
                  <w:color w:val="000000"/>
                </w:rPr>
                <w:delText>O</w:delText>
              </w:r>
            </w:del>
            <w:ins w:id="2304" w:author="JF" w:date="2015-01-23T14:38:00Z">
              <w:r w:rsidR="00BE7966">
                <w:rPr>
                  <w:rFonts w:ascii="Arial" w:hAnsi="Arial" w:cs="Arial"/>
                  <w:bCs/>
                  <w:color w:val="000000"/>
                </w:rPr>
                <w:t>o</w:t>
              </w:r>
            </w:ins>
            <w:r w:rsidRPr="00BE7966">
              <w:rPr>
                <w:rFonts w:ascii="Arial" w:hAnsi="Arial" w:cs="Arial"/>
                <w:bCs/>
                <w:color w:val="000000"/>
              </w:rPr>
              <w:t xml:space="preserve">ngoing </w:t>
            </w:r>
            <w:del w:id="2305" w:author="JF" w:date="2015-01-23T14:38:00Z">
              <w:r w:rsidRPr="00BE7966" w:rsidDel="00BE7966">
                <w:rPr>
                  <w:rFonts w:ascii="Arial" w:hAnsi="Arial" w:cs="Arial"/>
                  <w:bCs/>
                  <w:color w:val="000000"/>
                </w:rPr>
                <w:delText>C</w:delText>
              </w:r>
            </w:del>
            <w:ins w:id="2306" w:author="JF" w:date="2015-01-23T14:38:00Z">
              <w:r w:rsidR="00BE7966">
                <w:rPr>
                  <w:rFonts w:ascii="Arial" w:hAnsi="Arial" w:cs="Arial"/>
                  <w:bCs/>
                  <w:color w:val="000000"/>
                </w:rPr>
                <w:t>c</w:t>
              </w:r>
            </w:ins>
            <w:r w:rsidRPr="00BE7966">
              <w:rPr>
                <w:rFonts w:ascii="Arial" w:hAnsi="Arial" w:cs="Arial"/>
                <w:bCs/>
                <w:color w:val="000000"/>
              </w:rPr>
              <w:t>osts</w:t>
            </w:r>
          </w:p>
        </w:tc>
        <w:tc>
          <w:tcPr>
            <w:tcW w:w="2140" w:type="dxa"/>
            <w:shd w:val="clear" w:color="auto" w:fill="auto"/>
            <w:noWrap/>
            <w:hideMark/>
            <w:tcPrChange w:id="2307" w:author="JF" w:date="2015-01-23T13:59:00Z">
              <w:tcPr>
                <w:tcW w:w="2140" w:type="dxa"/>
                <w:tcBorders>
                  <w:top w:val="nil"/>
                  <w:left w:val="nil"/>
                  <w:bottom w:val="nil"/>
                  <w:right w:val="nil"/>
                </w:tcBorders>
                <w:shd w:val="clear" w:color="auto" w:fill="auto"/>
                <w:noWrap/>
                <w:hideMark/>
              </w:tcPr>
            </w:tcPrChange>
          </w:tcPr>
          <w:p w14:paraId="7731A994" w14:textId="77777777" w:rsidR="001D2CCD" w:rsidRPr="00BE7966" w:rsidRDefault="001D2CCD" w:rsidP="001D2CCD">
            <w:pPr>
              <w:rPr>
                <w:rFonts w:ascii="Arial" w:hAnsi="Arial" w:cs="Arial"/>
                <w:bCs/>
                <w:color w:val="000000"/>
                <w:lang w:val="en-US"/>
              </w:rPr>
            </w:pPr>
            <w:r w:rsidRPr="00BE7966">
              <w:rPr>
                <w:rFonts w:ascii="Arial" w:hAnsi="Arial" w:cs="Arial"/>
                <w:bCs/>
                <w:color w:val="000000"/>
              </w:rPr>
              <w:t>1,246,514</w:t>
            </w:r>
          </w:p>
        </w:tc>
        <w:tc>
          <w:tcPr>
            <w:tcW w:w="1480" w:type="dxa"/>
            <w:shd w:val="clear" w:color="auto" w:fill="auto"/>
            <w:noWrap/>
            <w:hideMark/>
            <w:tcPrChange w:id="2308" w:author="JF" w:date="2015-01-23T13:59:00Z">
              <w:tcPr>
                <w:tcW w:w="1480" w:type="dxa"/>
                <w:tcBorders>
                  <w:top w:val="nil"/>
                  <w:left w:val="nil"/>
                  <w:bottom w:val="nil"/>
                  <w:right w:val="nil"/>
                </w:tcBorders>
                <w:shd w:val="clear" w:color="auto" w:fill="auto"/>
                <w:noWrap/>
                <w:hideMark/>
              </w:tcPr>
            </w:tcPrChange>
          </w:tcPr>
          <w:p w14:paraId="4743773F" w14:textId="77777777" w:rsidR="001D2CCD" w:rsidRPr="00BE7966" w:rsidRDefault="001D2CCD" w:rsidP="001D2CCD">
            <w:pPr>
              <w:rPr>
                <w:rFonts w:ascii="Arial" w:hAnsi="Arial" w:cs="Arial"/>
                <w:bCs/>
                <w:color w:val="000000"/>
                <w:lang w:val="en-US"/>
              </w:rPr>
            </w:pPr>
            <w:r w:rsidRPr="00BE7966">
              <w:rPr>
                <w:rFonts w:ascii="Arial" w:hAnsi="Arial" w:cs="Arial"/>
                <w:bCs/>
                <w:color w:val="000000"/>
                <w:lang w:val="en-US"/>
              </w:rPr>
              <w:t>100</w:t>
            </w:r>
          </w:p>
        </w:tc>
        <w:tc>
          <w:tcPr>
            <w:tcW w:w="2140" w:type="dxa"/>
            <w:shd w:val="clear" w:color="auto" w:fill="auto"/>
            <w:noWrap/>
            <w:hideMark/>
            <w:tcPrChange w:id="2309" w:author="JF" w:date="2015-01-23T13:59:00Z">
              <w:tcPr>
                <w:tcW w:w="2140" w:type="dxa"/>
                <w:tcBorders>
                  <w:top w:val="nil"/>
                  <w:left w:val="nil"/>
                  <w:bottom w:val="nil"/>
                  <w:right w:val="nil"/>
                </w:tcBorders>
                <w:shd w:val="clear" w:color="auto" w:fill="auto"/>
                <w:noWrap/>
                <w:hideMark/>
              </w:tcPr>
            </w:tcPrChange>
          </w:tcPr>
          <w:p w14:paraId="024275B2" w14:textId="77777777" w:rsidR="001D2CCD" w:rsidRPr="00BE7966" w:rsidRDefault="001D2CCD" w:rsidP="001D2CCD">
            <w:pPr>
              <w:rPr>
                <w:rFonts w:ascii="Arial" w:hAnsi="Arial" w:cs="Arial"/>
                <w:bCs/>
                <w:color w:val="000000"/>
                <w:lang w:val="en-US"/>
              </w:rPr>
            </w:pPr>
            <w:r w:rsidRPr="00BE7966">
              <w:rPr>
                <w:rFonts w:ascii="Arial" w:hAnsi="Arial" w:cs="Arial"/>
                <w:bCs/>
                <w:color w:val="000000"/>
              </w:rPr>
              <w:t>2,345,373</w:t>
            </w:r>
          </w:p>
        </w:tc>
        <w:tc>
          <w:tcPr>
            <w:tcW w:w="1820" w:type="dxa"/>
            <w:shd w:val="clear" w:color="auto" w:fill="auto"/>
            <w:noWrap/>
            <w:hideMark/>
            <w:tcPrChange w:id="2310" w:author="JF" w:date="2015-01-23T13:59:00Z">
              <w:tcPr>
                <w:tcW w:w="1820" w:type="dxa"/>
                <w:tcBorders>
                  <w:top w:val="nil"/>
                  <w:left w:val="nil"/>
                  <w:bottom w:val="nil"/>
                  <w:right w:val="nil"/>
                </w:tcBorders>
                <w:shd w:val="clear" w:color="auto" w:fill="auto"/>
                <w:noWrap/>
                <w:hideMark/>
              </w:tcPr>
            </w:tcPrChange>
          </w:tcPr>
          <w:p w14:paraId="4AA9DDEB" w14:textId="77777777" w:rsidR="001D2CCD" w:rsidRPr="00BE7966" w:rsidRDefault="001D2CCD" w:rsidP="001D2CCD">
            <w:pPr>
              <w:rPr>
                <w:rFonts w:ascii="Arial" w:hAnsi="Arial" w:cs="Arial"/>
                <w:bCs/>
                <w:color w:val="000000"/>
                <w:lang w:val="en-US"/>
              </w:rPr>
            </w:pPr>
            <w:r w:rsidRPr="00BE7966">
              <w:rPr>
                <w:rFonts w:ascii="Arial" w:hAnsi="Arial" w:cs="Arial"/>
                <w:bCs/>
                <w:color w:val="000000"/>
                <w:lang w:val="en-US"/>
              </w:rPr>
              <w:t>100</w:t>
            </w:r>
          </w:p>
        </w:tc>
      </w:tr>
      <w:tr w:rsidR="001D2CCD" w:rsidRPr="0021521B" w:rsidDel="00BE7966" w14:paraId="79FAC94F" w14:textId="00056EE3" w:rsidTr="00BE7966">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11" w:author="JF" w:date="2015-01-23T13:59:00Z">
            <w:tblPrEx>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70"/>
          <w:del w:id="2312" w:author="JF" w:date="2015-01-23T14:42:00Z"/>
          <w:trPrChange w:id="2313" w:author="JF" w:date="2015-01-23T13:59:00Z">
            <w:trPr>
              <w:trHeight w:val="630"/>
            </w:trPr>
          </w:trPrChange>
        </w:trPr>
        <w:tc>
          <w:tcPr>
            <w:tcW w:w="2380" w:type="dxa"/>
            <w:shd w:val="clear" w:color="auto" w:fill="auto"/>
            <w:hideMark/>
            <w:tcPrChange w:id="2314" w:author="JF" w:date="2015-01-23T13:59:00Z">
              <w:tcPr>
                <w:tcW w:w="2380" w:type="dxa"/>
                <w:tcBorders>
                  <w:top w:val="nil"/>
                  <w:left w:val="nil"/>
                  <w:bottom w:val="nil"/>
                  <w:right w:val="nil"/>
                </w:tcBorders>
                <w:shd w:val="clear" w:color="auto" w:fill="auto"/>
                <w:hideMark/>
              </w:tcPr>
            </w:tcPrChange>
          </w:tcPr>
          <w:p w14:paraId="087633D9" w14:textId="75D1D681" w:rsidR="001D2CCD" w:rsidRPr="00BE7966" w:rsidDel="00BE7966" w:rsidRDefault="001D2CCD" w:rsidP="001D2CCD">
            <w:pPr>
              <w:rPr>
                <w:del w:id="2315" w:author="JF" w:date="2015-01-23T14:42:00Z"/>
                <w:rFonts w:ascii="Arial" w:hAnsi="Arial" w:cs="Arial"/>
                <w:bCs/>
                <w:color w:val="000000"/>
                <w:lang w:val="en-US"/>
              </w:rPr>
            </w:pPr>
            <w:del w:id="2316" w:author="JF" w:date="2015-01-23T14:42:00Z">
              <w:r w:rsidRPr="00BE7966" w:rsidDel="00BE7966">
                <w:rPr>
                  <w:rFonts w:ascii="Arial" w:hAnsi="Arial" w:cs="Arial"/>
                  <w:bCs/>
                  <w:color w:val="000000"/>
                </w:rPr>
                <w:delText>TOTAL including Start-up Costs</w:delText>
              </w:r>
            </w:del>
          </w:p>
        </w:tc>
        <w:tc>
          <w:tcPr>
            <w:tcW w:w="2140" w:type="dxa"/>
            <w:shd w:val="clear" w:color="auto" w:fill="auto"/>
            <w:noWrap/>
            <w:hideMark/>
            <w:tcPrChange w:id="2317" w:author="JF" w:date="2015-01-23T13:59:00Z">
              <w:tcPr>
                <w:tcW w:w="2140" w:type="dxa"/>
                <w:tcBorders>
                  <w:top w:val="nil"/>
                  <w:left w:val="nil"/>
                  <w:bottom w:val="nil"/>
                  <w:right w:val="nil"/>
                </w:tcBorders>
                <w:shd w:val="clear" w:color="auto" w:fill="auto"/>
                <w:noWrap/>
                <w:hideMark/>
              </w:tcPr>
            </w:tcPrChange>
          </w:tcPr>
          <w:p w14:paraId="39AFC0F5" w14:textId="58BB29E4" w:rsidR="001D2CCD" w:rsidRPr="00BE7966" w:rsidDel="00BE7966" w:rsidRDefault="001D2CCD" w:rsidP="001D2CCD">
            <w:pPr>
              <w:rPr>
                <w:del w:id="2318" w:author="JF" w:date="2015-01-23T14:42:00Z"/>
                <w:rFonts w:ascii="Arial" w:hAnsi="Arial" w:cs="Arial"/>
                <w:bCs/>
                <w:color w:val="000000"/>
                <w:lang w:val="en-US"/>
              </w:rPr>
            </w:pPr>
            <w:del w:id="2319" w:author="JF" w:date="2015-01-23T14:42:00Z">
              <w:r w:rsidRPr="00BE7966" w:rsidDel="00BE7966">
                <w:rPr>
                  <w:rFonts w:ascii="Arial" w:hAnsi="Arial" w:cs="Arial"/>
                  <w:bCs/>
                  <w:color w:val="000000"/>
                </w:rPr>
                <w:delText>1,316,421</w:delText>
              </w:r>
            </w:del>
          </w:p>
        </w:tc>
        <w:tc>
          <w:tcPr>
            <w:tcW w:w="1480" w:type="dxa"/>
            <w:shd w:val="clear" w:color="auto" w:fill="auto"/>
            <w:noWrap/>
            <w:hideMark/>
            <w:tcPrChange w:id="2320" w:author="JF" w:date="2015-01-23T13:59:00Z">
              <w:tcPr>
                <w:tcW w:w="1480" w:type="dxa"/>
                <w:tcBorders>
                  <w:top w:val="nil"/>
                  <w:left w:val="nil"/>
                  <w:bottom w:val="nil"/>
                  <w:right w:val="nil"/>
                </w:tcBorders>
                <w:shd w:val="clear" w:color="auto" w:fill="auto"/>
                <w:noWrap/>
                <w:hideMark/>
              </w:tcPr>
            </w:tcPrChange>
          </w:tcPr>
          <w:p w14:paraId="268A4887" w14:textId="1F42F07D" w:rsidR="001D2CCD" w:rsidRPr="00BE7966" w:rsidDel="00BE7966" w:rsidRDefault="001D2CCD" w:rsidP="001D2CCD">
            <w:pPr>
              <w:rPr>
                <w:del w:id="2321" w:author="JF" w:date="2015-01-23T14:42:00Z"/>
                <w:rFonts w:ascii="Arial" w:hAnsi="Arial" w:cs="Arial"/>
                <w:bCs/>
                <w:color w:val="000000"/>
                <w:lang w:val="en-US"/>
              </w:rPr>
            </w:pPr>
          </w:p>
        </w:tc>
        <w:tc>
          <w:tcPr>
            <w:tcW w:w="2140" w:type="dxa"/>
            <w:shd w:val="clear" w:color="auto" w:fill="auto"/>
            <w:noWrap/>
            <w:hideMark/>
            <w:tcPrChange w:id="2322" w:author="JF" w:date="2015-01-23T13:59:00Z">
              <w:tcPr>
                <w:tcW w:w="2140" w:type="dxa"/>
                <w:tcBorders>
                  <w:top w:val="nil"/>
                  <w:left w:val="nil"/>
                  <w:bottom w:val="nil"/>
                  <w:right w:val="nil"/>
                </w:tcBorders>
                <w:shd w:val="clear" w:color="auto" w:fill="auto"/>
                <w:noWrap/>
                <w:hideMark/>
              </w:tcPr>
            </w:tcPrChange>
          </w:tcPr>
          <w:p w14:paraId="220D2E7F" w14:textId="287DE730" w:rsidR="001D2CCD" w:rsidRPr="00BE7966" w:rsidDel="00BE7966" w:rsidRDefault="001D2CCD" w:rsidP="001D2CCD">
            <w:pPr>
              <w:rPr>
                <w:del w:id="2323" w:author="JF" w:date="2015-01-23T14:42:00Z"/>
                <w:rFonts w:ascii="Arial" w:hAnsi="Arial" w:cs="Arial"/>
                <w:bCs/>
                <w:color w:val="000000"/>
                <w:lang w:val="en-US"/>
              </w:rPr>
            </w:pPr>
            <w:del w:id="2324" w:author="JF" w:date="2015-01-23T14:42:00Z">
              <w:r w:rsidRPr="00BE7966" w:rsidDel="00BE7966">
                <w:rPr>
                  <w:rFonts w:ascii="Arial" w:hAnsi="Arial" w:cs="Arial"/>
                  <w:bCs/>
                  <w:color w:val="000000"/>
                </w:rPr>
                <w:delText>2,482,708</w:delText>
              </w:r>
            </w:del>
          </w:p>
        </w:tc>
        <w:tc>
          <w:tcPr>
            <w:tcW w:w="1820" w:type="dxa"/>
            <w:shd w:val="clear" w:color="auto" w:fill="auto"/>
            <w:noWrap/>
            <w:hideMark/>
            <w:tcPrChange w:id="2325" w:author="JF" w:date="2015-01-23T13:59:00Z">
              <w:tcPr>
                <w:tcW w:w="1820" w:type="dxa"/>
                <w:tcBorders>
                  <w:top w:val="nil"/>
                  <w:left w:val="nil"/>
                  <w:bottom w:val="nil"/>
                  <w:right w:val="nil"/>
                </w:tcBorders>
                <w:shd w:val="clear" w:color="auto" w:fill="auto"/>
                <w:noWrap/>
                <w:hideMark/>
              </w:tcPr>
            </w:tcPrChange>
          </w:tcPr>
          <w:p w14:paraId="6EBD949A" w14:textId="011AE665" w:rsidR="001D2CCD" w:rsidRPr="00BE7966" w:rsidDel="00BE7966" w:rsidRDefault="001D2CCD" w:rsidP="001D2CCD">
            <w:pPr>
              <w:rPr>
                <w:del w:id="2326" w:author="JF" w:date="2015-01-23T14:42:00Z"/>
                <w:rFonts w:ascii="Arial" w:hAnsi="Arial" w:cs="Arial"/>
                <w:bCs/>
                <w:color w:val="000000"/>
                <w:lang w:val="en-US"/>
              </w:rPr>
            </w:pPr>
          </w:p>
        </w:tc>
      </w:tr>
    </w:tbl>
    <w:p w14:paraId="17E5F3A6" w14:textId="44517C5E" w:rsidR="001D2CCD" w:rsidRDefault="001D2CCD" w:rsidP="00BE7966">
      <w:pPr>
        <w:spacing w:line="480" w:lineRule="auto"/>
        <w:rPr>
          <w:ins w:id="2327" w:author="JF" w:date="2015-01-23T13:59:00Z"/>
          <w:rFonts w:ascii="Arial" w:hAnsi="Arial" w:cs="Arial"/>
        </w:rPr>
      </w:pPr>
      <w:r w:rsidRPr="0021521B">
        <w:rPr>
          <w:rFonts w:ascii="Arial" w:hAnsi="Arial" w:cs="Arial"/>
        </w:rPr>
        <w:t>SOURCE</w:t>
      </w:r>
      <w:del w:id="2328" w:author="JF" w:date="2015-01-23T14:39:00Z">
        <w:r w:rsidRPr="0021521B" w:rsidDel="00BE7966">
          <w:rPr>
            <w:rFonts w:ascii="Arial" w:hAnsi="Arial" w:cs="Arial"/>
          </w:rPr>
          <w:delText>:</w:delText>
        </w:r>
      </w:del>
      <w:r w:rsidRPr="0021521B">
        <w:rPr>
          <w:rFonts w:ascii="Arial" w:hAnsi="Arial" w:cs="Arial"/>
        </w:rPr>
        <w:t xml:space="preserve"> Authors</w:t>
      </w:r>
      <w:ins w:id="2329" w:author="JF" w:date="2015-01-23T14:39:00Z">
        <w:r w:rsidR="00BE7966">
          <w:rPr>
            <w:rFonts w:ascii="Arial" w:hAnsi="Arial" w:cs="Arial"/>
          </w:rPr>
          <w:t>’</w:t>
        </w:r>
      </w:ins>
      <w:r w:rsidRPr="0021521B">
        <w:rPr>
          <w:rFonts w:ascii="Arial" w:hAnsi="Arial" w:cs="Arial"/>
        </w:rPr>
        <w:t xml:space="preserve"> </w:t>
      </w:r>
      <w:ins w:id="2330" w:author="JF" w:date="2015-01-23T14:39:00Z">
        <w:r w:rsidR="00BE7966">
          <w:rPr>
            <w:rFonts w:ascii="Arial" w:hAnsi="Arial" w:cs="Arial"/>
          </w:rPr>
          <w:t>analysis of</w:t>
        </w:r>
      </w:ins>
      <w:del w:id="2331" w:author="JF" w:date="2015-01-23T14:39:00Z">
        <w:r w:rsidRPr="0021521B" w:rsidDel="00BE7966">
          <w:rPr>
            <w:rFonts w:ascii="Arial" w:hAnsi="Arial" w:cs="Arial"/>
          </w:rPr>
          <w:delText>calculations based on</w:delText>
        </w:r>
      </w:del>
      <w:r w:rsidRPr="0021521B">
        <w:rPr>
          <w:rFonts w:ascii="Arial" w:hAnsi="Arial" w:cs="Arial"/>
        </w:rPr>
        <w:t xml:space="preserve"> financial accounts data, project documents</w:t>
      </w:r>
      <w:ins w:id="2332" w:author="JF" w:date="2015-01-23T14:39:00Z">
        <w:r w:rsidR="00BE7966">
          <w:rPr>
            <w:rFonts w:ascii="Arial" w:hAnsi="Arial" w:cs="Arial"/>
          </w:rPr>
          <w:t>,</w:t>
        </w:r>
      </w:ins>
      <w:r w:rsidRPr="0021521B">
        <w:rPr>
          <w:rFonts w:ascii="Arial" w:hAnsi="Arial" w:cs="Arial"/>
        </w:rPr>
        <w:t xml:space="preserve"> and interviews.</w:t>
      </w:r>
      <w:ins w:id="2333" w:author="JF" w:date="2015-01-23T14:39:00Z">
        <w:r w:rsidR="00BE7966">
          <w:rPr>
            <w:rFonts w:ascii="Arial" w:hAnsi="Arial" w:cs="Arial"/>
          </w:rPr>
          <w:t xml:space="preserve"> </w:t>
        </w:r>
      </w:ins>
      <w:ins w:id="2334" w:author="Margaret Saunders" w:date="2014-12-18T17:55:00Z">
        <w:r w:rsidRPr="0021521B">
          <w:rPr>
            <w:rFonts w:ascii="Arial" w:hAnsi="Arial" w:cs="Arial"/>
          </w:rPr>
          <w:t>N</w:t>
        </w:r>
      </w:ins>
      <w:ins w:id="2335" w:author="JF" w:date="2015-01-23T14:39:00Z">
        <w:r w:rsidR="00BE7966">
          <w:rPr>
            <w:rFonts w:ascii="Arial" w:hAnsi="Arial" w:cs="Arial"/>
          </w:rPr>
          <w:t>OTES</w:t>
        </w:r>
      </w:ins>
      <w:ins w:id="2336" w:author="Margaret Saunders" w:date="2014-12-18T17:55:00Z">
        <w:del w:id="2337" w:author="JF" w:date="2015-01-23T14:39:00Z">
          <w:r w:rsidRPr="0021521B" w:rsidDel="00BE7966">
            <w:rPr>
              <w:rFonts w:ascii="Arial" w:hAnsi="Arial" w:cs="Arial"/>
            </w:rPr>
            <w:delText>ote:</w:delText>
          </w:r>
        </w:del>
      </w:ins>
      <w:ins w:id="2338" w:author="Margaret Saunders" w:date="2014-12-18T17:56:00Z">
        <w:r w:rsidRPr="0021521B">
          <w:rPr>
            <w:rFonts w:ascii="Arial" w:hAnsi="Arial" w:cs="Arial"/>
          </w:rPr>
          <w:t xml:space="preserve"> </w:t>
        </w:r>
        <w:del w:id="2339" w:author="JF" w:date="2015-01-23T14:39:00Z">
          <w:r w:rsidRPr="0021521B" w:rsidDel="00BE7966">
            <w:rPr>
              <w:rFonts w:ascii="Arial" w:hAnsi="Arial" w:cs="Arial"/>
            </w:rPr>
            <w:delText>*</w:delText>
          </w:r>
        </w:del>
        <w:r w:rsidRPr="0021521B">
          <w:rPr>
            <w:rFonts w:ascii="Arial" w:hAnsi="Arial" w:cs="Arial"/>
          </w:rPr>
          <w:t xml:space="preserve">Verification activities </w:t>
        </w:r>
        <w:del w:id="2340" w:author="JF" w:date="2015-01-23T14:39:00Z">
          <w:r w:rsidRPr="0021521B" w:rsidDel="00BE7966">
            <w:rPr>
              <w:rFonts w:ascii="Arial" w:hAnsi="Arial" w:cs="Arial"/>
            </w:rPr>
            <w:delText xml:space="preserve">are explained in detail in Appendix 2 (26) but </w:delText>
          </w:r>
        </w:del>
        <w:r w:rsidRPr="0021521B">
          <w:rPr>
            <w:rFonts w:ascii="Arial" w:hAnsi="Arial" w:cs="Arial"/>
          </w:rPr>
          <w:t xml:space="preserve">essentially involved checking the </w:t>
        </w:r>
        <w:r w:rsidRPr="00F56D9C">
          <w:rPr>
            <w:rFonts w:ascii="Arial" w:hAnsi="Arial" w:cs="Arial"/>
          </w:rPr>
          <w:t>reported performance data against facility registers or monthly tally sheets</w:t>
        </w:r>
      </w:ins>
      <w:ins w:id="2341" w:author="JF" w:date="2015-01-23T14:40:00Z">
        <w:r w:rsidR="00BE7966" w:rsidRPr="00F56D9C">
          <w:rPr>
            <w:rFonts w:ascii="Arial" w:hAnsi="Arial" w:cs="Arial"/>
          </w:rPr>
          <w:t>. For a fuller explanation of these activities, see Appendix 2 (see Note 26 in text)</w:t>
        </w:r>
      </w:ins>
      <w:ins w:id="2342" w:author="Margaret Saunders" w:date="2014-12-18T17:56:00Z">
        <w:r w:rsidRPr="00F56D9C">
          <w:rPr>
            <w:rFonts w:ascii="Arial" w:hAnsi="Arial" w:cs="Arial"/>
          </w:rPr>
          <w:t>.</w:t>
        </w:r>
      </w:ins>
      <w:ins w:id="2343" w:author="JF" w:date="2015-01-23T14:40:00Z">
        <w:r w:rsidR="00BE7966" w:rsidRPr="00F56D9C">
          <w:rPr>
            <w:rFonts w:ascii="Arial" w:hAnsi="Arial" w:cs="Arial"/>
          </w:rPr>
          <w:t xml:space="preserve"> </w:t>
        </w:r>
        <w:r w:rsidR="00BE7966" w:rsidRPr="00F56D9C">
          <w:rPr>
            <w:rFonts w:ascii="Arial" w:hAnsi="Arial" w:cs="Arial"/>
          </w:rPr>
          <w:lastRenderedPageBreak/>
          <w:t xml:space="preserve">Financial and economic costs are explained in the notes to Exhibit 1. Ongoing and start-up financial costs </w:t>
        </w:r>
        <w:proofErr w:type="spellStart"/>
        <w:r w:rsidR="00BE7966" w:rsidRPr="00F56D9C">
          <w:rPr>
            <w:rFonts w:ascii="Arial" w:hAnsi="Arial" w:cs="Arial"/>
          </w:rPr>
          <w:t>totaled</w:t>
        </w:r>
        <w:proofErr w:type="spellEnd"/>
        <w:r w:rsidR="00BE7966" w:rsidRPr="00F56D9C">
          <w:rPr>
            <w:rFonts w:ascii="Arial" w:hAnsi="Arial" w:cs="Arial"/>
          </w:rPr>
          <w:t xml:space="preserve"> $1,316,421; ongoing and start-up economic costs </w:t>
        </w:r>
        <w:proofErr w:type="spellStart"/>
        <w:r w:rsidR="00BE7966" w:rsidRPr="00F56D9C">
          <w:rPr>
            <w:rFonts w:ascii="Arial" w:hAnsi="Arial" w:cs="Arial"/>
          </w:rPr>
          <w:t>totaled</w:t>
        </w:r>
        <w:proofErr w:type="spellEnd"/>
        <w:r w:rsidR="00BE7966" w:rsidRPr="00F56D9C">
          <w:rPr>
            <w:rFonts w:ascii="Arial" w:hAnsi="Arial" w:cs="Arial"/>
          </w:rPr>
          <w:t xml:space="preserve"> </w:t>
        </w:r>
      </w:ins>
      <w:ins w:id="2344" w:author="JF" w:date="2015-01-23T14:41:00Z">
        <w:r w:rsidR="00BE7966" w:rsidRPr="00F56D9C">
          <w:rPr>
            <w:rFonts w:ascii="Arial" w:hAnsi="Arial" w:cs="Arial"/>
          </w:rPr>
          <w:t>$</w:t>
        </w:r>
        <w:r w:rsidR="00BE7966" w:rsidRPr="00F56D9C">
          <w:rPr>
            <w:rFonts w:ascii="Arial" w:hAnsi="Arial" w:cs="Arial"/>
            <w:bCs/>
            <w:color w:val="000000"/>
          </w:rPr>
          <w:t>2,482,</w:t>
        </w:r>
        <w:commentRangeStart w:id="2345"/>
        <w:r w:rsidR="00BE7966" w:rsidRPr="00F56D9C">
          <w:rPr>
            <w:rFonts w:ascii="Arial" w:hAnsi="Arial" w:cs="Arial"/>
            <w:bCs/>
            <w:color w:val="000000"/>
          </w:rPr>
          <w:t>708</w:t>
        </w:r>
      </w:ins>
      <w:commentRangeEnd w:id="2345"/>
      <w:ins w:id="2346" w:author="JF" w:date="2015-01-23T14:42:00Z">
        <w:r w:rsidR="00BE7966" w:rsidRPr="00F56D9C">
          <w:rPr>
            <w:rStyle w:val="CommentReference"/>
            <w:rFonts w:ascii="Arial" w:hAnsi="Arial" w:cs="Arial"/>
            <w:sz w:val="24"/>
          </w:rPr>
          <w:commentReference w:id="2345"/>
        </w:r>
      </w:ins>
      <w:ins w:id="2347" w:author="JF" w:date="2015-01-23T14:41:00Z">
        <w:r w:rsidR="00BE7966" w:rsidRPr="00F56D9C">
          <w:rPr>
            <w:rFonts w:ascii="Arial" w:hAnsi="Arial" w:cs="Arial"/>
            <w:bCs/>
            <w:color w:val="000000"/>
          </w:rPr>
          <w:t>.</w:t>
        </w:r>
      </w:ins>
      <w:ins w:id="2348" w:author="JF" w:date="2015-01-23T14:46:00Z">
        <w:r w:rsidR="004D5C6F" w:rsidRPr="00F56D9C">
          <w:rPr>
            <w:rFonts w:ascii="Arial" w:hAnsi="Arial" w:cs="Arial"/>
            <w:bCs/>
            <w:color w:val="000000"/>
          </w:rPr>
          <w:t xml:space="preserve"> </w:t>
        </w:r>
      </w:ins>
      <w:proofErr w:type="gramStart"/>
      <w:ins w:id="2349" w:author="JF" w:date="2015-01-23T14:47:00Z">
        <w:r w:rsidR="004D5C6F" w:rsidRPr="00F56D9C">
          <w:rPr>
            <w:rFonts w:ascii="Arial" w:hAnsi="Arial" w:cs="Arial"/>
            <w:color w:val="000000"/>
            <w:vertAlign w:val="superscript"/>
            <w:lang w:eastAsia="en-GB"/>
          </w:rPr>
          <w:t>a</w:t>
        </w:r>
      </w:ins>
      <w:ins w:id="2350" w:author="JF" w:date="2015-01-23T14:46:00Z">
        <w:r w:rsidR="004D5C6F" w:rsidRPr="00F56D9C">
          <w:rPr>
            <w:rFonts w:ascii="Arial" w:hAnsi="Arial" w:cs="Arial"/>
            <w:bCs/>
            <w:color w:val="000000"/>
          </w:rPr>
          <w:t>[</w:t>
        </w:r>
        <w:proofErr w:type="gramEnd"/>
        <w:r w:rsidR="004D5C6F" w:rsidRPr="00F56D9C">
          <w:rPr>
            <w:rFonts w:ascii="Arial" w:hAnsi="Arial" w:cs="Arial"/>
            <w:bCs/>
            <w:color w:val="000000"/>
          </w:rPr>
          <w:t xml:space="preserve">Please </w:t>
        </w:r>
        <w:commentRangeStart w:id="2351"/>
        <w:r w:rsidR="004D5C6F" w:rsidRPr="00F56D9C">
          <w:rPr>
            <w:rFonts w:ascii="Arial" w:hAnsi="Arial" w:cs="Arial"/>
            <w:bCs/>
            <w:color w:val="000000"/>
          </w:rPr>
          <w:t>provide</w:t>
        </w:r>
      </w:ins>
      <w:commentRangeEnd w:id="2351"/>
      <w:ins w:id="2352" w:author="JF" w:date="2015-01-23T14:47:00Z">
        <w:r w:rsidR="004D5C6F" w:rsidRPr="00F56D9C">
          <w:rPr>
            <w:rStyle w:val="CommentReference"/>
            <w:rFonts w:ascii="Arial" w:hAnsi="Arial" w:cs="Arial"/>
            <w:sz w:val="24"/>
          </w:rPr>
          <w:commentReference w:id="2351"/>
        </w:r>
      </w:ins>
      <w:ins w:id="2353" w:author="JF" w:date="2015-01-23T14:46:00Z">
        <w:r w:rsidR="004D5C6F" w:rsidRPr="00F56D9C">
          <w:rPr>
            <w:rFonts w:ascii="Arial" w:hAnsi="Arial" w:cs="Arial"/>
            <w:bCs/>
            <w:color w:val="000000"/>
          </w:rPr>
          <w:t>].</w:t>
        </w:r>
      </w:ins>
    </w:p>
    <w:p w14:paraId="1DBF97CC" w14:textId="687EA89D" w:rsidR="00F6253C" w:rsidRDefault="00F6253C" w:rsidP="001D2CCD">
      <w:pPr>
        <w:spacing w:line="480" w:lineRule="auto"/>
        <w:jc w:val="both"/>
        <w:rPr>
          <w:rFonts w:ascii="Arial" w:hAnsi="Arial" w:cs="Arial"/>
        </w:rPr>
      </w:pPr>
      <w:r>
        <w:rPr>
          <w:rFonts w:ascii="Arial" w:hAnsi="Arial" w:cs="Arial"/>
        </w:rPr>
        <w:br w:type="page"/>
      </w:r>
    </w:p>
    <w:p w14:paraId="5C62C11F" w14:textId="06268E77" w:rsidR="007B27E0" w:rsidRPr="0021521B" w:rsidRDefault="007B27E0" w:rsidP="00C42CD6">
      <w:pPr>
        <w:spacing w:line="480" w:lineRule="auto"/>
        <w:rPr>
          <w:rFonts w:ascii="Arial" w:hAnsi="Arial" w:cs="Arial"/>
          <w:b/>
        </w:rPr>
      </w:pPr>
      <w:r w:rsidRPr="0021521B">
        <w:rPr>
          <w:rFonts w:ascii="Arial" w:hAnsi="Arial" w:cs="Arial"/>
          <w:b/>
        </w:rPr>
        <w:lastRenderedPageBreak/>
        <w:t xml:space="preserve">Exhibit </w:t>
      </w:r>
      <w:commentRangeStart w:id="2354"/>
      <w:r w:rsidRPr="0021521B">
        <w:rPr>
          <w:rFonts w:ascii="Arial" w:hAnsi="Arial" w:cs="Arial"/>
          <w:b/>
        </w:rPr>
        <w:t>3</w:t>
      </w:r>
      <w:commentRangeEnd w:id="2354"/>
      <w:r w:rsidR="00B86D24">
        <w:rPr>
          <w:rStyle w:val="CommentReference"/>
          <w:szCs w:val="20"/>
        </w:rPr>
        <w:commentReference w:id="2354"/>
      </w:r>
      <w:r w:rsidRPr="0021521B">
        <w:rPr>
          <w:rFonts w:ascii="Arial" w:hAnsi="Arial" w:cs="Arial"/>
          <w:b/>
        </w:rPr>
        <w:t xml:space="preserve"> (Table):</w:t>
      </w:r>
      <w:r w:rsidR="0021521B" w:rsidRPr="0021521B">
        <w:rPr>
          <w:rFonts w:ascii="Arial" w:hAnsi="Arial" w:cs="Arial"/>
          <w:b/>
        </w:rPr>
        <w:t xml:space="preserve"> </w:t>
      </w:r>
      <w:r w:rsidRPr="004D5C6F">
        <w:rPr>
          <w:rFonts w:ascii="Arial" w:hAnsi="Arial" w:cs="Arial"/>
        </w:rPr>
        <w:t>Incremental Cost</w:t>
      </w:r>
      <w:r w:rsidR="004D5C6F" w:rsidRPr="004D5C6F">
        <w:rPr>
          <w:rFonts w:ascii="Arial" w:hAnsi="Arial" w:cs="Arial"/>
        </w:rPr>
        <w:t>-</w:t>
      </w:r>
      <w:r w:rsidRPr="004D5C6F">
        <w:rPr>
          <w:rFonts w:ascii="Arial" w:hAnsi="Arial" w:cs="Arial"/>
        </w:rPr>
        <w:t xml:space="preserve">Effectiveness </w:t>
      </w:r>
      <w:proofErr w:type="gramStart"/>
      <w:r w:rsidR="004D5C6F" w:rsidRPr="004D5C6F">
        <w:rPr>
          <w:rFonts w:ascii="Arial" w:hAnsi="Arial" w:cs="Arial"/>
        </w:rPr>
        <w:t>Of</w:t>
      </w:r>
      <w:proofErr w:type="gramEnd"/>
      <w:r w:rsidR="004D5C6F" w:rsidRPr="004D5C6F">
        <w:rPr>
          <w:rFonts w:ascii="Arial" w:hAnsi="Arial" w:cs="Arial"/>
        </w:rPr>
        <w:t xml:space="preserve"> The </w:t>
      </w:r>
      <w:ins w:id="2355" w:author="JF" w:date="2015-01-23T14:50:00Z">
        <w:r w:rsidR="004D5C6F" w:rsidRPr="00CD329E">
          <w:rPr>
            <w:rFonts w:ascii="Arial" w:hAnsi="Arial" w:cs="Arial"/>
          </w:rPr>
          <w:t xml:space="preserve">Pay-For-Performance Pilot Program In </w:t>
        </w:r>
      </w:ins>
      <w:ins w:id="2356" w:author="Margaret Saunders" w:date="2014-12-18T18:00:00Z">
        <w:r w:rsidRPr="004D5C6F">
          <w:rPr>
            <w:rFonts w:ascii="Arial" w:hAnsi="Arial" w:cs="Arial"/>
          </w:rPr>
          <w:t>Tanzania</w:t>
        </w:r>
        <w:del w:id="2357" w:author="JF" w:date="2015-01-23T14:50:00Z">
          <w:r w:rsidRPr="004D5C6F" w:rsidDel="004D5C6F">
            <w:rPr>
              <w:rFonts w:ascii="Arial" w:hAnsi="Arial" w:cs="Arial"/>
            </w:rPr>
            <w:delText xml:space="preserve"> </w:delText>
          </w:r>
        </w:del>
      </w:ins>
      <w:del w:id="2358" w:author="JF" w:date="2015-01-23T14:50:00Z">
        <w:r w:rsidRPr="004D5C6F" w:rsidDel="004D5C6F">
          <w:rPr>
            <w:rFonts w:ascii="Arial" w:hAnsi="Arial" w:cs="Arial"/>
          </w:rPr>
          <w:delText>P4P Pilot</w:delText>
        </w:r>
      </w:del>
    </w:p>
    <w:tbl>
      <w:tblPr>
        <w:tblStyle w:val="TableGrid"/>
        <w:tblW w:w="0" w:type="auto"/>
        <w:tblLook w:val="00A0" w:firstRow="1" w:lastRow="0" w:firstColumn="1" w:lastColumn="0" w:noHBand="0" w:noVBand="0"/>
      </w:tblPr>
      <w:tblGrid>
        <w:gridCol w:w="2813"/>
        <w:gridCol w:w="2162"/>
        <w:gridCol w:w="1958"/>
        <w:gridCol w:w="1697"/>
      </w:tblGrid>
      <w:tr w:rsidR="007B27E0" w:rsidRPr="0021521B" w14:paraId="3D5B7599" w14:textId="77777777">
        <w:tc>
          <w:tcPr>
            <w:tcW w:w="3108" w:type="dxa"/>
            <w:vMerge w:val="restart"/>
          </w:tcPr>
          <w:p w14:paraId="5397B74D" w14:textId="77777777" w:rsidR="007B27E0" w:rsidRPr="0021521B" w:rsidRDefault="007B27E0" w:rsidP="00A105F2">
            <w:pPr>
              <w:rPr>
                <w:rFonts w:ascii="Arial" w:hAnsi="Arial" w:cs="Arial"/>
                <w:b/>
              </w:rPr>
            </w:pPr>
            <w:r w:rsidRPr="0021521B">
              <w:rPr>
                <w:rFonts w:ascii="Arial" w:hAnsi="Arial" w:cs="Arial"/>
                <w:b/>
              </w:rPr>
              <w:t>Description</w:t>
            </w:r>
          </w:p>
        </w:tc>
        <w:tc>
          <w:tcPr>
            <w:tcW w:w="6134" w:type="dxa"/>
            <w:gridSpan w:val="3"/>
          </w:tcPr>
          <w:p w14:paraId="7E5FD42B" w14:textId="6A5D686E" w:rsidR="007B27E0" w:rsidRPr="0021521B" w:rsidRDefault="007B27E0" w:rsidP="00515699">
            <w:pPr>
              <w:jc w:val="center"/>
              <w:rPr>
                <w:rFonts w:ascii="Arial" w:hAnsi="Arial" w:cs="Arial"/>
                <w:b/>
              </w:rPr>
            </w:pPr>
            <w:r w:rsidRPr="0021521B">
              <w:rPr>
                <w:rFonts w:ascii="Arial" w:hAnsi="Arial" w:cs="Arial"/>
                <w:b/>
              </w:rPr>
              <w:t>Scope of costs</w:t>
            </w:r>
            <w:ins w:id="2359" w:author="JF" w:date="2015-01-23T14:51:00Z">
              <w:r w:rsidR="00515699">
                <w:rPr>
                  <w:rFonts w:ascii="Arial" w:hAnsi="Arial" w:cs="Arial"/>
                  <w:b/>
                </w:rPr>
                <w:t xml:space="preserve"> (</w:t>
              </w:r>
              <w:r w:rsidR="004D5C6F">
                <w:rPr>
                  <w:rFonts w:ascii="Arial" w:hAnsi="Arial" w:cs="Arial"/>
                  <w:b/>
                </w:rPr>
                <w:t xml:space="preserve">2012 US </w:t>
              </w:r>
            </w:ins>
            <w:ins w:id="2360" w:author="JF" w:date="2015-01-26T09:02:00Z">
              <w:r w:rsidR="00515699">
                <w:rPr>
                  <w:rFonts w:ascii="Arial" w:hAnsi="Arial" w:cs="Arial"/>
                  <w:b/>
                </w:rPr>
                <w:t>$</w:t>
              </w:r>
            </w:ins>
            <w:ins w:id="2361" w:author="JF" w:date="2015-01-23T14:51:00Z">
              <w:r w:rsidR="004D5C6F">
                <w:rPr>
                  <w:rFonts w:ascii="Arial" w:hAnsi="Arial" w:cs="Arial"/>
                  <w:b/>
                </w:rPr>
                <w:t>)</w:t>
              </w:r>
            </w:ins>
          </w:p>
        </w:tc>
      </w:tr>
      <w:tr w:rsidR="007B27E0" w:rsidRPr="0021521B" w14:paraId="0153088F" w14:textId="77777777">
        <w:tc>
          <w:tcPr>
            <w:tcW w:w="3108" w:type="dxa"/>
            <w:vMerge/>
          </w:tcPr>
          <w:p w14:paraId="78BB51B6" w14:textId="77777777" w:rsidR="007B27E0" w:rsidRPr="0021521B" w:rsidRDefault="007B27E0" w:rsidP="00A105F2">
            <w:pPr>
              <w:rPr>
                <w:rFonts w:ascii="Arial" w:hAnsi="Arial" w:cs="Arial"/>
                <w:b/>
              </w:rPr>
            </w:pPr>
          </w:p>
        </w:tc>
        <w:tc>
          <w:tcPr>
            <w:tcW w:w="2364" w:type="dxa"/>
          </w:tcPr>
          <w:p w14:paraId="453A98DF" w14:textId="77777777" w:rsidR="007B27E0" w:rsidRPr="0021521B" w:rsidRDefault="007B27E0" w:rsidP="00A105F2">
            <w:pPr>
              <w:rPr>
                <w:rFonts w:ascii="Arial" w:hAnsi="Arial" w:cs="Arial"/>
                <w:b/>
              </w:rPr>
            </w:pPr>
            <w:r w:rsidRPr="0021521B">
              <w:rPr>
                <w:rFonts w:ascii="Arial" w:hAnsi="Arial" w:cs="Arial"/>
                <w:b/>
              </w:rPr>
              <w:t>Start-up activities included</w:t>
            </w:r>
          </w:p>
        </w:tc>
        <w:tc>
          <w:tcPr>
            <w:tcW w:w="2113" w:type="dxa"/>
          </w:tcPr>
          <w:p w14:paraId="74077043" w14:textId="77777777" w:rsidR="007B27E0" w:rsidRPr="0021521B" w:rsidRDefault="007B27E0" w:rsidP="00A105F2">
            <w:pPr>
              <w:rPr>
                <w:rFonts w:ascii="Arial" w:hAnsi="Arial" w:cs="Arial"/>
                <w:b/>
              </w:rPr>
            </w:pPr>
            <w:r w:rsidRPr="0021521B">
              <w:rPr>
                <w:rFonts w:ascii="Arial" w:hAnsi="Arial" w:cs="Arial"/>
                <w:b/>
              </w:rPr>
              <w:t>Start-up activities excluded</w:t>
            </w:r>
          </w:p>
        </w:tc>
        <w:tc>
          <w:tcPr>
            <w:tcW w:w="1657" w:type="dxa"/>
          </w:tcPr>
          <w:p w14:paraId="5C6A9E98" w14:textId="2E449779" w:rsidR="007B27E0" w:rsidRPr="0021521B" w:rsidRDefault="007B27E0" w:rsidP="00A105F2">
            <w:pPr>
              <w:rPr>
                <w:rFonts w:ascii="Arial" w:hAnsi="Arial" w:cs="Arial"/>
                <w:b/>
              </w:rPr>
            </w:pPr>
            <w:r w:rsidRPr="0021521B">
              <w:rPr>
                <w:rFonts w:ascii="Arial" w:hAnsi="Arial" w:cs="Arial"/>
                <w:b/>
              </w:rPr>
              <w:t>Start-up and data m</w:t>
            </w:r>
            <w:ins w:id="2362" w:author="JF" w:date="2015-01-23T14:50:00Z">
              <w:r w:rsidR="004D5C6F">
                <w:rPr>
                  <w:rFonts w:ascii="Arial" w:hAnsi="Arial" w:cs="Arial"/>
                  <w:b/>
                </w:rPr>
                <w:t>ana</w:t>
              </w:r>
            </w:ins>
            <w:r w:rsidRPr="0021521B">
              <w:rPr>
                <w:rFonts w:ascii="Arial" w:hAnsi="Arial" w:cs="Arial"/>
                <w:b/>
              </w:rPr>
              <w:t>g</w:t>
            </w:r>
            <w:ins w:id="2363" w:author="JF" w:date="2015-01-23T14:50:00Z">
              <w:r w:rsidR="004D5C6F">
                <w:rPr>
                  <w:rFonts w:ascii="Arial" w:hAnsi="Arial" w:cs="Arial"/>
                  <w:b/>
                </w:rPr>
                <w:t>e</w:t>
              </w:r>
            </w:ins>
            <w:r w:rsidRPr="0021521B">
              <w:rPr>
                <w:rFonts w:ascii="Arial" w:hAnsi="Arial" w:cs="Arial"/>
                <w:b/>
              </w:rPr>
              <w:t>m</w:t>
            </w:r>
            <w:ins w:id="2364" w:author="JF" w:date="2015-01-23T14:50:00Z">
              <w:r w:rsidR="004D5C6F">
                <w:rPr>
                  <w:rFonts w:ascii="Arial" w:hAnsi="Arial" w:cs="Arial"/>
                  <w:b/>
                </w:rPr>
                <w:t>en</w:t>
              </w:r>
            </w:ins>
            <w:r w:rsidRPr="0021521B">
              <w:rPr>
                <w:rFonts w:ascii="Arial" w:hAnsi="Arial" w:cs="Arial"/>
                <w:b/>
              </w:rPr>
              <w:t>t activities excluded</w:t>
            </w:r>
          </w:p>
        </w:tc>
      </w:tr>
      <w:tr w:rsidR="007B27E0" w:rsidRPr="0021521B" w14:paraId="58852882" w14:textId="77777777">
        <w:tc>
          <w:tcPr>
            <w:tcW w:w="3108" w:type="dxa"/>
          </w:tcPr>
          <w:p w14:paraId="697C1988" w14:textId="77777777" w:rsidR="007B27E0" w:rsidRPr="004D5C6F" w:rsidRDefault="007B27E0" w:rsidP="00A105F2">
            <w:pPr>
              <w:rPr>
                <w:rFonts w:ascii="Arial" w:hAnsi="Arial" w:cs="Arial"/>
              </w:rPr>
            </w:pPr>
            <w:r w:rsidRPr="004D5C6F">
              <w:rPr>
                <w:rFonts w:ascii="Arial" w:hAnsi="Arial" w:cs="Arial"/>
              </w:rPr>
              <w:t>Costs (including household costs)</w:t>
            </w:r>
          </w:p>
        </w:tc>
        <w:tc>
          <w:tcPr>
            <w:tcW w:w="2364" w:type="dxa"/>
          </w:tcPr>
          <w:p w14:paraId="58EC7077" w14:textId="77777777" w:rsidR="007B27E0" w:rsidRPr="0021521B" w:rsidRDefault="007B27E0" w:rsidP="00A105F2">
            <w:pPr>
              <w:rPr>
                <w:rFonts w:ascii="Arial" w:hAnsi="Arial" w:cs="Arial"/>
                <w:color w:val="000000"/>
              </w:rPr>
            </w:pPr>
          </w:p>
          <w:p w14:paraId="01A3666B" w14:textId="77777777" w:rsidR="007B27E0" w:rsidRPr="0021521B" w:rsidRDefault="007B27E0" w:rsidP="00A105F2">
            <w:pPr>
              <w:rPr>
                <w:rFonts w:ascii="Arial" w:hAnsi="Arial" w:cs="Arial"/>
                <w:color w:val="000000"/>
              </w:rPr>
            </w:pPr>
            <w:r w:rsidRPr="0021521B">
              <w:rPr>
                <w:rFonts w:ascii="Arial" w:hAnsi="Arial" w:cs="Arial"/>
                <w:color w:val="000000"/>
              </w:rPr>
              <w:t>2,490,013</w:t>
            </w:r>
          </w:p>
        </w:tc>
        <w:tc>
          <w:tcPr>
            <w:tcW w:w="2113" w:type="dxa"/>
          </w:tcPr>
          <w:p w14:paraId="749CBA89" w14:textId="060E35B6" w:rsidR="007B27E0" w:rsidRPr="0021521B" w:rsidRDefault="0021521B" w:rsidP="00A105F2">
            <w:pPr>
              <w:rPr>
                <w:rFonts w:ascii="Arial" w:hAnsi="Arial" w:cs="Arial"/>
                <w:b/>
              </w:rPr>
            </w:pPr>
            <w:r w:rsidRPr="0021521B">
              <w:rPr>
                <w:rFonts w:ascii="Arial" w:hAnsi="Arial" w:cs="Arial"/>
                <w:color w:val="000000"/>
              </w:rPr>
              <w:t xml:space="preserve"> </w:t>
            </w:r>
          </w:p>
          <w:p w14:paraId="3BAD054B" w14:textId="53201C04" w:rsidR="007B27E0" w:rsidRPr="0021521B" w:rsidRDefault="0021521B" w:rsidP="00A105F2">
            <w:pPr>
              <w:rPr>
                <w:rFonts w:ascii="Arial" w:hAnsi="Arial" w:cs="Arial"/>
                <w:color w:val="000000"/>
              </w:rPr>
            </w:pPr>
            <w:r w:rsidRPr="0021521B">
              <w:rPr>
                <w:rFonts w:ascii="Arial" w:hAnsi="Arial" w:cs="Arial"/>
                <w:color w:val="000000"/>
              </w:rPr>
              <w:t xml:space="preserve"> </w:t>
            </w:r>
            <w:r w:rsidR="007B27E0" w:rsidRPr="0021521B">
              <w:rPr>
                <w:rFonts w:ascii="Arial" w:hAnsi="Arial" w:cs="Arial"/>
                <w:color w:val="000000"/>
              </w:rPr>
              <w:t xml:space="preserve">2,352,678 </w:t>
            </w:r>
          </w:p>
        </w:tc>
        <w:tc>
          <w:tcPr>
            <w:tcW w:w="1657" w:type="dxa"/>
          </w:tcPr>
          <w:p w14:paraId="77B0E66F" w14:textId="2E69879A" w:rsidR="007B27E0" w:rsidRPr="0021521B" w:rsidRDefault="0021521B" w:rsidP="00A105F2">
            <w:pPr>
              <w:rPr>
                <w:rFonts w:ascii="Arial" w:hAnsi="Arial" w:cs="Arial"/>
                <w:color w:val="000000"/>
              </w:rPr>
            </w:pPr>
            <w:r w:rsidRPr="0021521B">
              <w:rPr>
                <w:rFonts w:ascii="Arial" w:hAnsi="Arial" w:cs="Arial"/>
                <w:color w:val="000000"/>
              </w:rPr>
              <w:t xml:space="preserve"> </w:t>
            </w:r>
            <w:r w:rsidR="007B27E0" w:rsidRPr="0021521B">
              <w:rPr>
                <w:rFonts w:ascii="Arial" w:hAnsi="Arial" w:cs="Arial"/>
                <w:color w:val="000000"/>
              </w:rPr>
              <w:t>1,483,353</w:t>
            </w:r>
          </w:p>
        </w:tc>
      </w:tr>
      <w:tr w:rsidR="007B27E0" w:rsidRPr="0021521B" w14:paraId="2053EEDE" w14:textId="77777777">
        <w:tc>
          <w:tcPr>
            <w:tcW w:w="3108" w:type="dxa"/>
          </w:tcPr>
          <w:p w14:paraId="076FEA8E" w14:textId="77777777" w:rsidR="007B27E0" w:rsidRPr="0021521B" w:rsidRDefault="007B27E0" w:rsidP="00A105F2">
            <w:pPr>
              <w:rPr>
                <w:rFonts w:ascii="Arial" w:hAnsi="Arial" w:cs="Arial"/>
              </w:rPr>
            </w:pPr>
            <w:r w:rsidRPr="0021521B">
              <w:rPr>
                <w:rFonts w:ascii="Arial" w:hAnsi="Arial" w:cs="Arial"/>
              </w:rPr>
              <w:t>Cost per woman of reproductive age</w:t>
            </w:r>
          </w:p>
        </w:tc>
        <w:tc>
          <w:tcPr>
            <w:tcW w:w="2364" w:type="dxa"/>
          </w:tcPr>
          <w:p w14:paraId="6B860F91" w14:textId="77777777" w:rsidR="007B27E0" w:rsidRPr="0021521B" w:rsidRDefault="007B27E0" w:rsidP="00A105F2">
            <w:pPr>
              <w:rPr>
                <w:rFonts w:ascii="Arial" w:hAnsi="Arial" w:cs="Arial"/>
              </w:rPr>
            </w:pPr>
            <w:r w:rsidRPr="0021521B">
              <w:rPr>
                <w:rFonts w:ascii="Arial" w:hAnsi="Arial" w:cs="Arial"/>
              </w:rPr>
              <w:t>10</w:t>
            </w:r>
          </w:p>
        </w:tc>
        <w:tc>
          <w:tcPr>
            <w:tcW w:w="2113" w:type="dxa"/>
          </w:tcPr>
          <w:p w14:paraId="1110208B" w14:textId="77777777" w:rsidR="007B27E0" w:rsidRPr="0021521B" w:rsidRDefault="007B27E0" w:rsidP="00A105F2">
            <w:pPr>
              <w:rPr>
                <w:rFonts w:ascii="Arial" w:hAnsi="Arial" w:cs="Arial"/>
              </w:rPr>
            </w:pPr>
            <w:r w:rsidRPr="0021521B">
              <w:rPr>
                <w:rFonts w:ascii="Arial" w:hAnsi="Arial" w:cs="Arial"/>
              </w:rPr>
              <w:t>10</w:t>
            </w:r>
          </w:p>
        </w:tc>
        <w:tc>
          <w:tcPr>
            <w:tcW w:w="1657" w:type="dxa"/>
          </w:tcPr>
          <w:p w14:paraId="32BD3982" w14:textId="77777777" w:rsidR="007B27E0" w:rsidRPr="0021521B" w:rsidRDefault="007B27E0" w:rsidP="00A105F2">
            <w:pPr>
              <w:rPr>
                <w:rFonts w:ascii="Arial" w:hAnsi="Arial" w:cs="Arial"/>
              </w:rPr>
            </w:pPr>
            <w:r w:rsidRPr="0021521B">
              <w:rPr>
                <w:rFonts w:ascii="Arial" w:hAnsi="Arial" w:cs="Arial"/>
              </w:rPr>
              <w:t>6</w:t>
            </w:r>
          </w:p>
        </w:tc>
      </w:tr>
      <w:tr w:rsidR="007B27E0" w:rsidRPr="0021521B" w14:paraId="021AE3B6" w14:textId="77777777">
        <w:tc>
          <w:tcPr>
            <w:tcW w:w="3108" w:type="dxa"/>
          </w:tcPr>
          <w:p w14:paraId="4EFF8ECB" w14:textId="77777777" w:rsidR="007B27E0" w:rsidRPr="0021521B" w:rsidRDefault="007B27E0" w:rsidP="00A105F2">
            <w:pPr>
              <w:rPr>
                <w:rFonts w:ascii="Arial" w:hAnsi="Arial" w:cs="Arial"/>
              </w:rPr>
            </w:pPr>
            <w:r w:rsidRPr="0021521B">
              <w:rPr>
                <w:rFonts w:ascii="Arial" w:hAnsi="Arial" w:cs="Arial"/>
              </w:rPr>
              <w:t>Cost per additional facility-based delivery</w:t>
            </w:r>
          </w:p>
        </w:tc>
        <w:tc>
          <w:tcPr>
            <w:tcW w:w="2364" w:type="dxa"/>
          </w:tcPr>
          <w:p w14:paraId="3D15DAE9" w14:textId="77777777" w:rsidR="007B27E0" w:rsidRPr="0021521B" w:rsidRDefault="007B27E0" w:rsidP="00A105F2">
            <w:pPr>
              <w:rPr>
                <w:rFonts w:ascii="Arial" w:hAnsi="Arial" w:cs="Arial"/>
              </w:rPr>
            </w:pPr>
            <w:r w:rsidRPr="0021521B">
              <w:rPr>
                <w:rFonts w:ascii="Arial" w:hAnsi="Arial" w:cs="Arial"/>
              </w:rPr>
              <w:t>907</w:t>
            </w:r>
          </w:p>
        </w:tc>
        <w:tc>
          <w:tcPr>
            <w:tcW w:w="2113" w:type="dxa"/>
          </w:tcPr>
          <w:p w14:paraId="0A7BFC55" w14:textId="77777777" w:rsidR="007B27E0" w:rsidRPr="0021521B" w:rsidRDefault="007B27E0" w:rsidP="00A105F2">
            <w:pPr>
              <w:rPr>
                <w:rFonts w:ascii="Arial" w:hAnsi="Arial" w:cs="Arial"/>
              </w:rPr>
            </w:pPr>
            <w:r w:rsidRPr="0021521B">
              <w:rPr>
                <w:rFonts w:ascii="Arial" w:hAnsi="Arial" w:cs="Arial"/>
              </w:rPr>
              <w:t>857</w:t>
            </w:r>
          </w:p>
        </w:tc>
        <w:tc>
          <w:tcPr>
            <w:tcW w:w="1657" w:type="dxa"/>
          </w:tcPr>
          <w:p w14:paraId="518BFAA1" w14:textId="77777777" w:rsidR="007B27E0" w:rsidRPr="0021521B" w:rsidRDefault="007B27E0" w:rsidP="00A105F2">
            <w:pPr>
              <w:rPr>
                <w:rFonts w:ascii="Arial" w:hAnsi="Arial" w:cs="Arial"/>
              </w:rPr>
            </w:pPr>
            <w:r w:rsidRPr="0021521B">
              <w:rPr>
                <w:rFonts w:ascii="Arial" w:hAnsi="Arial" w:cs="Arial"/>
              </w:rPr>
              <w:t>540</w:t>
            </w:r>
          </w:p>
        </w:tc>
      </w:tr>
    </w:tbl>
    <w:p w14:paraId="5C9E5BD6" w14:textId="45606C68" w:rsidR="007B27E0" w:rsidRPr="0021521B" w:rsidRDefault="007B27E0" w:rsidP="00C42CD6">
      <w:pPr>
        <w:rPr>
          <w:rFonts w:ascii="Arial" w:hAnsi="Arial" w:cs="Arial"/>
        </w:rPr>
      </w:pPr>
      <w:r w:rsidRPr="0021521B">
        <w:rPr>
          <w:rFonts w:ascii="Arial" w:hAnsi="Arial" w:cs="Arial"/>
        </w:rPr>
        <w:t>SOURCE</w:t>
      </w:r>
      <w:del w:id="2365" w:author="JF" w:date="2015-01-23T14:51:00Z">
        <w:r w:rsidRPr="0021521B" w:rsidDel="004D5C6F">
          <w:rPr>
            <w:rFonts w:ascii="Arial" w:hAnsi="Arial" w:cs="Arial"/>
          </w:rPr>
          <w:delText>:</w:delText>
        </w:r>
      </w:del>
      <w:r w:rsidRPr="0021521B">
        <w:rPr>
          <w:rFonts w:ascii="Arial" w:hAnsi="Arial" w:cs="Arial"/>
        </w:rPr>
        <w:t xml:space="preserve"> </w:t>
      </w:r>
      <w:ins w:id="2366" w:author="JF" w:date="2015-01-23T14:51:00Z">
        <w:r w:rsidR="004D5C6F">
          <w:rPr>
            <w:rFonts w:ascii="Arial" w:hAnsi="Arial" w:cs="Arial"/>
          </w:rPr>
          <w:t xml:space="preserve">Authors’ analysis of data listed in exhibit notes. NOTES </w:t>
        </w:r>
      </w:ins>
      <w:r w:rsidRPr="0021521B">
        <w:rPr>
          <w:rFonts w:ascii="Arial" w:hAnsi="Arial" w:cs="Arial"/>
        </w:rPr>
        <w:t xml:space="preserve">Cost data </w:t>
      </w:r>
      <w:ins w:id="2367" w:author="JF" w:date="2015-01-23T14:51:00Z">
        <w:r w:rsidR="004D5C6F">
          <w:rPr>
            <w:rFonts w:ascii="Arial" w:hAnsi="Arial" w:cs="Arial"/>
          </w:rPr>
          <w:t xml:space="preserve">were </w:t>
        </w:r>
      </w:ins>
      <w:r w:rsidRPr="0021521B">
        <w:rPr>
          <w:rFonts w:ascii="Arial" w:hAnsi="Arial" w:cs="Arial"/>
        </w:rPr>
        <w:t xml:space="preserve">based on estimates </w:t>
      </w:r>
      <w:del w:id="2368" w:author="JF" w:date="2015-01-23T14:52:00Z">
        <w:r w:rsidRPr="0021521B" w:rsidDel="004D5C6F">
          <w:rPr>
            <w:rFonts w:ascii="Arial" w:hAnsi="Arial" w:cs="Arial"/>
          </w:rPr>
          <w:delText xml:space="preserve">shown </w:delText>
        </w:r>
      </w:del>
      <w:r w:rsidRPr="0021521B">
        <w:rPr>
          <w:rFonts w:ascii="Arial" w:hAnsi="Arial" w:cs="Arial"/>
        </w:rPr>
        <w:t>in Exhibits 1 and 2</w:t>
      </w:r>
      <w:del w:id="2369" w:author="JF" w:date="2015-01-23T14:52:00Z">
        <w:r w:rsidRPr="0021521B" w:rsidDel="004D5C6F">
          <w:rPr>
            <w:rFonts w:ascii="Arial" w:hAnsi="Arial" w:cs="Arial"/>
          </w:rPr>
          <w:delText>,</w:delText>
        </w:r>
      </w:del>
      <w:r w:rsidRPr="0021521B">
        <w:rPr>
          <w:rFonts w:ascii="Arial" w:hAnsi="Arial" w:cs="Arial"/>
        </w:rPr>
        <w:t xml:space="preserve"> and includ</w:t>
      </w:r>
      <w:ins w:id="2370" w:author="JF" w:date="2015-01-23T14:52:00Z">
        <w:r w:rsidR="004D5C6F">
          <w:rPr>
            <w:rFonts w:ascii="Arial" w:hAnsi="Arial" w:cs="Arial"/>
          </w:rPr>
          <w:t>e</w:t>
        </w:r>
      </w:ins>
      <w:del w:id="2371" w:author="JF" w:date="2015-01-23T14:52:00Z">
        <w:r w:rsidRPr="0021521B" w:rsidDel="004D5C6F">
          <w:rPr>
            <w:rFonts w:ascii="Arial" w:hAnsi="Arial" w:cs="Arial"/>
          </w:rPr>
          <w:delText>ing</w:delText>
        </w:r>
      </w:del>
      <w:r w:rsidRPr="0021521B">
        <w:rPr>
          <w:rFonts w:ascii="Arial" w:hAnsi="Arial" w:cs="Arial"/>
        </w:rPr>
        <w:t xml:space="preserve"> household costs </w:t>
      </w:r>
      <w:del w:id="2372" w:author="JF" w:date="2015-01-23T14:52:00Z">
        <w:r w:rsidRPr="0021521B" w:rsidDel="004D5C6F">
          <w:rPr>
            <w:rFonts w:ascii="Arial" w:hAnsi="Arial" w:cs="Arial"/>
          </w:rPr>
          <w:delText xml:space="preserve">which were </w:delText>
        </w:r>
      </w:del>
      <w:r w:rsidRPr="0021521B">
        <w:rPr>
          <w:rFonts w:ascii="Arial" w:hAnsi="Arial" w:cs="Arial"/>
        </w:rPr>
        <w:t>estimated by the authors with reference to the baseline and end</w:t>
      </w:r>
      <w:ins w:id="2373" w:author="JF" w:date="2015-01-23T14:52:00Z">
        <w:r w:rsidR="004D5C6F">
          <w:rPr>
            <w:rFonts w:ascii="Arial" w:hAnsi="Arial" w:cs="Arial"/>
          </w:rPr>
          <w:t>-</w:t>
        </w:r>
      </w:ins>
      <w:r w:rsidRPr="0021521B">
        <w:rPr>
          <w:rFonts w:ascii="Arial" w:hAnsi="Arial" w:cs="Arial"/>
        </w:rPr>
        <w:t>line household survey data (</w:t>
      </w:r>
      <w:ins w:id="2374" w:author="JF" w:date="2015-01-23T14:52:00Z">
        <w:r w:rsidR="004D5C6F">
          <w:rPr>
            <w:rFonts w:ascii="Arial" w:hAnsi="Arial" w:cs="Arial"/>
          </w:rPr>
          <w:t xml:space="preserve">see Note </w:t>
        </w:r>
      </w:ins>
      <w:r w:rsidRPr="0021521B">
        <w:rPr>
          <w:rFonts w:ascii="Arial" w:hAnsi="Arial" w:cs="Arial"/>
        </w:rPr>
        <w:t>30</w:t>
      </w:r>
      <w:ins w:id="2375" w:author="JF" w:date="2015-01-23T14:52:00Z">
        <w:r w:rsidR="004D5C6F">
          <w:rPr>
            <w:rFonts w:ascii="Arial" w:hAnsi="Arial" w:cs="Arial"/>
          </w:rPr>
          <w:t xml:space="preserve"> in text</w:t>
        </w:r>
      </w:ins>
      <w:r w:rsidRPr="0021521B">
        <w:rPr>
          <w:rFonts w:ascii="Arial" w:hAnsi="Arial" w:cs="Arial"/>
        </w:rPr>
        <w:t>).</w:t>
      </w:r>
      <w:r w:rsidR="0021521B" w:rsidRPr="0021521B">
        <w:rPr>
          <w:rFonts w:ascii="Arial" w:hAnsi="Arial" w:cs="Arial"/>
        </w:rPr>
        <w:t xml:space="preserve"> </w:t>
      </w:r>
      <w:r w:rsidRPr="0021521B">
        <w:rPr>
          <w:rFonts w:ascii="Arial" w:hAnsi="Arial" w:cs="Arial"/>
        </w:rPr>
        <w:t xml:space="preserve">Outcomes data were derived from </w:t>
      </w:r>
      <w:ins w:id="2376" w:author="JF" w:date="2015-01-23T14:52:00Z">
        <w:r w:rsidR="004D5C6F">
          <w:rPr>
            <w:rFonts w:ascii="Arial" w:hAnsi="Arial" w:cs="Arial"/>
          </w:rPr>
          <w:t>the authors’</w:t>
        </w:r>
      </w:ins>
      <w:del w:id="2377" w:author="JF" w:date="2015-01-23T14:52:00Z">
        <w:r w:rsidRPr="0021521B" w:rsidDel="004D5C6F">
          <w:rPr>
            <w:rFonts w:ascii="Arial" w:hAnsi="Arial" w:cs="Arial"/>
          </w:rPr>
          <w:delText>an</w:delText>
        </w:r>
      </w:del>
      <w:r w:rsidRPr="0021521B">
        <w:rPr>
          <w:rFonts w:ascii="Arial" w:hAnsi="Arial" w:cs="Arial"/>
        </w:rPr>
        <w:t xml:space="preserve"> analysis of household survey data.</w:t>
      </w:r>
      <w:r w:rsidR="0021521B" w:rsidRPr="0021521B">
        <w:rPr>
          <w:rFonts w:ascii="Arial" w:hAnsi="Arial" w:cs="Arial"/>
        </w:rPr>
        <w:t xml:space="preserve"> </w:t>
      </w:r>
      <w:r w:rsidRPr="0021521B">
        <w:rPr>
          <w:rFonts w:ascii="Arial" w:hAnsi="Arial" w:cs="Arial"/>
        </w:rPr>
        <w:t xml:space="preserve">Population data </w:t>
      </w:r>
      <w:ins w:id="2378" w:author="JF" w:date="2015-01-23T14:52:00Z">
        <w:r w:rsidR="004D5C6F">
          <w:rPr>
            <w:rFonts w:ascii="Arial" w:hAnsi="Arial" w:cs="Arial"/>
          </w:rPr>
          <w:t xml:space="preserve">were </w:t>
        </w:r>
      </w:ins>
      <w:r w:rsidRPr="0021521B">
        <w:rPr>
          <w:rFonts w:ascii="Arial" w:hAnsi="Arial" w:cs="Arial"/>
        </w:rPr>
        <w:t>derived from the 2012 population census (</w:t>
      </w:r>
      <w:ins w:id="2379" w:author="JF" w:date="2015-01-23T14:52:00Z">
        <w:r w:rsidR="004D5C6F">
          <w:rPr>
            <w:rFonts w:ascii="Arial" w:hAnsi="Arial" w:cs="Arial"/>
          </w:rPr>
          <w:t xml:space="preserve">see Note </w:t>
        </w:r>
      </w:ins>
      <w:r w:rsidRPr="0021521B">
        <w:rPr>
          <w:rFonts w:ascii="Arial" w:hAnsi="Arial" w:cs="Arial"/>
        </w:rPr>
        <w:t>31</w:t>
      </w:r>
      <w:ins w:id="2380" w:author="JF" w:date="2015-01-23T14:52:00Z">
        <w:r w:rsidR="004D5C6F">
          <w:rPr>
            <w:rFonts w:ascii="Arial" w:hAnsi="Arial" w:cs="Arial"/>
          </w:rPr>
          <w:t xml:space="preserve"> in text</w:t>
        </w:r>
      </w:ins>
      <w:r w:rsidRPr="0021521B">
        <w:rPr>
          <w:rFonts w:ascii="Arial" w:hAnsi="Arial" w:cs="Arial"/>
        </w:rPr>
        <w:t>).</w:t>
      </w:r>
    </w:p>
    <w:p w14:paraId="42360CB7" w14:textId="77777777" w:rsidR="007B27E0" w:rsidRPr="0021521B" w:rsidRDefault="007B27E0" w:rsidP="00C42CD6">
      <w:pPr>
        <w:spacing w:line="480" w:lineRule="auto"/>
        <w:rPr>
          <w:rFonts w:ascii="Arial" w:hAnsi="Arial" w:cs="Arial"/>
          <w:b/>
        </w:rPr>
      </w:pPr>
      <w:r w:rsidRPr="0021521B">
        <w:rPr>
          <w:rFonts w:ascii="Arial" w:hAnsi="Arial" w:cs="Arial"/>
          <w:lang w:val="en-US"/>
        </w:rPr>
        <w:br w:type="page"/>
      </w:r>
    </w:p>
    <w:p w14:paraId="2E92AF82" w14:textId="09103A1E" w:rsidR="007B27E0" w:rsidRPr="004D5C6F" w:rsidRDefault="007B27E0" w:rsidP="00C42CD6">
      <w:pPr>
        <w:spacing w:line="480" w:lineRule="auto"/>
        <w:rPr>
          <w:rFonts w:ascii="Arial" w:hAnsi="Arial" w:cs="Arial"/>
        </w:rPr>
      </w:pPr>
      <w:r w:rsidRPr="0021521B">
        <w:rPr>
          <w:rFonts w:ascii="Arial" w:hAnsi="Arial" w:cs="Arial"/>
          <w:b/>
        </w:rPr>
        <w:lastRenderedPageBreak/>
        <w:t xml:space="preserve">Exhibit </w:t>
      </w:r>
      <w:commentRangeStart w:id="2381"/>
      <w:r w:rsidRPr="0021521B">
        <w:rPr>
          <w:rFonts w:ascii="Arial" w:hAnsi="Arial" w:cs="Arial"/>
          <w:b/>
        </w:rPr>
        <w:t>4</w:t>
      </w:r>
      <w:commentRangeEnd w:id="2381"/>
      <w:r w:rsidR="00B86D24">
        <w:rPr>
          <w:rStyle w:val="CommentReference"/>
          <w:szCs w:val="20"/>
        </w:rPr>
        <w:commentReference w:id="2381"/>
      </w:r>
      <w:r w:rsidRPr="0021521B">
        <w:rPr>
          <w:rFonts w:ascii="Arial" w:hAnsi="Arial" w:cs="Arial"/>
          <w:b/>
        </w:rPr>
        <w:t xml:space="preserve"> (Table): </w:t>
      </w:r>
      <w:ins w:id="2382" w:author="JF" w:date="2015-01-23T15:01:00Z">
        <w:r w:rsidR="00E35D9F">
          <w:rPr>
            <w:rFonts w:ascii="Arial" w:hAnsi="Arial" w:cs="Arial"/>
          </w:rPr>
          <w:t xml:space="preserve">Ongoing </w:t>
        </w:r>
      </w:ins>
      <w:r w:rsidRPr="004D5C6F">
        <w:rPr>
          <w:rFonts w:ascii="Arial" w:hAnsi="Arial" w:cs="Arial"/>
        </w:rPr>
        <w:t xml:space="preserve">Costs </w:t>
      </w:r>
      <w:proofErr w:type="gramStart"/>
      <w:r w:rsidR="004D5C6F" w:rsidRPr="004D5C6F">
        <w:rPr>
          <w:rFonts w:ascii="Arial" w:hAnsi="Arial" w:cs="Arial"/>
        </w:rPr>
        <w:t>Of</w:t>
      </w:r>
      <w:proofErr w:type="gramEnd"/>
      <w:r w:rsidR="004D5C6F" w:rsidRPr="004D5C6F">
        <w:rPr>
          <w:rFonts w:ascii="Arial" w:hAnsi="Arial" w:cs="Arial"/>
        </w:rPr>
        <w:t xml:space="preserve"> </w:t>
      </w:r>
      <w:del w:id="2383" w:author="JF" w:date="2015-01-23T15:01:00Z">
        <w:r w:rsidRPr="004D5C6F" w:rsidDel="00E35D9F">
          <w:rPr>
            <w:rFonts w:ascii="Arial" w:hAnsi="Arial" w:cs="Arial"/>
          </w:rPr>
          <w:delText xml:space="preserve">Ongoing </w:delText>
        </w:r>
      </w:del>
      <w:r w:rsidRPr="004D5C6F">
        <w:rPr>
          <w:rFonts w:ascii="Arial" w:hAnsi="Arial" w:cs="Arial"/>
        </w:rPr>
        <w:t>National Roll</w:t>
      </w:r>
      <w:ins w:id="2384" w:author="JF" w:date="2015-01-23T14:54:00Z">
        <w:r w:rsidR="004D5C6F">
          <w:rPr>
            <w:rFonts w:ascii="Arial" w:hAnsi="Arial" w:cs="Arial"/>
          </w:rPr>
          <w:t>out</w:t>
        </w:r>
      </w:ins>
      <w:del w:id="2385" w:author="JF" w:date="2015-01-23T14:54:00Z">
        <w:r w:rsidRPr="004D5C6F" w:rsidDel="004D5C6F">
          <w:rPr>
            <w:rFonts w:ascii="Arial" w:hAnsi="Arial" w:cs="Arial"/>
          </w:rPr>
          <w:delText xml:space="preserve"> Out</w:delText>
        </w:r>
      </w:del>
      <w:r w:rsidRPr="004D5C6F">
        <w:rPr>
          <w:rFonts w:ascii="Arial" w:hAnsi="Arial" w:cs="Arial"/>
        </w:rPr>
        <w:t xml:space="preserve"> </w:t>
      </w:r>
      <w:ins w:id="2386" w:author="Margaret Saunders" w:date="2014-12-18T18:00:00Z">
        <w:r w:rsidR="004D5C6F" w:rsidRPr="004D5C6F">
          <w:rPr>
            <w:rFonts w:ascii="Arial" w:hAnsi="Arial" w:cs="Arial"/>
          </w:rPr>
          <w:t xml:space="preserve">Of </w:t>
        </w:r>
        <w:r w:rsidRPr="004D5C6F">
          <w:rPr>
            <w:rFonts w:ascii="Arial" w:hAnsi="Arial" w:cs="Arial"/>
          </w:rPr>
          <w:t>P</w:t>
        </w:r>
      </w:ins>
      <w:ins w:id="2387" w:author="JF" w:date="2015-01-23T14:55:00Z">
        <w:r w:rsidR="004D5C6F">
          <w:rPr>
            <w:rFonts w:ascii="Arial" w:hAnsi="Arial" w:cs="Arial"/>
          </w:rPr>
          <w:t>ay-For-</w:t>
        </w:r>
      </w:ins>
      <w:ins w:id="2388" w:author="Margaret Saunders" w:date="2014-12-18T18:00:00Z">
        <w:del w:id="2389" w:author="JF" w:date="2015-01-23T14:55:00Z">
          <w:r w:rsidRPr="004D5C6F" w:rsidDel="004D5C6F">
            <w:rPr>
              <w:rFonts w:ascii="Arial" w:hAnsi="Arial" w:cs="Arial"/>
            </w:rPr>
            <w:delText>4</w:delText>
          </w:r>
        </w:del>
        <w:r w:rsidRPr="004D5C6F">
          <w:rPr>
            <w:rFonts w:ascii="Arial" w:hAnsi="Arial" w:cs="Arial"/>
          </w:rPr>
          <w:t>P</w:t>
        </w:r>
      </w:ins>
      <w:ins w:id="2390" w:author="JF" w:date="2015-01-23T14:55:00Z">
        <w:r w:rsidR="004D5C6F">
          <w:rPr>
            <w:rFonts w:ascii="Arial" w:hAnsi="Arial" w:cs="Arial"/>
          </w:rPr>
          <w:t>erformance</w:t>
        </w:r>
      </w:ins>
      <w:ins w:id="2391" w:author="Margaret Saunders" w:date="2014-12-18T18:00:00Z">
        <w:r w:rsidRPr="004D5C6F">
          <w:rPr>
            <w:rFonts w:ascii="Arial" w:hAnsi="Arial" w:cs="Arial"/>
          </w:rPr>
          <w:t xml:space="preserve"> </w:t>
        </w:r>
      </w:ins>
      <w:r w:rsidR="004D5C6F" w:rsidRPr="004D5C6F">
        <w:rPr>
          <w:rFonts w:ascii="Arial" w:hAnsi="Arial" w:cs="Arial"/>
        </w:rPr>
        <w:t>In</w:t>
      </w:r>
      <w:ins w:id="2392" w:author="Margaret Saunders" w:date="2014-12-18T18:00:00Z">
        <w:r w:rsidR="004D5C6F" w:rsidRPr="004D5C6F">
          <w:rPr>
            <w:rFonts w:ascii="Arial" w:hAnsi="Arial" w:cs="Arial"/>
          </w:rPr>
          <w:t xml:space="preserve"> </w:t>
        </w:r>
        <w:r w:rsidRPr="004D5C6F">
          <w:rPr>
            <w:rFonts w:ascii="Arial" w:hAnsi="Arial" w:cs="Arial"/>
          </w:rPr>
          <w:t>Tanzania</w:t>
        </w:r>
      </w:ins>
      <w:del w:id="2393" w:author="JF" w:date="2015-01-23T14:55:00Z">
        <w:r w:rsidRPr="004D5C6F" w:rsidDel="004D5C6F">
          <w:rPr>
            <w:rFonts w:ascii="Arial" w:hAnsi="Arial" w:cs="Arial"/>
          </w:rPr>
          <w:delText xml:space="preserve"> </w:delText>
        </w:r>
      </w:del>
      <w:ins w:id="2394" w:author="Margaret Saunders" w:date="2014-12-18T18:00:00Z">
        <w:del w:id="2395" w:author="JF" w:date="2015-01-23T14:55:00Z">
          <w:r w:rsidR="004D5C6F" w:rsidRPr="004D5C6F" w:rsidDel="004D5C6F">
            <w:rPr>
              <w:rFonts w:ascii="Arial" w:hAnsi="Arial" w:cs="Arial"/>
            </w:rPr>
            <w:delText>(</w:delText>
          </w:r>
        </w:del>
      </w:ins>
      <w:del w:id="2396" w:author="JF" w:date="2015-01-23T14:55:00Z">
        <w:r w:rsidRPr="004D5C6F" w:rsidDel="004D5C6F">
          <w:rPr>
            <w:rFonts w:ascii="Arial" w:hAnsi="Arial" w:cs="Arial"/>
          </w:rPr>
          <w:delText>Thousand USD</w:delText>
        </w:r>
      </w:del>
      <w:ins w:id="2397" w:author="Margaret Saunders" w:date="2014-12-18T18:01:00Z">
        <w:del w:id="2398" w:author="JF" w:date="2015-01-23T14:55:00Z">
          <w:r w:rsidR="004D5C6F" w:rsidRPr="004D5C6F" w:rsidDel="004D5C6F">
            <w:rPr>
              <w:rFonts w:ascii="Arial" w:hAnsi="Arial" w:cs="Arial"/>
            </w:rPr>
            <w:delText>)</w:delText>
          </w:r>
        </w:del>
      </w:ins>
      <w:del w:id="2399" w:author="JF" w:date="2015-01-23T14:55:00Z">
        <w:r w:rsidR="004D5C6F" w:rsidRPr="004D5C6F" w:rsidDel="004D5C6F">
          <w:rPr>
            <w:rFonts w:ascii="Arial" w:hAnsi="Arial" w:cs="Arial"/>
          </w:rPr>
          <w:delText xml:space="preserve"> –</w:delText>
        </w:r>
      </w:del>
      <w:del w:id="2400" w:author="Margaret Saunders" w:date="2014-12-18T18:01:00Z">
        <w:r w:rsidR="004D5C6F" w:rsidRPr="004D5C6F" w:rsidDel="00B0617D">
          <w:rPr>
            <w:rFonts w:ascii="Arial" w:hAnsi="Arial" w:cs="Arial"/>
          </w:rPr>
          <w:delText xml:space="preserve"> 5 Year Costs Are Discounted At 3%. </w:delText>
        </w:r>
      </w:del>
    </w:p>
    <w:tbl>
      <w:tblPr>
        <w:tblStyle w:val="TableGrid"/>
        <w:tblW w:w="10449" w:type="dxa"/>
        <w:tblInd w:w="-825" w:type="dxa"/>
        <w:tblLayout w:type="fixed"/>
        <w:tblLook w:val="00A0" w:firstRow="1" w:lastRow="0" w:firstColumn="1" w:lastColumn="0" w:noHBand="0" w:noVBand="0"/>
      </w:tblPr>
      <w:tblGrid>
        <w:gridCol w:w="1926"/>
        <w:gridCol w:w="1388"/>
        <w:gridCol w:w="1081"/>
        <w:gridCol w:w="1081"/>
        <w:gridCol w:w="1081"/>
        <w:gridCol w:w="897"/>
        <w:gridCol w:w="18"/>
        <w:gridCol w:w="1103"/>
        <w:gridCol w:w="793"/>
        <w:gridCol w:w="1081"/>
      </w:tblGrid>
      <w:tr w:rsidR="007B27E0" w:rsidRPr="0021521B" w14:paraId="26E59D71" w14:textId="77777777">
        <w:tc>
          <w:tcPr>
            <w:tcW w:w="1926" w:type="dxa"/>
          </w:tcPr>
          <w:p w14:paraId="4C63DEB3" w14:textId="4FD3BC96" w:rsidR="007B27E0" w:rsidRPr="0021521B" w:rsidRDefault="007B27E0" w:rsidP="00A105F2">
            <w:pPr>
              <w:rPr>
                <w:rFonts w:ascii="Arial" w:hAnsi="Arial" w:cs="Arial"/>
                <w:b/>
              </w:rPr>
            </w:pPr>
            <w:del w:id="2401" w:author="JF" w:date="2015-01-23T15:03:00Z">
              <w:r w:rsidRPr="0021521B" w:rsidDel="00E35D9F">
                <w:rPr>
                  <w:rFonts w:ascii="Arial" w:hAnsi="Arial" w:cs="Arial"/>
                  <w:b/>
                </w:rPr>
                <w:delText>Activity</w:delText>
              </w:r>
            </w:del>
          </w:p>
        </w:tc>
        <w:tc>
          <w:tcPr>
            <w:tcW w:w="4631" w:type="dxa"/>
            <w:gridSpan w:val="4"/>
          </w:tcPr>
          <w:p w14:paraId="2E635604" w14:textId="385992C1" w:rsidR="007B27E0" w:rsidRPr="0021521B" w:rsidRDefault="007B27E0" w:rsidP="00A105F2">
            <w:pPr>
              <w:jc w:val="center"/>
              <w:rPr>
                <w:rFonts w:ascii="Arial" w:hAnsi="Arial" w:cs="Arial"/>
                <w:b/>
              </w:rPr>
            </w:pPr>
            <w:r w:rsidRPr="0021521B">
              <w:rPr>
                <w:rFonts w:ascii="Arial" w:hAnsi="Arial" w:cs="Arial"/>
                <w:b/>
              </w:rPr>
              <w:t>Financial costs</w:t>
            </w:r>
            <w:ins w:id="2402" w:author="JF" w:date="2015-01-26T09:03:00Z">
              <w:r w:rsidR="00515699">
                <w:rPr>
                  <w:rFonts w:ascii="Arial" w:hAnsi="Arial" w:cs="Arial"/>
                  <w:b/>
                </w:rPr>
                <w:t xml:space="preserve"> (</w:t>
              </w:r>
            </w:ins>
            <w:ins w:id="2403" w:author="JF" w:date="2015-01-26T10:35:00Z">
              <w:r w:rsidR="009B27F1">
                <w:rPr>
                  <w:rFonts w:ascii="Arial" w:hAnsi="Arial" w:cs="Arial"/>
                  <w:b/>
                </w:rPr>
                <w:t xml:space="preserve">1,000s of </w:t>
              </w:r>
            </w:ins>
            <w:ins w:id="2404" w:author="JF" w:date="2015-01-26T09:03:00Z">
              <w:r w:rsidR="00515699">
                <w:rPr>
                  <w:rFonts w:ascii="Arial" w:hAnsi="Arial" w:cs="Arial"/>
                  <w:b/>
                </w:rPr>
                <w:t>2012 US $)</w:t>
              </w:r>
            </w:ins>
          </w:p>
          <w:p w14:paraId="33E79AE4" w14:textId="77777777" w:rsidR="007B27E0" w:rsidRPr="0021521B" w:rsidRDefault="007B27E0" w:rsidP="00A105F2">
            <w:pPr>
              <w:jc w:val="center"/>
              <w:rPr>
                <w:rFonts w:ascii="Arial" w:hAnsi="Arial" w:cs="Arial"/>
                <w:b/>
              </w:rPr>
            </w:pPr>
          </w:p>
        </w:tc>
        <w:tc>
          <w:tcPr>
            <w:tcW w:w="3892" w:type="dxa"/>
            <w:gridSpan w:val="5"/>
          </w:tcPr>
          <w:p w14:paraId="572DE296" w14:textId="7B0CC60C" w:rsidR="007B27E0" w:rsidRPr="0021521B" w:rsidRDefault="007B27E0" w:rsidP="00A105F2">
            <w:pPr>
              <w:jc w:val="center"/>
              <w:rPr>
                <w:rFonts w:ascii="Arial" w:hAnsi="Arial" w:cs="Arial"/>
                <w:b/>
              </w:rPr>
            </w:pPr>
            <w:r w:rsidRPr="0021521B">
              <w:rPr>
                <w:rFonts w:ascii="Arial" w:hAnsi="Arial" w:cs="Arial"/>
                <w:b/>
              </w:rPr>
              <w:t>Economic costs</w:t>
            </w:r>
            <w:ins w:id="2405" w:author="JF" w:date="2015-01-26T09:03:00Z">
              <w:r w:rsidR="00515699">
                <w:rPr>
                  <w:rFonts w:ascii="Arial" w:hAnsi="Arial" w:cs="Arial"/>
                  <w:b/>
                </w:rPr>
                <w:t xml:space="preserve"> (</w:t>
              </w:r>
            </w:ins>
            <w:ins w:id="2406" w:author="JF" w:date="2015-01-26T10:35:00Z">
              <w:r w:rsidR="009B27F1">
                <w:rPr>
                  <w:rFonts w:ascii="Arial" w:hAnsi="Arial" w:cs="Arial"/>
                  <w:b/>
                </w:rPr>
                <w:t xml:space="preserve">1,000s of </w:t>
              </w:r>
            </w:ins>
            <w:ins w:id="2407" w:author="JF" w:date="2015-01-26T09:03:00Z">
              <w:r w:rsidR="00515699">
                <w:rPr>
                  <w:rFonts w:ascii="Arial" w:hAnsi="Arial" w:cs="Arial"/>
                  <w:b/>
                </w:rPr>
                <w:t>2012 US $)</w:t>
              </w:r>
            </w:ins>
          </w:p>
          <w:p w14:paraId="165A7275" w14:textId="77777777" w:rsidR="007B27E0" w:rsidRPr="0021521B" w:rsidRDefault="007B27E0" w:rsidP="00A105F2">
            <w:pPr>
              <w:jc w:val="center"/>
              <w:rPr>
                <w:rFonts w:ascii="Arial" w:hAnsi="Arial" w:cs="Arial"/>
                <w:b/>
              </w:rPr>
            </w:pPr>
          </w:p>
        </w:tc>
      </w:tr>
      <w:tr w:rsidR="007B27E0" w:rsidRPr="0021521B" w14:paraId="7F459C25" w14:textId="77777777">
        <w:tc>
          <w:tcPr>
            <w:tcW w:w="1926" w:type="dxa"/>
          </w:tcPr>
          <w:p w14:paraId="51D5AE99" w14:textId="77777777" w:rsidR="007B27E0" w:rsidRPr="0021521B" w:rsidRDefault="007B27E0" w:rsidP="00A105F2">
            <w:pPr>
              <w:rPr>
                <w:rFonts w:ascii="Arial" w:hAnsi="Arial" w:cs="Arial"/>
                <w:b/>
              </w:rPr>
            </w:pPr>
          </w:p>
        </w:tc>
        <w:tc>
          <w:tcPr>
            <w:tcW w:w="2469" w:type="dxa"/>
            <w:gridSpan w:val="2"/>
          </w:tcPr>
          <w:p w14:paraId="0D98066A" w14:textId="77777777" w:rsidR="007B27E0" w:rsidRPr="0021521B" w:rsidRDefault="007B27E0" w:rsidP="00A105F2">
            <w:pPr>
              <w:jc w:val="center"/>
              <w:rPr>
                <w:rFonts w:ascii="Arial" w:hAnsi="Arial" w:cs="Arial"/>
                <w:b/>
              </w:rPr>
            </w:pPr>
            <w:r w:rsidRPr="0021521B">
              <w:rPr>
                <w:rFonts w:ascii="Arial" w:hAnsi="Arial" w:cs="Arial"/>
                <w:b/>
              </w:rPr>
              <w:t>Fully integrated</w:t>
            </w:r>
          </w:p>
        </w:tc>
        <w:tc>
          <w:tcPr>
            <w:tcW w:w="2162" w:type="dxa"/>
            <w:gridSpan w:val="2"/>
          </w:tcPr>
          <w:p w14:paraId="1C3ADA64" w14:textId="77777777" w:rsidR="007B27E0" w:rsidRPr="0021521B" w:rsidRDefault="007B27E0" w:rsidP="00A105F2">
            <w:pPr>
              <w:jc w:val="center"/>
              <w:rPr>
                <w:rFonts w:ascii="Arial" w:hAnsi="Arial" w:cs="Arial"/>
                <w:b/>
              </w:rPr>
            </w:pPr>
            <w:r w:rsidRPr="0021521B">
              <w:rPr>
                <w:rFonts w:ascii="Arial" w:hAnsi="Arial" w:cs="Arial"/>
                <w:b/>
              </w:rPr>
              <w:t>Ongoing technical support</w:t>
            </w:r>
          </w:p>
        </w:tc>
        <w:tc>
          <w:tcPr>
            <w:tcW w:w="2018" w:type="dxa"/>
            <w:gridSpan w:val="3"/>
          </w:tcPr>
          <w:p w14:paraId="18D8E58E" w14:textId="77777777" w:rsidR="007B27E0" w:rsidRPr="0021521B" w:rsidRDefault="007B27E0" w:rsidP="00A105F2">
            <w:pPr>
              <w:jc w:val="center"/>
              <w:rPr>
                <w:rFonts w:ascii="Arial" w:hAnsi="Arial" w:cs="Arial"/>
                <w:b/>
              </w:rPr>
            </w:pPr>
            <w:r w:rsidRPr="0021521B">
              <w:rPr>
                <w:rFonts w:ascii="Arial" w:hAnsi="Arial" w:cs="Arial"/>
                <w:b/>
              </w:rPr>
              <w:t>Fully integrated</w:t>
            </w:r>
          </w:p>
        </w:tc>
        <w:tc>
          <w:tcPr>
            <w:tcW w:w="1874" w:type="dxa"/>
            <w:gridSpan w:val="2"/>
          </w:tcPr>
          <w:p w14:paraId="53EB270A" w14:textId="77777777" w:rsidR="007B27E0" w:rsidRPr="0021521B" w:rsidRDefault="007B27E0" w:rsidP="00A105F2">
            <w:pPr>
              <w:jc w:val="center"/>
              <w:rPr>
                <w:rFonts w:ascii="Arial" w:hAnsi="Arial" w:cs="Arial"/>
                <w:b/>
              </w:rPr>
            </w:pPr>
            <w:r w:rsidRPr="0021521B">
              <w:rPr>
                <w:rFonts w:ascii="Arial" w:hAnsi="Arial" w:cs="Arial"/>
                <w:b/>
              </w:rPr>
              <w:t>Ongoing technical support</w:t>
            </w:r>
          </w:p>
        </w:tc>
      </w:tr>
      <w:tr w:rsidR="007B27E0" w:rsidRPr="0021521B" w14:paraId="47D92500" w14:textId="77777777">
        <w:tc>
          <w:tcPr>
            <w:tcW w:w="1926" w:type="dxa"/>
          </w:tcPr>
          <w:p w14:paraId="2C843EC3" w14:textId="08F6A9DA" w:rsidR="007B27E0" w:rsidRPr="0021521B" w:rsidRDefault="00E35D9F" w:rsidP="00A105F2">
            <w:pPr>
              <w:rPr>
                <w:rFonts w:ascii="Arial" w:hAnsi="Arial" w:cs="Arial"/>
                <w:b/>
              </w:rPr>
            </w:pPr>
            <w:ins w:id="2408" w:author="JF" w:date="2015-01-23T15:03:00Z">
              <w:r w:rsidRPr="0021521B">
                <w:rPr>
                  <w:rFonts w:ascii="Arial" w:hAnsi="Arial" w:cs="Arial"/>
                  <w:b/>
                </w:rPr>
                <w:t>Activity</w:t>
              </w:r>
            </w:ins>
          </w:p>
        </w:tc>
        <w:tc>
          <w:tcPr>
            <w:tcW w:w="1388" w:type="dxa"/>
          </w:tcPr>
          <w:p w14:paraId="68689A7A" w14:textId="1D0B8AF8" w:rsidR="007B27E0" w:rsidRPr="0021521B" w:rsidRDefault="007B27E0" w:rsidP="00E35D9F">
            <w:pPr>
              <w:rPr>
                <w:rFonts w:ascii="Arial" w:hAnsi="Arial" w:cs="Arial"/>
                <w:b/>
              </w:rPr>
            </w:pPr>
            <w:r w:rsidRPr="0021521B">
              <w:rPr>
                <w:rFonts w:ascii="Arial" w:hAnsi="Arial" w:cs="Arial"/>
                <w:b/>
              </w:rPr>
              <w:t>5</w:t>
            </w:r>
            <w:ins w:id="2409" w:author="JF" w:date="2015-01-23T14:58:00Z">
              <w:r w:rsidR="00E35D9F">
                <w:rPr>
                  <w:rFonts w:ascii="Arial" w:hAnsi="Arial" w:cs="Arial"/>
                  <w:b/>
                </w:rPr>
                <w:t>-year</w:t>
              </w:r>
            </w:ins>
            <w:del w:id="2410" w:author="JF" w:date="2015-01-23T14:58:00Z">
              <w:r w:rsidRPr="0021521B" w:rsidDel="00E35D9F">
                <w:rPr>
                  <w:rFonts w:ascii="Arial" w:hAnsi="Arial" w:cs="Arial"/>
                  <w:b/>
                </w:rPr>
                <w:delText xml:space="preserve"> yr</w:delText>
              </w:r>
            </w:del>
            <w:r w:rsidRPr="0021521B">
              <w:rPr>
                <w:rFonts w:ascii="Arial" w:hAnsi="Arial" w:cs="Arial"/>
                <w:b/>
              </w:rPr>
              <w:t xml:space="preserve"> roll</w:t>
            </w:r>
            <w:del w:id="2411" w:author="JF" w:date="2015-01-23T14:58:00Z">
              <w:r w:rsidRPr="0021521B" w:rsidDel="00E35D9F">
                <w:rPr>
                  <w:rFonts w:ascii="Arial" w:hAnsi="Arial" w:cs="Arial"/>
                  <w:b/>
                </w:rPr>
                <w:delText xml:space="preserve"> </w:delText>
              </w:r>
            </w:del>
            <w:r w:rsidRPr="0021521B">
              <w:rPr>
                <w:rFonts w:ascii="Arial" w:hAnsi="Arial" w:cs="Arial"/>
                <w:b/>
              </w:rPr>
              <w:t xml:space="preserve">out </w:t>
            </w:r>
            <w:ins w:id="2412" w:author="JF" w:date="2015-01-23T14:59:00Z">
              <w:r w:rsidR="00E35D9F">
                <w:rPr>
                  <w:rFonts w:ascii="Arial" w:hAnsi="Arial" w:cs="Arial"/>
                  <w:b/>
                </w:rPr>
                <w:t>costs</w:t>
              </w:r>
            </w:ins>
          </w:p>
        </w:tc>
        <w:tc>
          <w:tcPr>
            <w:tcW w:w="1081" w:type="dxa"/>
          </w:tcPr>
          <w:p w14:paraId="0FFB19C8" w14:textId="77777777" w:rsidR="007B27E0" w:rsidRPr="0021521B" w:rsidRDefault="007B27E0" w:rsidP="00A105F2">
            <w:pPr>
              <w:rPr>
                <w:rFonts w:ascii="Arial" w:hAnsi="Arial" w:cs="Arial"/>
                <w:b/>
              </w:rPr>
            </w:pPr>
            <w:r w:rsidRPr="0021521B">
              <w:rPr>
                <w:rFonts w:ascii="Arial" w:hAnsi="Arial" w:cs="Arial"/>
                <w:b/>
              </w:rPr>
              <w:t>Annual cost</w:t>
            </w:r>
            <w:del w:id="2413" w:author="JF" w:date="2015-01-26T09:32:00Z">
              <w:r w:rsidRPr="0021521B" w:rsidDel="00230C58">
                <w:rPr>
                  <w:rFonts w:ascii="Arial" w:hAnsi="Arial" w:cs="Arial"/>
                  <w:b/>
                </w:rPr>
                <w:delText xml:space="preserve"> at scale</w:delText>
              </w:r>
            </w:del>
            <w:r w:rsidRPr="0021521B">
              <w:rPr>
                <w:rFonts w:ascii="Arial" w:hAnsi="Arial" w:cs="Arial"/>
                <w:b/>
              </w:rPr>
              <w:t xml:space="preserve"> </w:t>
            </w:r>
          </w:p>
        </w:tc>
        <w:tc>
          <w:tcPr>
            <w:tcW w:w="1081" w:type="dxa"/>
          </w:tcPr>
          <w:p w14:paraId="2F18D0DE" w14:textId="5EDF11A0" w:rsidR="007B27E0" w:rsidRPr="0021521B" w:rsidRDefault="007B27E0" w:rsidP="00E35D9F">
            <w:pPr>
              <w:rPr>
                <w:rFonts w:ascii="Arial" w:hAnsi="Arial" w:cs="Arial"/>
                <w:b/>
              </w:rPr>
            </w:pPr>
            <w:r w:rsidRPr="0021521B">
              <w:rPr>
                <w:rFonts w:ascii="Arial" w:hAnsi="Arial" w:cs="Arial"/>
                <w:b/>
              </w:rPr>
              <w:t>5</w:t>
            </w:r>
            <w:ins w:id="2414" w:author="JF" w:date="2015-01-23T14:58:00Z">
              <w:r w:rsidR="00E35D9F">
                <w:rPr>
                  <w:rFonts w:ascii="Arial" w:hAnsi="Arial" w:cs="Arial"/>
                  <w:b/>
                </w:rPr>
                <w:t>-</w:t>
              </w:r>
            </w:ins>
            <w:del w:id="2415" w:author="JF" w:date="2015-01-23T14:58:00Z">
              <w:r w:rsidRPr="0021521B" w:rsidDel="00E35D9F">
                <w:rPr>
                  <w:rFonts w:ascii="Arial" w:hAnsi="Arial" w:cs="Arial"/>
                  <w:b/>
                </w:rPr>
                <w:delText xml:space="preserve"> </w:delText>
              </w:r>
            </w:del>
            <w:r w:rsidRPr="0021521B">
              <w:rPr>
                <w:rFonts w:ascii="Arial" w:hAnsi="Arial" w:cs="Arial"/>
                <w:b/>
              </w:rPr>
              <w:t>y</w:t>
            </w:r>
            <w:ins w:id="2416" w:author="JF" w:date="2015-01-23T14:58:00Z">
              <w:r w:rsidR="00E35D9F">
                <w:rPr>
                  <w:rFonts w:ascii="Arial" w:hAnsi="Arial" w:cs="Arial"/>
                  <w:b/>
                </w:rPr>
                <w:t>ea</w:t>
              </w:r>
            </w:ins>
            <w:r w:rsidRPr="0021521B">
              <w:rPr>
                <w:rFonts w:ascii="Arial" w:hAnsi="Arial" w:cs="Arial"/>
                <w:b/>
              </w:rPr>
              <w:t>r roll</w:t>
            </w:r>
            <w:del w:id="2417" w:author="JF" w:date="2015-01-23T14:58:00Z">
              <w:r w:rsidRPr="0021521B" w:rsidDel="00E35D9F">
                <w:rPr>
                  <w:rFonts w:ascii="Arial" w:hAnsi="Arial" w:cs="Arial"/>
                  <w:b/>
                </w:rPr>
                <w:delText xml:space="preserve"> </w:delText>
              </w:r>
            </w:del>
            <w:r w:rsidRPr="0021521B">
              <w:rPr>
                <w:rFonts w:ascii="Arial" w:hAnsi="Arial" w:cs="Arial"/>
                <w:b/>
              </w:rPr>
              <w:t>out</w:t>
            </w:r>
            <w:ins w:id="2418" w:author="JF" w:date="2015-01-23T14:59:00Z">
              <w:r w:rsidR="00E35D9F">
                <w:rPr>
                  <w:rFonts w:ascii="Arial" w:hAnsi="Arial" w:cs="Arial"/>
                  <w:b/>
                </w:rPr>
                <w:t xml:space="preserve"> costs</w:t>
              </w:r>
            </w:ins>
            <w:r w:rsidRPr="0021521B">
              <w:rPr>
                <w:rFonts w:ascii="Arial" w:hAnsi="Arial" w:cs="Arial"/>
                <w:b/>
              </w:rPr>
              <w:t xml:space="preserve"> </w:t>
            </w:r>
          </w:p>
        </w:tc>
        <w:tc>
          <w:tcPr>
            <w:tcW w:w="1081" w:type="dxa"/>
          </w:tcPr>
          <w:p w14:paraId="6611ABDD" w14:textId="77777777" w:rsidR="007B27E0" w:rsidRPr="0021521B" w:rsidRDefault="007B27E0" w:rsidP="00A105F2">
            <w:pPr>
              <w:rPr>
                <w:rFonts w:ascii="Arial" w:hAnsi="Arial" w:cs="Arial"/>
                <w:b/>
              </w:rPr>
            </w:pPr>
            <w:r w:rsidRPr="0021521B">
              <w:rPr>
                <w:rFonts w:ascii="Arial" w:hAnsi="Arial" w:cs="Arial"/>
                <w:b/>
              </w:rPr>
              <w:t>Annual cost</w:t>
            </w:r>
            <w:del w:id="2419" w:author="JF" w:date="2015-01-26T09:32:00Z">
              <w:r w:rsidRPr="0021521B" w:rsidDel="00230C58">
                <w:rPr>
                  <w:rFonts w:ascii="Arial" w:hAnsi="Arial" w:cs="Arial"/>
                  <w:b/>
                </w:rPr>
                <w:delText xml:space="preserve"> at scale</w:delText>
              </w:r>
            </w:del>
            <w:r w:rsidRPr="0021521B">
              <w:rPr>
                <w:rFonts w:ascii="Arial" w:hAnsi="Arial" w:cs="Arial"/>
                <w:b/>
              </w:rPr>
              <w:t xml:space="preserve"> </w:t>
            </w:r>
          </w:p>
        </w:tc>
        <w:tc>
          <w:tcPr>
            <w:tcW w:w="915" w:type="dxa"/>
            <w:gridSpan w:val="2"/>
          </w:tcPr>
          <w:p w14:paraId="4EFB279C" w14:textId="2EB4168B" w:rsidR="007B27E0" w:rsidRPr="0021521B" w:rsidRDefault="007B27E0" w:rsidP="00E35D9F">
            <w:pPr>
              <w:rPr>
                <w:rFonts w:ascii="Arial" w:hAnsi="Arial" w:cs="Arial"/>
                <w:b/>
              </w:rPr>
            </w:pPr>
            <w:r w:rsidRPr="0021521B">
              <w:rPr>
                <w:rFonts w:ascii="Arial" w:hAnsi="Arial" w:cs="Arial"/>
                <w:b/>
              </w:rPr>
              <w:t>5</w:t>
            </w:r>
            <w:ins w:id="2420" w:author="JF" w:date="2015-01-23T14:58:00Z">
              <w:r w:rsidR="00E35D9F">
                <w:rPr>
                  <w:rFonts w:ascii="Arial" w:hAnsi="Arial" w:cs="Arial"/>
                  <w:b/>
                </w:rPr>
                <w:t>-</w:t>
              </w:r>
            </w:ins>
            <w:del w:id="2421" w:author="JF" w:date="2015-01-23T14:58:00Z">
              <w:r w:rsidRPr="0021521B" w:rsidDel="00E35D9F">
                <w:rPr>
                  <w:rFonts w:ascii="Arial" w:hAnsi="Arial" w:cs="Arial"/>
                  <w:b/>
                </w:rPr>
                <w:delText xml:space="preserve"> </w:delText>
              </w:r>
            </w:del>
            <w:r w:rsidRPr="0021521B">
              <w:rPr>
                <w:rFonts w:ascii="Arial" w:hAnsi="Arial" w:cs="Arial"/>
                <w:b/>
              </w:rPr>
              <w:t>y</w:t>
            </w:r>
            <w:ins w:id="2422" w:author="JF" w:date="2015-01-23T14:58:00Z">
              <w:r w:rsidR="00E35D9F">
                <w:rPr>
                  <w:rFonts w:ascii="Arial" w:hAnsi="Arial" w:cs="Arial"/>
                  <w:b/>
                </w:rPr>
                <w:t>ea</w:t>
              </w:r>
            </w:ins>
            <w:r w:rsidRPr="0021521B">
              <w:rPr>
                <w:rFonts w:ascii="Arial" w:hAnsi="Arial" w:cs="Arial"/>
                <w:b/>
              </w:rPr>
              <w:t>r roll</w:t>
            </w:r>
            <w:del w:id="2423" w:author="JF" w:date="2015-01-23T14:58:00Z">
              <w:r w:rsidRPr="0021521B" w:rsidDel="00E35D9F">
                <w:rPr>
                  <w:rFonts w:ascii="Arial" w:hAnsi="Arial" w:cs="Arial"/>
                  <w:b/>
                </w:rPr>
                <w:delText xml:space="preserve"> </w:delText>
              </w:r>
            </w:del>
            <w:r w:rsidRPr="0021521B">
              <w:rPr>
                <w:rFonts w:ascii="Arial" w:hAnsi="Arial" w:cs="Arial"/>
                <w:b/>
              </w:rPr>
              <w:t xml:space="preserve">out </w:t>
            </w:r>
            <w:ins w:id="2424" w:author="JF" w:date="2015-01-23T14:59:00Z">
              <w:r w:rsidR="00E35D9F">
                <w:rPr>
                  <w:rFonts w:ascii="Arial" w:hAnsi="Arial" w:cs="Arial"/>
                  <w:b/>
                </w:rPr>
                <w:t>costs</w:t>
              </w:r>
            </w:ins>
          </w:p>
        </w:tc>
        <w:tc>
          <w:tcPr>
            <w:tcW w:w="1103" w:type="dxa"/>
          </w:tcPr>
          <w:p w14:paraId="142B5BD9" w14:textId="77777777" w:rsidR="007B27E0" w:rsidRPr="0021521B" w:rsidRDefault="007B27E0" w:rsidP="00A105F2">
            <w:pPr>
              <w:rPr>
                <w:rFonts w:ascii="Arial" w:hAnsi="Arial" w:cs="Arial"/>
                <w:b/>
              </w:rPr>
            </w:pPr>
            <w:r w:rsidRPr="0021521B">
              <w:rPr>
                <w:rFonts w:ascii="Arial" w:hAnsi="Arial" w:cs="Arial"/>
                <w:b/>
              </w:rPr>
              <w:t>Annual cost</w:t>
            </w:r>
            <w:del w:id="2425" w:author="JF" w:date="2015-01-26T09:32:00Z">
              <w:r w:rsidRPr="0021521B" w:rsidDel="00230C58">
                <w:rPr>
                  <w:rFonts w:ascii="Arial" w:hAnsi="Arial" w:cs="Arial"/>
                  <w:b/>
                </w:rPr>
                <w:delText xml:space="preserve"> at scale</w:delText>
              </w:r>
            </w:del>
          </w:p>
        </w:tc>
        <w:tc>
          <w:tcPr>
            <w:tcW w:w="793" w:type="dxa"/>
          </w:tcPr>
          <w:p w14:paraId="5E6F54F1" w14:textId="4DD1B028" w:rsidR="007B27E0" w:rsidRPr="0021521B" w:rsidRDefault="007B27E0" w:rsidP="00E35D9F">
            <w:pPr>
              <w:rPr>
                <w:rFonts w:ascii="Arial" w:hAnsi="Arial" w:cs="Arial"/>
                <w:b/>
              </w:rPr>
            </w:pPr>
            <w:r w:rsidRPr="0021521B">
              <w:rPr>
                <w:rFonts w:ascii="Arial" w:hAnsi="Arial" w:cs="Arial"/>
                <w:b/>
              </w:rPr>
              <w:t>5</w:t>
            </w:r>
            <w:ins w:id="2426" w:author="JF" w:date="2015-01-23T14:58:00Z">
              <w:r w:rsidR="00E35D9F">
                <w:rPr>
                  <w:rFonts w:ascii="Arial" w:hAnsi="Arial" w:cs="Arial"/>
                  <w:b/>
                </w:rPr>
                <w:t>-</w:t>
              </w:r>
            </w:ins>
            <w:del w:id="2427" w:author="JF" w:date="2015-01-23T14:58:00Z">
              <w:r w:rsidRPr="0021521B" w:rsidDel="00E35D9F">
                <w:rPr>
                  <w:rFonts w:ascii="Arial" w:hAnsi="Arial" w:cs="Arial"/>
                  <w:b/>
                </w:rPr>
                <w:delText xml:space="preserve"> </w:delText>
              </w:r>
            </w:del>
            <w:r w:rsidRPr="0021521B">
              <w:rPr>
                <w:rFonts w:ascii="Arial" w:hAnsi="Arial" w:cs="Arial"/>
                <w:b/>
              </w:rPr>
              <w:t>y</w:t>
            </w:r>
            <w:ins w:id="2428" w:author="JF" w:date="2015-01-23T14:58:00Z">
              <w:r w:rsidR="00E35D9F">
                <w:rPr>
                  <w:rFonts w:ascii="Arial" w:hAnsi="Arial" w:cs="Arial"/>
                  <w:b/>
                </w:rPr>
                <w:t>ea</w:t>
              </w:r>
            </w:ins>
            <w:r w:rsidRPr="0021521B">
              <w:rPr>
                <w:rFonts w:ascii="Arial" w:hAnsi="Arial" w:cs="Arial"/>
                <w:b/>
              </w:rPr>
              <w:t>r roll</w:t>
            </w:r>
            <w:del w:id="2429" w:author="JF" w:date="2015-01-23T14:58:00Z">
              <w:r w:rsidRPr="0021521B" w:rsidDel="00E35D9F">
                <w:rPr>
                  <w:rFonts w:ascii="Arial" w:hAnsi="Arial" w:cs="Arial"/>
                  <w:b/>
                </w:rPr>
                <w:delText xml:space="preserve"> </w:delText>
              </w:r>
            </w:del>
            <w:r w:rsidRPr="0021521B">
              <w:rPr>
                <w:rFonts w:ascii="Arial" w:hAnsi="Arial" w:cs="Arial"/>
                <w:b/>
              </w:rPr>
              <w:t xml:space="preserve">out </w:t>
            </w:r>
            <w:ins w:id="2430" w:author="JF" w:date="2015-01-23T14:59:00Z">
              <w:r w:rsidR="00E35D9F">
                <w:rPr>
                  <w:rFonts w:ascii="Arial" w:hAnsi="Arial" w:cs="Arial"/>
                  <w:b/>
                </w:rPr>
                <w:t>costs</w:t>
              </w:r>
            </w:ins>
          </w:p>
        </w:tc>
        <w:tc>
          <w:tcPr>
            <w:tcW w:w="1081" w:type="dxa"/>
          </w:tcPr>
          <w:p w14:paraId="701A9BD5" w14:textId="77777777" w:rsidR="007B27E0" w:rsidRPr="0021521B" w:rsidRDefault="007B27E0" w:rsidP="00A105F2">
            <w:pPr>
              <w:rPr>
                <w:rFonts w:ascii="Arial" w:hAnsi="Arial" w:cs="Arial"/>
                <w:b/>
              </w:rPr>
            </w:pPr>
            <w:r w:rsidRPr="0021521B">
              <w:rPr>
                <w:rFonts w:ascii="Arial" w:hAnsi="Arial" w:cs="Arial"/>
                <w:b/>
              </w:rPr>
              <w:t>Annual cost</w:t>
            </w:r>
            <w:del w:id="2431" w:author="JF" w:date="2015-01-26T09:32:00Z">
              <w:r w:rsidRPr="0021521B" w:rsidDel="00230C58">
                <w:rPr>
                  <w:rFonts w:ascii="Arial" w:hAnsi="Arial" w:cs="Arial"/>
                  <w:b/>
                </w:rPr>
                <w:delText xml:space="preserve"> at scale</w:delText>
              </w:r>
            </w:del>
          </w:p>
        </w:tc>
      </w:tr>
      <w:tr w:rsidR="007B27E0" w:rsidRPr="0021521B" w14:paraId="0A6BEBBA" w14:textId="77777777">
        <w:tc>
          <w:tcPr>
            <w:tcW w:w="1926" w:type="dxa"/>
          </w:tcPr>
          <w:p w14:paraId="706D5D1E" w14:textId="77777777" w:rsidR="007B27E0" w:rsidRPr="00E35D9F" w:rsidRDefault="007B27E0" w:rsidP="00A105F2">
            <w:pPr>
              <w:rPr>
                <w:rFonts w:ascii="Arial" w:hAnsi="Arial" w:cs="Arial"/>
                <w:bCs/>
              </w:rPr>
            </w:pPr>
            <w:r w:rsidRPr="00E35D9F">
              <w:rPr>
                <w:rFonts w:ascii="Arial" w:hAnsi="Arial" w:cs="Arial"/>
                <w:bCs/>
              </w:rPr>
              <w:t>Management</w:t>
            </w:r>
          </w:p>
        </w:tc>
        <w:tc>
          <w:tcPr>
            <w:tcW w:w="1388" w:type="dxa"/>
          </w:tcPr>
          <w:p w14:paraId="2E9A4C39" w14:textId="77777777" w:rsidR="007B27E0" w:rsidRPr="0021521B" w:rsidRDefault="007B27E0" w:rsidP="00A105F2">
            <w:pPr>
              <w:rPr>
                <w:rFonts w:ascii="Arial" w:hAnsi="Arial" w:cs="Arial"/>
                <w:b/>
              </w:rPr>
            </w:pPr>
          </w:p>
        </w:tc>
        <w:tc>
          <w:tcPr>
            <w:tcW w:w="1081" w:type="dxa"/>
          </w:tcPr>
          <w:p w14:paraId="706AF827" w14:textId="77777777" w:rsidR="007B27E0" w:rsidRPr="0021521B" w:rsidRDefault="007B27E0" w:rsidP="00A105F2">
            <w:pPr>
              <w:rPr>
                <w:rFonts w:ascii="Arial" w:hAnsi="Arial" w:cs="Arial"/>
                <w:b/>
              </w:rPr>
            </w:pPr>
          </w:p>
        </w:tc>
        <w:tc>
          <w:tcPr>
            <w:tcW w:w="1081" w:type="dxa"/>
          </w:tcPr>
          <w:p w14:paraId="52BEDB04" w14:textId="77777777" w:rsidR="007B27E0" w:rsidRPr="0021521B" w:rsidRDefault="007B27E0" w:rsidP="00A105F2">
            <w:pPr>
              <w:rPr>
                <w:rFonts w:ascii="Arial" w:hAnsi="Arial" w:cs="Arial"/>
                <w:b/>
              </w:rPr>
            </w:pPr>
          </w:p>
        </w:tc>
        <w:tc>
          <w:tcPr>
            <w:tcW w:w="1081" w:type="dxa"/>
          </w:tcPr>
          <w:p w14:paraId="7EE50330" w14:textId="77777777" w:rsidR="007B27E0" w:rsidRPr="0021521B" w:rsidRDefault="007B27E0" w:rsidP="00A105F2">
            <w:pPr>
              <w:rPr>
                <w:rFonts w:ascii="Arial" w:hAnsi="Arial" w:cs="Arial"/>
                <w:b/>
              </w:rPr>
            </w:pPr>
          </w:p>
        </w:tc>
        <w:tc>
          <w:tcPr>
            <w:tcW w:w="915" w:type="dxa"/>
            <w:gridSpan w:val="2"/>
          </w:tcPr>
          <w:p w14:paraId="32B8475E" w14:textId="77777777" w:rsidR="007B27E0" w:rsidRPr="0021521B" w:rsidRDefault="007B27E0" w:rsidP="00A105F2">
            <w:pPr>
              <w:rPr>
                <w:rFonts w:ascii="Arial" w:hAnsi="Arial" w:cs="Arial"/>
                <w:b/>
              </w:rPr>
            </w:pPr>
          </w:p>
        </w:tc>
        <w:tc>
          <w:tcPr>
            <w:tcW w:w="1103" w:type="dxa"/>
          </w:tcPr>
          <w:p w14:paraId="6296AF99" w14:textId="77777777" w:rsidR="007B27E0" w:rsidRPr="0021521B" w:rsidRDefault="007B27E0" w:rsidP="00A105F2">
            <w:pPr>
              <w:rPr>
                <w:rFonts w:ascii="Arial" w:hAnsi="Arial" w:cs="Arial"/>
                <w:b/>
              </w:rPr>
            </w:pPr>
          </w:p>
        </w:tc>
        <w:tc>
          <w:tcPr>
            <w:tcW w:w="793" w:type="dxa"/>
          </w:tcPr>
          <w:p w14:paraId="49DB613D" w14:textId="77777777" w:rsidR="007B27E0" w:rsidRPr="0021521B" w:rsidRDefault="007B27E0" w:rsidP="00A105F2">
            <w:pPr>
              <w:rPr>
                <w:rFonts w:ascii="Arial" w:hAnsi="Arial" w:cs="Arial"/>
                <w:b/>
              </w:rPr>
            </w:pPr>
          </w:p>
        </w:tc>
        <w:tc>
          <w:tcPr>
            <w:tcW w:w="1081" w:type="dxa"/>
          </w:tcPr>
          <w:p w14:paraId="002E4724" w14:textId="77777777" w:rsidR="007B27E0" w:rsidRPr="0021521B" w:rsidRDefault="007B27E0" w:rsidP="00A105F2">
            <w:pPr>
              <w:rPr>
                <w:rFonts w:ascii="Arial" w:hAnsi="Arial" w:cs="Arial"/>
                <w:b/>
              </w:rPr>
            </w:pPr>
          </w:p>
        </w:tc>
      </w:tr>
      <w:tr w:rsidR="007B27E0" w:rsidRPr="0021521B" w14:paraId="118B2B5D" w14:textId="77777777">
        <w:tc>
          <w:tcPr>
            <w:tcW w:w="1926" w:type="dxa"/>
          </w:tcPr>
          <w:p w14:paraId="693EE229" w14:textId="77777777" w:rsidR="007B27E0" w:rsidRPr="00E35D9F" w:rsidRDefault="007B27E0" w:rsidP="00A105F2">
            <w:pPr>
              <w:rPr>
                <w:rFonts w:ascii="Arial" w:hAnsi="Arial" w:cs="Arial"/>
              </w:rPr>
            </w:pPr>
            <w:r w:rsidRPr="00E35D9F">
              <w:rPr>
                <w:rFonts w:ascii="Arial" w:hAnsi="Arial" w:cs="Arial"/>
              </w:rPr>
              <w:t>Meetings</w:t>
            </w:r>
          </w:p>
        </w:tc>
        <w:tc>
          <w:tcPr>
            <w:tcW w:w="1388" w:type="dxa"/>
          </w:tcPr>
          <w:p w14:paraId="2C7731D4" w14:textId="77777777" w:rsidR="007B27E0" w:rsidRPr="00E35D9F" w:rsidRDefault="007B27E0" w:rsidP="00A105F2">
            <w:pPr>
              <w:rPr>
                <w:rFonts w:ascii="Arial" w:hAnsi="Arial" w:cs="Arial"/>
              </w:rPr>
            </w:pPr>
            <w:r w:rsidRPr="00E35D9F">
              <w:rPr>
                <w:rFonts w:ascii="Arial" w:hAnsi="Arial" w:cs="Arial"/>
              </w:rPr>
              <w:t>4,159</w:t>
            </w:r>
          </w:p>
        </w:tc>
        <w:tc>
          <w:tcPr>
            <w:tcW w:w="1081" w:type="dxa"/>
          </w:tcPr>
          <w:p w14:paraId="73BF4EA1" w14:textId="77777777" w:rsidR="007B27E0" w:rsidRPr="00E35D9F" w:rsidRDefault="007B27E0" w:rsidP="00A105F2">
            <w:pPr>
              <w:rPr>
                <w:rFonts w:ascii="Arial" w:hAnsi="Arial" w:cs="Arial"/>
              </w:rPr>
            </w:pPr>
            <w:r w:rsidRPr="00E35D9F">
              <w:rPr>
                <w:rFonts w:ascii="Arial" w:hAnsi="Arial" w:cs="Arial"/>
              </w:rPr>
              <w:t>1,503</w:t>
            </w:r>
          </w:p>
        </w:tc>
        <w:tc>
          <w:tcPr>
            <w:tcW w:w="1081" w:type="dxa"/>
          </w:tcPr>
          <w:p w14:paraId="0D3874AC" w14:textId="77777777" w:rsidR="007B27E0" w:rsidRPr="00E35D9F" w:rsidRDefault="007B27E0" w:rsidP="00A105F2">
            <w:pPr>
              <w:rPr>
                <w:rFonts w:ascii="Arial" w:hAnsi="Arial" w:cs="Arial"/>
              </w:rPr>
            </w:pPr>
            <w:r w:rsidRPr="00E35D9F">
              <w:rPr>
                <w:rFonts w:ascii="Arial" w:hAnsi="Arial" w:cs="Arial"/>
              </w:rPr>
              <w:t>15,920</w:t>
            </w:r>
          </w:p>
        </w:tc>
        <w:tc>
          <w:tcPr>
            <w:tcW w:w="1081" w:type="dxa"/>
          </w:tcPr>
          <w:p w14:paraId="49E09977" w14:textId="77777777" w:rsidR="007B27E0" w:rsidRPr="00E35D9F" w:rsidRDefault="007B27E0" w:rsidP="00A105F2">
            <w:pPr>
              <w:rPr>
                <w:rFonts w:ascii="Arial" w:hAnsi="Arial" w:cs="Arial"/>
              </w:rPr>
            </w:pPr>
            <w:r w:rsidRPr="00E35D9F">
              <w:rPr>
                <w:rFonts w:ascii="Arial" w:hAnsi="Arial" w:cs="Arial"/>
              </w:rPr>
              <w:t>5,758</w:t>
            </w:r>
          </w:p>
        </w:tc>
        <w:tc>
          <w:tcPr>
            <w:tcW w:w="915" w:type="dxa"/>
            <w:gridSpan w:val="2"/>
          </w:tcPr>
          <w:p w14:paraId="486C3FCC" w14:textId="77777777" w:rsidR="007B27E0" w:rsidRPr="00E35D9F" w:rsidRDefault="007B27E0" w:rsidP="00A105F2">
            <w:pPr>
              <w:rPr>
                <w:rFonts w:ascii="Arial" w:hAnsi="Arial" w:cs="Arial"/>
              </w:rPr>
            </w:pPr>
            <w:r w:rsidRPr="00E35D9F">
              <w:rPr>
                <w:rFonts w:ascii="Arial" w:hAnsi="Arial" w:cs="Arial"/>
              </w:rPr>
              <w:t>8,668</w:t>
            </w:r>
          </w:p>
        </w:tc>
        <w:tc>
          <w:tcPr>
            <w:tcW w:w="1103" w:type="dxa"/>
          </w:tcPr>
          <w:p w14:paraId="7BD85F94" w14:textId="77777777" w:rsidR="007B27E0" w:rsidRPr="00E35D9F" w:rsidRDefault="007B27E0" w:rsidP="00A105F2">
            <w:pPr>
              <w:rPr>
                <w:rFonts w:ascii="Arial" w:hAnsi="Arial" w:cs="Arial"/>
              </w:rPr>
            </w:pPr>
            <w:r w:rsidRPr="00E35D9F">
              <w:rPr>
                <w:rFonts w:ascii="Arial" w:hAnsi="Arial" w:cs="Arial"/>
              </w:rPr>
              <w:t>2,871</w:t>
            </w:r>
          </w:p>
        </w:tc>
        <w:tc>
          <w:tcPr>
            <w:tcW w:w="793" w:type="dxa"/>
          </w:tcPr>
          <w:p w14:paraId="36D7B53D" w14:textId="77777777" w:rsidR="007B27E0" w:rsidRPr="00E35D9F" w:rsidRDefault="007B27E0" w:rsidP="00A105F2">
            <w:pPr>
              <w:rPr>
                <w:rFonts w:ascii="Arial" w:hAnsi="Arial" w:cs="Arial"/>
              </w:rPr>
            </w:pPr>
            <w:r w:rsidRPr="00E35D9F">
              <w:rPr>
                <w:rFonts w:ascii="Arial" w:hAnsi="Arial" w:cs="Arial"/>
              </w:rPr>
              <w:t>16,807</w:t>
            </w:r>
          </w:p>
        </w:tc>
        <w:tc>
          <w:tcPr>
            <w:tcW w:w="1081" w:type="dxa"/>
          </w:tcPr>
          <w:p w14:paraId="0C50C466" w14:textId="77777777" w:rsidR="007B27E0" w:rsidRPr="00E35D9F" w:rsidRDefault="007B27E0" w:rsidP="00A105F2">
            <w:pPr>
              <w:rPr>
                <w:rFonts w:ascii="Arial" w:hAnsi="Arial" w:cs="Arial"/>
              </w:rPr>
            </w:pPr>
            <w:r w:rsidRPr="00E35D9F">
              <w:rPr>
                <w:rFonts w:ascii="Arial" w:hAnsi="Arial" w:cs="Arial"/>
              </w:rPr>
              <w:t>5,811</w:t>
            </w:r>
          </w:p>
        </w:tc>
      </w:tr>
      <w:tr w:rsidR="007B27E0" w:rsidRPr="0021521B" w14:paraId="25B44D32" w14:textId="77777777">
        <w:tc>
          <w:tcPr>
            <w:tcW w:w="1926" w:type="dxa"/>
          </w:tcPr>
          <w:p w14:paraId="230B4C01" w14:textId="75FADC6A" w:rsidR="007B27E0" w:rsidRPr="00E35D9F" w:rsidRDefault="007B27E0" w:rsidP="00A105F2">
            <w:pPr>
              <w:rPr>
                <w:rFonts w:ascii="Arial" w:hAnsi="Arial" w:cs="Arial"/>
              </w:rPr>
            </w:pPr>
            <w:r w:rsidRPr="00E35D9F">
              <w:rPr>
                <w:rFonts w:ascii="Arial" w:hAnsi="Arial" w:cs="Arial"/>
              </w:rPr>
              <w:t>Other management</w:t>
            </w:r>
            <w:ins w:id="2432" w:author="JF" w:date="2015-01-23T14:59:00Z">
              <w:r w:rsidR="00E35D9F">
                <w:rPr>
                  <w:rFonts w:ascii="Arial" w:hAnsi="Arial" w:cs="Arial"/>
                </w:rPr>
                <w:t xml:space="preserve"> activities</w:t>
              </w:r>
            </w:ins>
          </w:p>
        </w:tc>
        <w:tc>
          <w:tcPr>
            <w:tcW w:w="1388" w:type="dxa"/>
          </w:tcPr>
          <w:p w14:paraId="036F8534" w14:textId="77777777" w:rsidR="007B27E0" w:rsidRPr="00E35D9F" w:rsidRDefault="007B27E0" w:rsidP="00A105F2">
            <w:pPr>
              <w:rPr>
                <w:rFonts w:ascii="Arial" w:hAnsi="Arial" w:cs="Arial"/>
              </w:rPr>
            </w:pPr>
            <w:r w:rsidRPr="00E35D9F">
              <w:rPr>
                <w:rFonts w:ascii="Arial" w:hAnsi="Arial" w:cs="Arial"/>
              </w:rPr>
              <w:t>13,865</w:t>
            </w:r>
          </w:p>
        </w:tc>
        <w:tc>
          <w:tcPr>
            <w:tcW w:w="1081" w:type="dxa"/>
          </w:tcPr>
          <w:p w14:paraId="6855D043" w14:textId="77777777" w:rsidR="007B27E0" w:rsidRPr="00E35D9F" w:rsidRDefault="007B27E0" w:rsidP="00A105F2">
            <w:pPr>
              <w:rPr>
                <w:rFonts w:ascii="Arial" w:hAnsi="Arial" w:cs="Arial"/>
              </w:rPr>
            </w:pPr>
            <w:r w:rsidRPr="00E35D9F">
              <w:rPr>
                <w:rFonts w:ascii="Arial" w:hAnsi="Arial" w:cs="Arial"/>
              </w:rPr>
              <w:t>5,009</w:t>
            </w:r>
          </w:p>
        </w:tc>
        <w:tc>
          <w:tcPr>
            <w:tcW w:w="1081" w:type="dxa"/>
          </w:tcPr>
          <w:p w14:paraId="3F239945" w14:textId="77777777" w:rsidR="007B27E0" w:rsidRPr="00E35D9F" w:rsidRDefault="007B27E0" w:rsidP="00A105F2">
            <w:pPr>
              <w:rPr>
                <w:rFonts w:ascii="Arial" w:hAnsi="Arial" w:cs="Arial"/>
              </w:rPr>
            </w:pPr>
            <w:r w:rsidRPr="00E35D9F">
              <w:rPr>
                <w:rFonts w:ascii="Arial" w:hAnsi="Arial" w:cs="Arial"/>
              </w:rPr>
              <w:t>27,377</w:t>
            </w:r>
          </w:p>
        </w:tc>
        <w:tc>
          <w:tcPr>
            <w:tcW w:w="1081" w:type="dxa"/>
          </w:tcPr>
          <w:p w14:paraId="53BBBA5E" w14:textId="77777777" w:rsidR="007B27E0" w:rsidRPr="00E35D9F" w:rsidRDefault="007B27E0" w:rsidP="00A105F2">
            <w:pPr>
              <w:rPr>
                <w:rFonts w:ascii="Arial" w:hAnsi="Arial" w:cs="Arial"/>
              </w:rPr>
            </w:pPr>
            <w:r w:rsidRPr="00E35D9F">
              <w:rPr>
                <w:rFonts w:ascii="Arial" w:hAnsi="Arial" w:cs="Arial"/>
              </w:rPr>
              <w:t>9,891</w:t>
            </w:r>
          </w:p>
        </w:tc>
        <w:tc>
          <w:tcPr>
            <w:tcW w:w="915" w:type="dxa"/>
            <w:gridSpan w:val="2"/>
          </w:tcPr>
          <w:p w14:paraId="63E97ADE" w14:textId="77777777" w:rsidR="007B27E0" w:rsidRPr="00E35D9F" w:rsidRDefault="007B27E0" w:rsidP="00A105F2">
            <w:pPr>
              <w:rPr>
                <w:rFonts w:ascii="Arial" w:hAnsi="Arial" w:cs="Arial"/>
              </w:rPr>
            </w:pPr>
            <w:r w:rsidRPr="00E35D9F">
              <w:rPr>
                <w:rFonts w:ascii="Arial" w:hAnsi="Arial" w:cs="Arial"/>
              </w:rPr>
              <w:t>17,527</w:t>
            </w:r>
          </w:p>
        </w:tc>
        <w:tc>
          <w:tcPr>
            <w:tcW w:w="1103" w:type="dxa"/>
          </w:tcPr>
          <w:p w14:paraId="0F1B84DF" w14:textId="77777777" w:rsidR="007B27E0" w:rsidRPr="00E35D9F" w:rsidRDefault="007B27E0" w:rsidP="00A105F2">
            <w:pPr>
              <w:rPr>
                <w:rFonts w:ascii="Arial" w:hAnsi="Arial" w:cs="Arial"/>
              </w:rPr>
            </w:pPr>
            <w:r w:rsidRPr="00E35D9F">
              <w:rPr>
                <w:rFonts w:ascii="Arial" w:hAnsi="Arial" w:cs="Arial"/>
              </w:rPr>
              <w:t>6,593</w:t>
            </w:r>
          </w:p>
        </w:tc>
        <w:tc>
          <w:tcPr>
            <w:tcW w:w="793" w:type="dxa"/>
          </w:tcPr>
          <w:p w14:paraId="2DC519E8" w14:textId="77777777" w:rsidR="007B27E0" w:rsidRPr="00E35D9F" w:rsidRDefault="007B27E0" w:rsidP="00A105F2">
            <w:pPr>
              <w:rPr>
                <w:rFonts w:ascii="Arial" w:hAnsi="Arial" w:cs="Arial"/>
              </w:rPr>
            </w:pPr>
            <w:r w:rsidRPr="00E35D9F">
              <w:rPr>
                <w:rFonts w:ascii="Arial" w:hAnsi="Arial" w:cs="Arial"/>
              </w:rPr>
              <w:t>34,251</w:t>
            </w:r>
          </w:p>
        </w:tc>
        <w:tc>
          <w:tcPr>
            <w:tcW w:w="1081" w:type="dxa"/>
          </w:tcPr>
          <w:p w14:paraId="7D7FAA46" w14:textId="77777777" w:rsidR="007B27E0" w:rsidRPr="00E35D9F" w:rsidRDefault="007B27E0" w:rsidP="00A105F2">
            <w:pPr>
              <w:rPr>
                <w:rFonts w:ascii="Arial" w:hAnsi="Arial" w:cs="Arial"/>
              </w:rPr>
            </w:pPr>
            <w:r w:rsidRPr="00E35D9F">
              <w:rPr>
                <w:rFonts w:ascii="Arial" w:hAnsi="Arial" w:cs="Arial"/>
              </w:rPr>
              <w:t>12,635</w:t>
            </w:r>
          </w:p>
        </w:tc>
      </w:tr>
      <w:tr w:rsidR="007B27E0" w:rsidRPr="0021521B" w14:paraId="27BC8249" w14:textId="77777777">
        <w:tc>
          <w:tcPr>
            <w:tcW w:w="1926" w:type="dxa"/>
          </w:tcPr>
          <w:p w14:paraId="1102441E" w14:textId="35283562" w:rsidR="007B27E0" w:rsidRPr="00E35D9F" w:rsidRDefault="007B27E0" w:rsidP="00E35D9F">
            <w:pPr>
              <w:rPr>
                <w:rFonts w:ascii="Arial" w:hAnsi="Arial" w:cs="Arial"/>
              </w:rPr>
            </w:pPr>
            <w:r w:rsidRPr="00E35D9F">
              <w:rPr>
                <w:rFonts w:ascii="Arial" w:hAnsi="Arial" w:cs="Arial"/>
              </w:rPr>
              <w:t>General admin</w:t>
            </w:r>
            <w:ins w:id="2433" w:author="JF" w:date="2015-01-23T15:00:00Z">
              <w:r w:rsidR="00E35D9F">
                <w:rPr>
                  <w:rFonts w:ascii="Arial" w:hAnsi="Arial" w:cs="Arial"/>
                </w:rPr>
                <w:t>istration</w:t>
              </w:r>
            </w:ins>
            <w:del w:id="2434" w:author="JF" w:date="2015-01-23T15:00:00Z">
              <w:r w:rsidRPr="00E35D9F" w:rsidDel="00E35D9F">
                <w:rPr>
                  <w:rFonts w:ascii="Arial" w:hAnsi="Arial" w:cs="Arial"/>
                </w:rPr>
                <w:delText>.</w:delText>
              </w:r>
            </w:del>
          </w:p>
        </w:tc>
        <w:tc>
          <w:tcPr>
            <w:tcW w:w="1388" w:type="dxa"/>
          </w:tcPr>
          <w:p w14:paraId="1EFBFB48" w14:textId="4306E4C2" w:rsidR="007B27E0" w:rsidRPr="00E35D9F" w:rsidRDefault="00E35D9F" w:rsidP="00E35D9F">
            <w:pPr>
              <w:rPr>
                <w:rFonts w:ascii="Arial" w:hAnsi="Arial" w:cs="Arial"/>
              </w:rPr>
            </w:pPr>
            <w:ins w:id="2435" w:author="JF" w:date="2015-01-23T15:01:00Z">
              <w:r>
                <w:rPr>
                  <w:rFonts w:ascii="Arial" w:hAnsi="Arial" w:cs="Arial"/>
                  <w:color w:val="000000"/>
                </w:rPr>
                <w:t>—</w:t>
              </w:r>
              <w:r>
                <w:rPr>
                  <w:rFonts w:cs="Arial"/>
                  <w:color w:val="000000"/>
                  <w:vertAlign w:val="superscript"/>
                </w:rPr>
                <w:t>a</w:t>
              </w:r>
            </w:ins>
            <w:del w:id="2436" w:author="JF" w:date="2015-01-23T15:01:00Z">
              <w:r w:rsidR="007B27E0" w:rsidRPr="00E35D9F" w:rsidDel="00E35D9F">
                <w:rPr>
                  <w:rFonts w:ascii="Arial" w:hAnsi="Arial" w:cs="Arial"/>
                </w:rPr>
                <w:delText>-</w:delText>
              </w:r>
            </w:del>
          </w:p>
        </w:tc>
        <w:tc>
          <w:tcPr>
            <w:tcW w:w="1081" w:type="dxa"/>
          </w:tcPr>
          <w:p w14:paraId="43E3BE77" w14:textId="4B738A5F" w:rsidR="007B27E0" w:rsidRPr="00E35D9F" w:rsidRDefault="00E35D9F" w:rsidP="00E35D9F">
            <w:pPr>
              <w:rPr>
                <w:rFonts w:ascii="Arial" w:hAnsi="Arial" w:cs="Arial"/>
              </w:rPr>
            </w:pPr>
            <w:ins w:id="2437" w:author="JF" w:date="2015-01-23T15:01:00Z">
              <w:r>
                <w:rPr>
                  <w:rFonts w:ascii="Arial" w:hAnsi="Arial" w:cs="Arial"/>
                  <w:color w:val="000000"/>
                </w:rPr>
                <w:t>—</w:t>
              </w:r>
              <w:r>
                <w:rPr>
                  <w:rFonts w:cs="Arial"/>
                  <w:color w:val="000000"/>
                  <w:vertAlign w:val="superscript"/>
                </w:rPr>
                <w:t>a</w:t>
              </w:r>
            </w:ins>
            <w:del w:id="2438" w:author="JF" w:date="2015-01-23T15:01:00Z">
              <w:r w:rsidR="007B27E0" w:rsidRPr="00E35D9F" w:rsidDel="00E35D9F">
                <w:rPr>
                  <w:rFonts w:ascii="Arial" w:hAnsi="Arial" w:cs="Arial"/>
                </w:rPr>
                <w:delText>-</w:delText>
              </w:r>
            </w:del>
          </w:p>
        </w:tc>
        <w:tc>
          <w:tcPr>
            <w:tcW w:w="1081" w:type="dxa"/>
          </w:tcPr>
          <w:p w14:paraId="130EB5BF" w14:textId="77777777" w:rsidR="007B27E0" w:rsidRPr="00E35D9F" w:rsidRDefault="007B27E0" w:rsidP="00A105F2">
            <w:pPr>
              <w:rPr>
                <w:rFonts w:ascii="Arial" w:hAnsi="Arial" w:cs="Arial"/>
              </w:rPr>
            </w:pPr>
            <w:r w:rsidRPr="00E35D9F">
              <w:rPr>
                <w:rFonts w:ascii="Arial" w:hAnsi="Arial" w:cs="Arial"/>
              </w:rPr>
              <w:t>638</w:t>
            </w:r>
          </w:p>
        </w:tc>
        <w:tc>
          <w:tcPr>
            <w:tcW w:w="1081" w:type="dxa"/>
          </w:tcPr>
          <w:p w14:paraId="365F240C" w14:textId="77777777" w:rsidR="007B27E0" w:rsidRPr="00E35D9F" w:rsidRDefault="007B27E0" w:rsidP="00A105F2">
            <w:pPr>
              <w:rPr>
                <w:rFonts w:ascii="Arial" w:hAnsi="Arial" w:cs="Arial"/>
              </w:rPr>
            </w:pPr>
            <w:r w:rsidRPr="00E35D9F">
              <w:rPr>
                <w:rFonts w:ascii="Arial" w:hAnsi="Arial" w:cs="Arial"/>
              </w:rPr>
              <w:t>136</w:t>
            </w:r>
          </w:p>
        </w:tc>
        <w:tc>
          <w:tcPr>
            <w:tcW w:w="915" w:type="dxa"/>
            <w:gridSpan w:val="2"/>
          </w:tcPr>
          <w:p w14:paraId="7AF6BB05" w14:textId="368EA509" w:rsidR="007B27E0" w:rsidRPr="00E35D9F" w:rsidRDefault="00E35D9F" w:rsidP="00E35D9F">
            <w:pPr>
              <w:rPr>
                <w:rFonts w:ascii="Arial" w:hAnsi="Arial" w:cs="Arial"/>
              </w:rPr>
            </w:pPr>
            <w:ins w:id="2439" w:author="JF" w:date="2015-01-23T15:01:00Z">
              <w:r>
                <w:rPr>
                  <w:rFonts w:ascii="Arial" w:hAnsi="Arial" w:cs="Arial"/>
                  <w:color w:val="000000"/>
                </w:rPr>
                <w:t>—</w:t>
              </w:r>
              <w:r>
                <w:rPr>
                  <w:rFonts w:cs="Arial"/>
                  <w:color w:val="000000"/>
                  <w:vertAlign w:val="superscript"/>
                </w:rPr>
                <w:t>a</w:t>
              </w:r>
            </w:ins>
            <w:del w:id="2440" w:author="JF" w:date="2015-01-23T15:01:00Z">
              <w:r w:rsidR="007B27E0" w:rsidRPr="00E35D9F" w:rsidDel="00E35D9F">
                <w:rPr>
                  <w:rFonts w:ascii="Arial" w:hAnsi="Arial" w:cs="Arial"/>
                </w:rPr>
                <w:delText>-</w:delText>
              </w:r>
            </w:del>
          </w:p>
        </w:tc>
        <w:tc>
          <w:tcPr>
            <w:tcW w:w="1103" w:type="dxa"/>
          </w:tcPr>
          <w:p w14:paraId="6671A6C6" w14:textId="3CE12339" w:rsidR="007B27E0" w:rsidRPr="00E35D9F" w:rsidRDefault="00E35D9F" w:rsidP="00E35D9F">
            <w:pPr>
              <w:rPr>
                <w:rFonts w:ascii="Arial" w:hAnsi="Arial" w:cs="Arial"/>
              </w:rPr>
            </w:pPr>
            <w:ins w:id="2441" w:author="JF" w:date="2015-01-23T15:01:00Z">
              <w:r>
                <w:rPr>
                  <w:rFonts w:ascii="Arial" w:hAnsi="Arial" w:cs="Arial"/>
                  <w:color w:val="000000"/>
                </w:rPr>
                <w:t>—</w:t>
              </w:r>
              <w:r>
                <w:rPr>
                  <w:rFonts w:cs="Arial"/>
                  <w:color w:val="000000"/>
                  <w:vertAlign w:val="superscript"/>
                </w:rPr>
                <w:t>a</w:t>
              </w:r>
            </w:ins>
            <w:del w:id="2442" w:author="JF" w:date="2015-01-23T15:01:00Z">
              <w:r w:rsidR="007B27E0" w:rsidRPr="00E35D9F" w:rsidDel="00E35D9F">
                <w:rPr>
                  <w:rFonts w:ascii="Arial" w:hAnsi="Arial" w:cs="Arial"/>
                </w:rPr>
                <w:delText>-</w:delText>
              </w:r>
            </w:del>
          </w:p>
        </w:tc>
        <w:tc>
          <w:tcPr>
            <w:tcW w:w="793" w:type="dxa"/>
          </w:tcPr>
          <w:p w14:paraId="3117F2CA" w14:textId="77777777" w:rsidR="007B27E0" w:rsidRPr="00E35D9F" w:rsidRDefault="007B27E0" w:rsidP="00A105F2">
            <w:pPr>
              <w:rPr>
                <w:rFonts w:ascii="Arial" w:hAnsi="Arial" w:cs="Arial"/>
              </w:rPr>
            </w:pPr>
            <w:r w:rsidRPr="00E35D9F">
              <w:rPr>
                <w:rFonts w:ascii="Arial" w:hAnsi="Arial" w:cs="Arial"/>
              </w:rPr>
              <w:t>638</w:t>
            </w:r>
          </w:p>
        </w:tc>
        <w:tc>
          <w:tcPr>
            <w:tcW w:w="1081" w:type="dxa"/>
          </w:tcPr>
          <w:p w14:paraId="7ECA08B2" w14:textId="77777777" w:rsidR="007B27E0" w:rsidRPr="00E35D9F" w:rsidRDefault="007B27E0" w:rsidP="00A105F2">
            <w:pPr>
              <w:rPr>
                <w:rFonts w:ascii="Arial" w:hAnsi="Arial" w:cs="Arial"/>
              </w:rPr>
            </w:pPr>
            <w:r w:rsidRPr="00E35D9F">
              <w:rPr>
                <w:rFonts w:ascii="Arial" w:hAnsi="Arial" w:cs="Arial"/>
              </w:rPr>
              <w:t>136</w:t>
            </w:r>
          </w:p>
        </w:tc>
      </w:tr>
      <w:tr w:rsidR="007B27E0" w:rsidRPr="0021521B" w14:paraId="6A38A6D7" w14:textId="77777777">
        <w:tc>
          <w:tcPr>
            <w:tcW w:w="1926" w:type="dxa"/>
          </w:tcPr>
          <w:p w14:paraId="05DEFA79" w14:textId="77777777" w:rsidR="007B27E0" w:rsidRPr="00E35D9F" w:rsidRDefault="007B27E0" w:rsidP="00A105F2">
            <w:pPr>
              <w:rPr>
                <w:rFonts w:ascii="Arial" w:hAnsi="Arial" w:cs="Arial"/>
                <w:iCs/>
              </w:rPr>
            </w:pPr>
            <w:r w:rsidRPr="00E35D9F">
              <w:rPr>
                <w:rFonts w:ascii="Arial" w:hAnsi="Arial" w:cs="Arial"/>
                <w:iCs/>
              </w:rPr>
              <w:t>Total management</w:t>
            </w:r>
          </w:p>
        </w:tc>
        <w:tc>
          <w:tcPr>
            <w:tcW w:w="1388" w:type="dxa"/>
          </w:tcPr>
          <w:p w14:paraId="563BA02A" w14:textId="77777777" w:rsidR="007B27E0" w:rsidRPr="00E35D9F" w:rsidRDefault="007B27E0" w:rsidP="00A105F2">
            <w:pPr>
              <w:rPr>
                <w:rFonts w:ascii="Arial" w:hAnsi="Arial" w:cs="Arial"/>
                <w:iCs/>
              </w:rPr>
            </w:pPr>
            <w:r w:rsidRPr="00E35D9F">
              <w:rPr>
                <w:rFonts w:ascii="Arial" w:hAnsi="Arial" w:cs="Arial"/>
                <w:iCs/>
              </w:rPr>
              <w:t>18,025</w:t>
            </w:r>
          </w:p>
        </w:tc>
        <w:tc>
          <w:tcPr>
            <w:tcW w:w="1081" w:type="dxa"/>
          </w:tcPr>
          <w:p w14:paraId="487C4B8A" w14:textId="77777777" w:rsidR="007B27E0" w:rsidRPr="00E35D9F" w:rsidRDefault="007B27E0" w:rsidP="00A105F2">
            <w:pPr>
              <w:rPr>
                <w:rFonts w:ascii="Arial" w:hAnsi="Arial" w:cs="Arial"/>
                <w:iCs/>
              </w:rPr>
            </w:pPr>
            <w:r w:rsidRPr="00E35D9F">
              <w:rPr>
                <w:rFonts w:ascii="Arial" w:hAnsi="Arial" w:cs="Arial"/>
                <w:iCs/>
              </w:rPr>
              <w:t>6,512</w:t>
            </w:r>
          </w:p>
        </w:tc>
        <w:tc>
          <w:tcPr>
            <w:tcW w:w="1081" w:type="dxa"/>
          </w:tcPr>
          <w:p w14:paraId="636AD6A1" w14:textId="77777777" w:rsidR="007B27E0" w:rsidRPr="00E35D9F" w:rsidRDefault="007B27E0" w:rsidP="00A105F2">
            <w:pPr>
              <w:rPr>
                <w:rFonts w:ascii="Arial" w:hAnsi="Arial" w:cs="Arial"/>
                <w:iCs/>
              </w:rPr>
            </w:pPr>
            <w:r w:rsidRPr="00E35D9F">
              <w:rPr>
                <w:rFonts w:ascii="Arial" w:hAnsi="Arial" w:cs="Arial"/>
                <w:iCs/>
              </w:rPr>
              <w:t>43,936</w:t>
            </w:r>
          </w:p>
        </w:tc>
        <w:tc>
          <w:tcPr>
            <w:tcW w:w="1081" w:type="dxa"/>
          </w:tcPr>
          <w:p w14:paraId="14B8D51A" w14:textId="77777777" w:rsidR="007B27E0" w:rsidRPr="00E35D9F" w:rsidRDefault="007B27E0" w:rsidP="00A105F2">
            <w:pPr>
              <w:rPr>
                <w:rFonts w:ascii="Arial" w:hAnsi="Arial" w:cs="Arial"/>
              </w:rPr>
            </w:pPr>
            <w:r w:rsidRPr="00E35D9F">
              <w:rPr>
                <w:rFonts w:ascii="Arial" w:hAnsi="Arial" w:cs="Arial"/>
              </w:rPr>
              <w:t>15,784</w:t>
            </w:r>
          </w:p>
        </w:tc>
        <w:tc>
          <w:tcPr>
            <w:tcW w:w="915" w:type="dxa"/>
            <w:gridSpan w:val="2"/>
          </w:tcPr>
          <w:p w14:paraId="11D40E88" w14:textId="77777777" w:rsidR="007B27E0" w:rsidRPr="00E35D9F" w:rsidRDefault="007B27E0" w:rsidP="00A105F2">
            <w:pPr>
              <w:rPr>
                <w:rFonts w:ascii="Arial" w:hAnsi="Arial" w:cs="Arial"/>
                <w:iCs/>
              </w:rPr>
            </w:pPr>
            <w:r w:rsidRPr="00E35D9F">
              <w:rPr>
                <w:rFonts w:ascii="Arial" w:hAnsi="Arial" w:cs="Arial"/>
                <w:iCs/>
              </w:rPr>
              <w:t>26,195</w:t>
            </w:r>
          </w:p>
        </w:tc>
        <w:tc>
          <w:tcPr>
            <w:tcW w:w="1103" w:type="dxa"/>
          </w:tcPr>
          <w:p w14:paraId="0F3E20D8" w14:textId="77777777" w:rsidR="007B27E0" w:rsidRPr="00E35D9F" w:rsidRDefault="007B27E0" w:rsidP="00A105F2">
            <w:pPr>
              <w:rPr>
                <w:rFonts w:ascii="Arial" w:hAnsi="Arial" w:cs="Arial"/>
              </w:rPr>
            </w:pPr>
            <w:r w:rsidRPr="00E35D9F">
              <w:rPr>
                <w:rFonts w:ascii="Arial" w:hAnsi="Arial" w:cs="Arial"/>
              </w:rPr>
              <w:t>9,464</w:t>
            </w:r>
          </w:p>
        </w:tc>
        <w:tc>
          <w:tcPr>
            <w:tcW w:w="793" w:type="dxa"/>
          </w:tcPr>
          <w:p w14:paraId="5D7EC31A" w14:textId="77777777" w:rsidR="007B27E0" w:rsidRPr="00E35D9F" w:rsidRDefault="007B27E0" w:rsidP="00A105F2">
            <w:pPr>
              <w:rPr>
                <w:rFonts w:ascii="Arial" w:hAnsi="Arial" w:cs="Arial"/>
                <w:iCs/>
              </w:rPr>
            </w:pPr>
            <w:r w:rsidRPr="00E35D9F">
              <w:rPr>
                <w:rFonts w:ascii="Arial" w:hAnsi="Arial" w:cs="Arial"/>
                <w:iCs/>
              </w:rPr>
              <w:t>51,697</w:t>
            </w:r>
          </w:p>
        </w:tc>
        <w:tc>
          <w:tcPr>
            <w:tcW w:w="1081" w:type="dxa"/>
          </w:tcPr>
          <w:p w14:paraId="630FA4F8" w14:textId="77777777" w:rsidR="007B27E0" w:rsidRPr="00E35D9F" w:rsidRDefault="007B27E0" w:rsidP="00A105F2">
            <w:pPr>
              <w:rPr>
                <w:rFonts w:ascii="Arial" w:hAnsi="Arial" w:cs="Arial"/>
              </w:rPr>
            </w:pPr>
            <w:r w:rsidRPr="00E35D9F">
              <w:rPr>
                <w:rFonts w:ascii="Arial" w:hAnsi="Arial" w:cs="Arial"/>
              </w:rPr>
              <w:t>18,582</w:t>
            </w:r>
          </w:p>
        </w:tc>
      </w:tr>
      <w:tr w:rsidR="007B27E0" w:rsidRPr="0021521B" w:rsidDel="00E35D9F" w14:paraId="2DE3A916" w14:textId="767E798B">
        <w:trPr>
          <w:del w:id="2443" w:author="JF" w:date="2015-01-23T15:00:00Z"/>
        </w:trPr>
        <w:tc>
          <w:tcPr>
            <w:tcW w:w="1926" w:type="dxa"/>
          </w:tcPr>
          <w:p w14:paraId="1A6583C3" w14:textId="6294CEDC" w:rsidR="007B27E0" w:rsidRPr="00E35D9F" w:rsidDel="00E35D9F" w:rsidRDefault="007B27E0" w:rsidP="00A105F2">
            <w:pPr>
              <w:rPr>
                <w:del w:id="2444" w:author="JF" w:date="2015-01-23T15:00:00Z"/>
                <w:rFonts w:ascii="Arial" w:hAnsi="Arial" w:cs="Arial"/>
                <w:bCs/>
              </w:rPr>
            </w:pPr>
          </w:p>
        </w:tc>
        <w:tc>
          <w:tcPr>
            <w:tcW w:w="1388" w:type="dxa"/>
          </w:tcPr>
          <w:p w14:paraId="437C9AC5" w14:textId="01D0BB19" w:rsidR="007B27E0" w:rsidRPr="00E35D9F" w:rsidDel="00E35D9F" w:rsidRDefault="007B27E0" w:rsidP="00A105F2">
            <w:pPr>
              <w:rPr>
                <w:del w:id="2445" w:author="JF" w:date="2015-01-23T15:00:00Z"/>
                <w:rFonts w:ascii="Arial" w:hAnsi="Arial" w:cs="Arial"/>
              </w:rPr>
            </w:pPr>
          </w:p>
        </w:tc>
        <w:tc>
          <w:tcPr>
            <w:tcW w:w="1081" w:type="dxa"/>
          </w:tcPr>
          <w:p w14:paraId="1E4A439F" w14:textId="3FA65425" w:rsidR="007B27E0" w:rsidRPr="00E35D9F" w:rsidDel="00E35D9F" w:rsidRDefault="007B27E0" w:rsidP="00A105F2">
            <w:pPr>
              <w:rPr>
                <w:del w:id="2446" w:author="JF" w:date="2015-01-23T15:00:00Z"/>
                <w:rFonts w:ascii="Arial" w:hAnsi="Arial" w:cs="Arial"/>
              </w:rPr>
            </w:pPr>
          </w:p>
        </w:tc>
        <w:tc>
          <w:tcPr>
            <w:tcW w:w="1081" w:type="dxa"/>
          </w:tcPr>
          <w:p w14:paraId="2210EC40" w14:textId="6AF6F3C5" w:rsidR="007B27E0" w:rsidRPr="00E35D9F" w:rsidDel="00E35D9F" w:rsidRDefault="007B27E0" w:rsidP="00A105F2">
            <w:pPr>
              <w:rPr>
                <w:del w:id="2447" w:author="JF" w:date="2015-01-23T15:00:00Z"/>
                <w:rFonts w:ascii="Arial" w:hAnsi="Arial" w:cs="Arial"/>
              </w:rPr>
            </w:pPr>
          </w:p>
        </w:tc>
        <w:tc>
          <w:tcPr>
            <w:tcW w:w="1081" w:type="dxa"/>
          </w:tcPr>
          <w:p w14:paraId="7E4423A5" w14:textId="1EF2C5BA" w:rsidR="007B27E0" w:rsidRPr="00E35D9F" w:rsidDel="00E35D9F" w:rsidRDefault="007B27E0" w:rsidP="00A105F2">
            <w:pPr>
              <w:rPr>
                <w:del w:id="2448" w:author="JF" w:date="2015-01-23T15:00:00Z"/>
                <w:rFonts w:ascii="Arial" w:hAnsi="Arial" w:cs="Arial"/>
              </w:rPr>
            </w:pPr>
          </w:p>
        </w:tc>
        <w:tc>
          <w:tcPr>
            <w:tcW w:w="915" w:type="dxa"/>
            <w:gridSpan w:val="2"/>
          </w:tcPr>
          <w:p w14:paraId="17186D53" w14:textId="62983F78" w:rsidR="007B27E0" w:rsidRPr="00E35D9F" w:rsidDel="00E35D9F" w:rsidRDefault="007B27E0" w:rsidP="00A105F2">
            <w:pPr>
              <w:rPr>
                <w:del w:id="2449" w:author="JF" w:date="2015-01-23T15:00:00Z"/>
                <w:rFonts w:ascii="Arial" w:hAnsi="Arial" w:cs="Arial"/>
              </w:rPr>
            </w:pPr>
            <w:del w:id="2450" w:author="JF" w:date="2015-01-23T15:00:00Z">
              <w:r w:rsidRPr="00E35D9F" w:rsidDel="00E35D9F">
                <w:rPr>
                  <w:rFonts w:ascii="Arial" w:hAnsi="Arial" w:cs="Arial"/>
                </w:rPr>
                <w:delText> </w:delText>
              </w:r>
            </w:del>
          </w:p>
        </w:tc>
        <w:tc>
          <w:tcPr>
            <w:tcW w:w="1103" w:type="dxa"/>
          </w:tcPr>
          <w:p w14:paraId="1F26D0B6" w14:textId="05C7C2B4" w:rsidR="007B27E0" w:rsidRPr="00E35D9F" w:rsidDel="00E35D9F" w:rsidRDefault="007B27E0" w:rsidP="00A105F2">
            <w:pPr>
              <w:rPr>
                <w:del w:id="2451" w:author="JF" w:date="2015-01-23T15:00:00Z"/>
                <w:rFonts w:ascii="Arial" w:hAnsi="Arial" w:cs="Arial"/>
              </w:rPr>
            </w:pPr>
          </w:p>
        </w:tc>
        <w:tc>
          <w:tcPr>
            <w:tcW w:w="793" w:type="dxa"/>
          </w:tcPr>
          <w:p w14:paraId="2F219B81" w14:textId="5B851A47" w:rsidR="007B27E0" w:rsidRPr="00E35D9F" w:rsidDel="00E35D9F" w:rsidRDefault="007B27E0" w:rsidP="00A105F2">
            <w:pPr>
              <w:rPr>
                <w:del w:id="2452" w:author="JF" w:date="2015-01-23T15:00:00Z"/>
                <w:rFonts w:ascii="Arial" w:hAnsi="Arial" w:cs="Arial"/>
              </w:rPr>
            </w:pPr>
            <w:del w:id="2453" w:author="JF" w:date="2015-01-23T15:00:00Z">
              <w:r w:rsidRPr="00E35D9F" w:rsidDel="00E35D9F">
                <w:rPr>
                  <w:rFonts w:ascii="Arial" w:hAnsi="Arial" w:cs="Arial"/>
                </w:rPr>
                <w:delText> </w:delText>
              </w:r>
            </w:del>
          </w:p>
        </w:tc>
        <w:tc>
          <w:tcPr>
            <w:tcW w:w="1081" w:type="dxa"/>
          </w:tcPr>
          <w:p w14:paraId="37575EFC" w14:textId="1C4DFA0D" w:rsidR="007B27E0" w:rsidRPr="00E35D9F" w:rsidDel="00E35D9F" w:rsidRDefault="007B27E0" w:rsidP="00A105F2">
            <w:pPr>
              <w:rPr>
                <w:del w:id="2454" w:author="JF" w:date="2015-01-23T15:00:00Z"/>
                <w:rFonts w:ascii="Arial" w:hAnsi="Arial" w:cs="Arial"/>
              </w:rPr>
            </w:pPr>
          </w:p>
        </w:tc>
      </w:tr>
      <w:tr w:rsidR="007B27E0" w:rsidRPr="0021521B" w14:paraId="69E65E5C" w14:textId="77777777">
        <w:tc>
          <w:tcPr>
            <w:tcW w:w="1926" w:type="dxa"/>
          </w:tcPr>
          <w:p w14:paraId="11DA8C09" w14:textId="77777777" w:rsidR="007B27E0" w:rsidRPr="00E35D9F" w:rsidRDefault="007B27E0" w:rsidP="00A105F2">
            <w:pPr>
              <w:rPr>
                <w:rFonts w:ascii="Arial" w:hAnsi="Arial" w:cs="Arial"/>
                <w:bCs/>
              </w:rPr>
            </w:pPr>
            <w:proofErr w:type="spellStart"/>
            <w:r w:rsidRPr="00E35D9F">
              <w:rPr>
                <w:rFonts w:ascii="Arial" w:hAnsi="Arial" w:cs="Arial"/>
                <w:bCs/>
              </w:rPr>
              <w:t>Payouts</w:t>
            </w:r>
            <w:proofErr w:type="spellEnd"/>
          </w:p>
        </w:tc>
        <w:tc>
          <w:tcPr>
            <w:tcW w:w="1388" w:type="dxa"/>
          </w:tcPr>
          <w:p w14:paraId="083ADCFC" w14:textId="77777777" w:rsidR="007B27E0" w:rsidRPr="00E35D9F" w:rsidRDefault="007B27E0" w:rsidP="00A105F2">
            <w:pPr>
              <w:rPr>
                <w:rFonts w:ascii="Arial" w:hAnsi="Arial" w:cs="Arial"/>
              </w:rPr>
            </w:pPr>
          </w:p>
        </w:tc>
        <w:tc>
          <w:tcPr>
            <w:tcW w:w="1081" w:type="dxa"/>
          </w:tcPr>
          <w:p w14:paraId="553C6D5D" w14:textId="77777777" w:rsidR="007B27E0" w:rsidRPr="00E35D9F" w:rsidRDefault="007B27E0" w:rsidP="00A105F2">
            <w:pPr>
              <w:rPr>
                <w:rFonts w:ascii="Arial" w:hAnsi="Arial" w:cs="Arial"/>
              </w:rPr>
            </w:pPr>
          </w:p>
        </w:tc>
        <w:tc>
          <w:tcPr>
            <w:tcW w:w="1081" w:type="dxa"/>
          </w:tcPr>
          <w:p w14:paraId="0A3C5D02" w14:textId="77777777" w:rsidR="007B27E0" w:rsidRPr="00E35D9F" w:rsidRDefault="007B27E0" w:rsidP="00A105F2">
            <w:pPr>
              <w:rPr>
                <w:rFonts w:ascii="Arial" w:hAnsi="Arial" w:cs="Arial"/>
              </w:rPr>
            </w:pPr>
          </w:p>
        </w:tc>
        <w:tc>
          <w:tcPr>
            <w:tcW w:w="1081" w:type="dxa"/>
          </w:tcPr>
          <w:p w14:paraId="48C8CF7F" w14:textId="77777777" w:rsidR="007B27E0" w:rsidRPr="00E35D9F" w:rsidRDefault="007B27E0" w:rsidP="00A105F2">
            <w:pPr>
              <w:rPr>
                <w:rFonts w:ascii="Arial" w:hAnsi="Arial" w:cs="Arial"/>
              </w:rPr>
            </w:pPr>
          </w:p>
        </w:tc>
        <w:tc>
          <w:tcPr>
            <w:tcW w:w="915" w:type="dxa"/>
            <w:gridSpan w:val="2"/>
          </w:tcPr>
          <w:p w14:paraId="5ACD16B3" w14:textId="77777777" w:rsidR="007B27E0" w:rsidRPr="00E35D9F" w:rsidRDefault="007B27E0" w:rsidP="00A105F2">
            <w:pPr>
              <w:rPr>
                <w:rFonts w:ascii="Arial" w:hAnsi="Arial" w:cs="Arial"/>
              </w:rPr>
            </w:pPr>
            <w:r w:rsidRPr="00E35D9F">
              <w:rPr>
                <w:rFonts w:ascii="Arial" w:hAnsi="Arial" w:cs="Arial"/>
              </w:rPr>
              <w:t> </w:t>
            </w:r>
          </w:p>
        </w:tc>
        <w:tc>
          <w:tcPr>
            <w:tcW w:w="1103" w:type="dxa"/>
          </w:tcPr>
          <w:p w14:paraId="08ECA985" w14:textId="77777777" w:rsidR="007B27E0" w:rsidRPr="00E35D9F" w:rsidRDefault="007B27E0" w:rsidP="00A105F2">
            <w:pPr>
              <w:rPr>
                <w:rFonts w:ascii="Arial" w:hAnsi="Arial" w:cs="Arial"/>
              </w:rPr>
            </w:pPr>
          </w:p>
        </w:tc>
        <w:tc>
          <w:tcPr>
            <w:tcW w:w="793" w:type="dxa"/>
          </w:tcPr>
          <w:p w14:paraId="7A301AA5" w14:textId="77777777" w:rsidR="007B27E0" w:rsidRPr="00E35D9F" w:rsidRDefault="007B27E0" w:rsidP="00A105F2">
            <w:pPr>
              <w:rPr>
                <w:rFonts w:ascii="Arial" w:hAnsi="Arial" w:cs="Arial"/>
              </w:rPr>
            </w:pPr>
            <w:r w:rsidRPr="00E35D9F">
              <w:rPr>
                <w:rFonts w:ascii="Arial" w:hAnsi="Arial" w:cs="Arial"/>
              </w:rPr>
              <w:t> </w:t>
            </w:r>
          </w:p>
        </w:tc>
        <w:tc>
          <w:tcPr>
            <w:tcW w:w="1081" w:type="dxa"/>
          </w:tcPr>
          <w:p w14:paraId="227B2926" w14:textId="77777777" w:rsidR="007B27E0" w:rsidRPr="00E35D9F" w:rsidRDefault="007B27E0" w:rsidP="00A105F2">
            <w:pPr>
              <w:rPr>
                <w:rFonts w:ascii="Arial" w:hAnsi="Arial" w:cs="Arial"/>
              </w:rPr>
            </w:pPr>
          </w:p>
        </w:tc>
      </w:tr>
      <w:tr w:rsidR="007B27E0" w:rsidRPr="0021521B" w14:paraId="011B4805" w14:textId="77777777">
        <w:tc>
          <w:tcPr>
            <w:tcW w:w="1926" w:type="dxa"/>
          </w:tcPr>
          <w:p w14:paraId="45BEDB2B" w14:textId="77777777" w:rsidR="007B27E0" w:rsidRPr="00E35D9F" w:rsidRDefault="007B27E0" w:rsidP="00A105F2">
            <w:pPr>
              <w:rPr>
                <w:rFonts w:ascii="Arial" w:hAnsi="Arial" w:cs="Arial"/>
              </w:rPr>
            </w:pPr>
            <w:r w:rsidRPr="00E35D9F">
              <w:rPr>
                <w:rFonts w:ascii="Arial" w:hAnsi="Arial" w:cs="Arial"/>
              </w:rPr>
              <w:t>Incentives</w:t>
            </w:r>
          </w:p>
        </w:tc>
        <w:tc>
          <w:tcPr>
            <w:tcW w:w="1388" w:type="dxa"/>
          </w:tcPr>
          <w:p w14:paraId="45EAE21A" w14:textId="77777777" w:rsidR="007B27E0" w:rsidRPr="00E35D9F" w:rsidRDefault="007B27E0" w:rsidP="00A105F2">
            <w:pPr>
              <w:rPr>
                <w:rFonts w:ascii="Arial" w:hAnsi="Arial" w:cs="Arial"/>
              </w:rPr>
            </w:pPr>
            <w:r w:rsidRPr="00E35D9F">
              <w:rPr>
                <w:rFonts w:ascii="Arial" w:hAnsi="Arial" w:cs="Arial"/>
              </w:rPr>
              <w:t>22,421</w:t>
            </w:r>
          </w:p>
        </w:tc>
        <w:tc>
          <w:tcPr>
            <w:tcW w:w="1081" w:type="dxa"/>
          </w:tcPr>
          <w:p w14:paraId="5EF0E559" w14:textId="77777777" w:rsidR="007B27E0" w:rsidRPr="00E35D9F" w:rsidRDefault="007B27E0" w:rsidP="00A105F2">
            <w:pPr>
              <w:rPr>
                <w:rFonts w:ascii="Arial" w:hAnsi="Arial" w:cs="Arial"/>
              </w:rPr>
            </w:pPr>
            <w:r w:rsidRPr="00E35D9F">
              <w:rPr>
                <w:rFonts w:ascii="Arial" w:hAnsi="Arial" w:cs="Arial"/>
              </w:rPr>
              <w:t>8,100</w:t>
            </w:r>
          </w:p>
        </w:tc>
        <w:tc>
          <w:tcPr>
            <w:tcW w:w="1081" w:type="dxa"/>
          </w:tcPr>
          <w:p w14:paraId="5A9B625E" w14:textId="77777777" w:rsidR="007B27E0" w:rsidRPr="00E35D9F" w:rsidRDefault="007B27E0" w:rsidP="00A105F2">
            <w:pPr>
              <w:rPr>
                <w:rFonts w:ascii="Arial" w:hAnsi="Arial" w:cs="Arial"/>
              </w:rPr>
            </w:pPr>
            <w:r w:rsidRPr="00E35D9F">
              <w:rPr>
                <w:rFonts w:ascii="Arial" w:hAnsi="Arial" w:cs="Arial"/>
              </w:rPr>
              <w:t>22,421</w:t>
            </w:r>
          </w:p>
        </w:tc>
        <w:tc>
          <w:tcPr>
            <w:tcW w:w="1081" w:type="dxa"/>
          </w:tcPr>
          <w:p w14:paraId="1619A497" w14:textId="77777777" w:rsidR="007B27E0" w:rsidRPr="00E35D9F" w:rsidRDefault="007B27E0" w:rsidP="00A105F2">
            <w:pPr>
              <w:rPr>
                <w:rFonts w:ascii="Arial" w:hAnsi="Arial" w:cs="Arial"/>
              </w:rPr>
            </w:pPr>
            <w:r w:rsidRPr="00E35D9F">
              <w:rPr>
                <w:rFonts w:ascii="Arial" w:hAnsi="Arial" w:cs="Arial"/>
              </w:rPr>
              <w:t>8,100</w:t>
            </w:r>
          </w:p>
        </w:tc>
        <w:tc>
          <w:tcPr>
            <w:tcW w:w="915" w:type="dxa"/>
            <w:gridSpan w:val="2"/>
          </w:tcPr>
          <w:p w14:paraId="70CBF2AB" w14:textId="77777777" w:rsidR="007B27E0" w:rsidRPr="00E35D9F" w:rsidRDefault="007B27E0" w:rsidP="00A105F2">
            <w:pPr>
              <w:rPr>
                <w:rFonts w:ascii="Arial" w:hAnsi="Arial" w:cs="Arial"/>
              </w:rPr>
            </w:pPr>
            <w:r w:rsidRPr="00E35D9F">
              <w:rPr>
                <w:rFonts w:ascii="Arial" w:hAnsi="Arial" w:cs="Arial"/>
              </w:rPr>
              <w:t>22,421</w:t>
            </w:r>
          </w:p>
        </w:tc>
        <w:tc>
          <w:tcPr>
            <w:tcW w:w="1103" w:type="dxa"/>
          </w:tcPr>
          <w:p w14:paraId="5B2984B4" w14:textId="77777777" w:rsidR="007B27E0" w:rsidRPr="00E35D9F" w:rsidRDefault="007B27E0" w:rsidP="00A105F2">
            <w:pPr>
              <w:rPr>
                <w:rFonts w:ascii="Arial" w:hAnsi="Arial" w:cs="Arial"/>
              </w:rPr>
            </w:pPr>
            <w:r w:rsidRPr="00E35D9F">
              <w:rPr>
                <w:rFonts w:ascii="Arial" w:hAnsi="Arial" w:cs="Arial"/>
              </w:rPr>
              <w:t>8.100</w:t>
            </w:r>
          </w:p>
        </w:tc>
        <w:tc>
          <w:tcPr>
            <w:tcW w:w="793" w:type="dxa"/>
          </w:tcPr>
          <w:p w14:paraId="62D4CD86" w14:textId="77777777" w:rsidR="007B27E0" w:rsidRPr="00E35D9F" w:rsidRDefault="007B27E0" w:rsidP="00A105F2">
            <w:pPr>
              <w:rPr>
                <w:rFonts w:ascii="Arial" w:hAnsi="Arial" w:cs="Arial"/>
              </w:rPr>
            </w:pPr>
            <w:r w:rsidRPr="00E35D9F">
              <w:rPr>
                <w:rFonts w:ascii="Arial" w:hAnsi="Arial" w:cs="Arial"/>
              </w:rPr>
              <w:t>22,421</w:t>
            </w:r>
          </w:p>
        </w:tc>
        <w:tc>
          <w:tcPr>
            <w:tcW w:w="1081" w:type="dxa"/>
          </w:tcPr>
          <w:p w14:paraId="18DD693F" w14:textId="77777777" w:rsidR="007B27E0" w:rsidRPr="00E35D9F" w:rsidRDefault="007B27E0" w:rsidP="00A105F2">
            <w:pPr>
              <w:rPr>
                <w:rFonts w:ascii="Arial" w:hAnsi="Arial" w:cs="Arial"/>
              </w:rPr>
            </w:pPr>
            <w:r w:rsidRPr="00E35D9F">
              <w:rPr>
                <w:rFonts w:ascii="Arial" w:hAnsi="Arial" w:cs="Arial"/>
              </w:rPr>
              <w:t>8,100</w:t>
            </w:r>
          </w:p>
        </w:tc>
      </w:tr>
      <w:tr w:rsidR="007B27E0" w:rsidRPr="0021521B" w14:paraId="69790838" w14:textId="77777777">
        <w:tc>
          <w:tcPr>
            <w:tcW w:w="1926" w:type="dxa"/>
          </w:tcPr>
          <w:p w14:paraId="0EA688CA" w14:textId="2BDF05F3" w:rsidR="007B27E0" w:rsidRPr="00E35D9F" w:rsidRDefault="007B27E0" w:rsidP="00E35D9F">
            <w:pPr>
              <w:rPr>
                <w:rFonts w:ascii="Arial" w:hAnsi="Arial" w:cs="Arial"/>
              </w:rPr>
            </w:pPr>
            <w:r w:rsidRPr="00E35D9F">
              <w:rPr>
                <w:rFonts w:ascii="Arial" w:hAnsi="Arial" w:cs="Arial"/>
              </w:rPr>
              <w:t>Fund admin</w:t>
            </w:r>
            <w:ins w:id="2455" w:author="JF" w:date="2015-01-23T15:00:00Z">
              <w:r w:rsidR="00E35D9F">
                <w:rPr>
                  <w:rFonts w:ascii="Arial" w:hAnsi="Arial" w:cs="Arial"/>
                </w:rPr>
                <w:t>istration</w:t>
              </w:r>
            </w:ins>
            <w:del w:id="2456" w:author="JF" w:date="2015-01-23T15:00:00Z">
              <w:r w:rsidRPr="00E35D9F" w:rsidDel="00E35D9F">
                <w:rPr>
                  <w:rFonts w:ascii="Arial" w:hAnsi="Arial" w:cs="Arial"/>
                </w:rPr>
                <w:delText>.</w:delText>
              </w:r>
            </w:del>
          </w:p>
        </w:tc>
        <w:tc>
          <w:tcPr>
            <w:tcW w:w="1388" w:type="dxa"/>
          </w:tcPr>
          <w:p w14:paraId="25DA5DDD" w14:textId="77777777" w:rsidR="007B27E0" w:rsidRPr="00E35D9F" w:rsidRDefault="007B27E0" w:rsidP="00A105F2">
            <w:pPr>
              <w:rPr>
                <w:rFonts w:ascii="Arial" w:hAnsi="Arial" w:cs="Arial"/>
              </w:rPr>
            </w:pPr>
            <w:r w:rsidRPr="00E35D9F">
              <w:rPr>
                <w:rFonts w:ascii="Arial" w:hAnsi="Arial" w:cs="Arial"/>
              </w:rPr>
              <w:t>856</w:t>
            </w:r>
          </w:p>
        </w:tc>
        <w:tc>
          <w:tcPr>
            <w:tcW w:w="1081" w:type="dxa"/>
          </w:tcPr>
          <w:p w14:paraId="454FBA45" w14:textId="77777777" w:rsidR="007B27E0" w:rsidRPr="00E35D9F" w:rsidRDefault="007B27E0" w:rsidP="00A105F2">
            <w:pPr>
              <w:rPr>
                <w:rFonts w:ascii="Arial" w:hAnsi="Arial" w:cs="Arial"/>
              </w:rPr>
            </w:pPr>
            <w:r w:rsidRPr="00E35D9F">
              <w:rPr>
                <w:rFonts w:ascii="Arial" w:hAnsi="Arial" w:cs="Arial"/>
              </w:rPr>
              <w:t>306</w:t>
            </w:r>
          </w:p>
        </w:tc>
        <w:tc>
          <w:tcPr>
            <w:tcW w:w="1081" w:type="dxa"/>
          </w:tcPr>
          <w:p w14:paraId="1EA9B622" w14:textId="77777777" w:rsidR="007B27E0" w:rsidRPr="00E35D9F" w:rsidRDefault="007B27E0" w:rsidP="00A105F2">
            <w:pPr>
              <w:rPr>
                <w:rFonts w:ascii="Arial" w:hAnsi="Arial" w:cs="Arial"/>
              </w:rPr>
            </w:pPr>
            <w:r w:rsidRPr="00E35D9F">
              <w:rPr>
                <w:rFonts w:ascii="Arial" w:hAnsi="Arial" w:cs="Arial"/>
              </w:rPr>
              <w:t>3,037</w:t>
            </w:r>
          </w:p>
        </w:tc>
        <w:tc>
          <w:tcPr>
            <w:tcW w:w="1081" w:type="dxa"/>
          </w:tcPr>
          <w:p w14:paraId="6FBCF60A" w14:textId="77777777" w:rsidR="007B27E0" w:rsidRPr="00E35D9F" w:rsidRDefault="007B27E0" w:rsidP="00A105F2">
            <w:pPr>
              <w:rPr>
                <w:rFonts w:ascii="Arial" w:hAnsi="Arial" w:cs="Arial"/>
              </w:rPr>
            </w:pPr>
            <w:r w:rsidRPr="00E35D9F">
              <w:rPr>
                <w:rFonts w:ascii="Arial" w:hAnsi="Arial" w:cs="Arial"/>
              </w:rPr>
              <w:t>1,097</w:t>
            </w:r>
          </w:p>
        </w:tc>
        <w:tc>
          <w:tcPr>
            <w:tcW w:w="915" w:type="dxa"/>
            <w:gridSpan w:val="2"/>
          </w:tcPr>
          <w:p w14:paraId="3F37C69C" w14:textId="77777777" w:rsidR="007B27E0" w:rsidRPr="00E35D9F" w:rsidRDefault="007B27E0" w:rsidP="00A105F2">
            <w:pPr>
              <w:rPr>
                <w:rFonts w:ascii="Arial" w:hAnsi="Arial" w:cs="Arial"/>
              </w:rPr>
            </w:pPr>
            <w:r w:rsidRPr="00E35D9F">
              <w:rPr>
                <w:rFonts w:ascii="Arial" w:hAnsi="Arial" w:cs="Arial"/>
              </w:rPr>
              <w:t>876</w:t>
            </w:r>
          </w:p>
        </w:tc>
        <w:tc>
          <w:tcPr>
            <w:tcW w:w="1103" w:type="dxa"/>
          </w:tcPr>
          <w:p w14:paraId="59CB1494" w14:textId="77777777" w:rsidR="007B27E0" w:rsidRPr="00E35D9F" w:rsidRDefault="007B27E0" w:rsidP="00A105F2">
            <w:pPr>
              <w:rPr>
                <w:rFonts w:ascii="Arial" w:hAnsi="Arial" w:cs="Arial"/>
              </w:rPr>
            </w:pPr>
            <w:r w:rsidRPr="00E35D9F">
              <w:rPr>
                <w:rFonts w:ascii="Arial" w:hAnsi="Arial" w:cs="Arial"/>
              </w:rPr>
              <w:t>311</w:t>
            </w:r>
          </w:p>
        </w:tc>
        <w:tc>
          <w:tcPr>
            <w:tcW w:w="793" w:type="dxa"/>
          </w:tcPr>
          <w:p w14:paraId="5EE15DA9" w14:textId="77777777" w:rsidR="007B27E0" w:rsidRPr="00E35D9F" w:rsidRDefault="007B27E0" w:rsidP="00A105F2">
            <w:pPr>
              <w:rPr>
                <w:rFonts w:ascii="Arial" w:hAnsi="Arial" w:cs="Arial"/>
              </w:rPr>
            </w:pPr>
            <w:r w:rsidRPr="00E35D9F">
              <w:rPr>
                <w:rFonts w:ascii="Arial" w:hAnsi="Arial" w:cs="Arial"/>
              </w:rPr>
              <w:t>3,050</w:t>
            </w:r>
          </w:p>
        </w:tc>
        <w:tc>
          <w:tcPr>
            <w:tcW w:w="1081" w:type="dxa"/>
          </w:tcPr>
          <w:p w14:paraId="06D30BD1" w14:textId="77777777" w:rsidR="007B27E0" w:rsidRPr="00E35D9F" w:rsidRDefault="007B27E0" w:rsidP="00A105F2">
            <w:pPr>
              <w:rPr>
                <w:rFonts w:ascii="Arial" w:hAnsi="Arial" w:cs="Arial"/>
              </w:rPr>
            </w:pPr>
            <w:r w:rsidRPr="00E35D9F">
              <w:rPr>
                <w:rFonts w:ascii="Arial" w:hAnsi="Arial" w:cs="Arial"/>
              </w:rPr>
              <w:t>1,100</w:t>
            </w:r>
          </w:p>
        </w:tc>
      </w:tr>
      <w:tr w:rsidR="007B27E0" w:rsidRPr="0021521B" w14:paraId="0BDC5924" w14:textId="77777777">
        <w:tc>
          <w:tcPr>
            <w:tcW w:w="1926" w:type="dxa"/>
          </w:tcPr>
          <w:p w14:paraId="633D4E7E" w14:textId="77777777" w:rsidR="007B27E0" w:rsidRPr="00E35D9F" w:rsidRDefault="007B27E0" w:rsidP="00A105F2">
            <w:pPr>
              <w:rPr>
                <w:rFonts w:ascii="Arial" w:hAnsi="Arial" w:cs="Arial"/>
              </w:rPr>
            </w:pPr>
            <w:r w:rsidRPr="00E35D9F">
              <w:rPr>
                <w:rFonts w:ascii="Arial" w:hAnsi="Arial" w:cs="Arial"/>
              </w:rPr>
              <w:t>Feedback meetings</w:t>
            </w:r>
          </w:p>
        </w:tc>
        <w:tc>
          <w:tcPr>
            <w:tcW w:w="1388" w:type="dxa"/>
          </w:tcPr>
          <w:p w14:paraId="41F9252B" w14:textId="77777777" w:rsidR="007B27E0" w:rsidRPr="00E35D9F" w:rsidRDefault="007B27E0" w:rsidP="00A105F2">
            <w:pPr>
              <w:rPr>
                <w:rFonts w:ascii="Arial" w:hAnsi="Arial" w:cs="Arial"/>
              </w:rPr>
            </w:pPr>
            <w:r w:rsidRPr="00E35D9F">
              <w:rPr>
                <w:rFonts w:ascii="Arial" w:hAnsi="Arial" w:cs="Arial"/>
              </w:rPr>
              <w:t>1,423</w:t>
            </w:r>
          </w:p>
        </w:tc>
        <w:tc>
          <w:tcPr>
            <w:tcW w:w="1081" w:type="dxa"/>
          </w:tcPr>
          <w:p w14:paraId="0E13C3F5" w14:textId="77777777" w:rsidR="007B27E0" w:rsidRPr="00E35D9F" w:rsidRDefault="007B27E0" w:rsidP="00A105F2">
            <w:pPr>
              <w:rPr>
                <w:rFonts w:ascii="Arial" w:hAnsi="Arial" w:cs="Arial"/>
              </w:rPr>
            </w:pPr>
            <w:r w:rsidRPr="00E35D9F">
              <w:rPr>
                <w:rFonts w:ascii="Arial" w:hAnsi="Arial" w:cs="Arial"/>
              </w:rPr>
              <w:t>426</w:t>
            </w:r>
          </w:p>
        </w:tc>
        <w:tc>
          <w:tcPr>
            <w:tcW w:w="1081" w:type="dxa"/>
          </w:tcPr>
          <w:p w14:paraId="27513F9C" w14:textId="77777777" w:rsidR="007B27E0" w:rsidRPr="00E35D9F" w:rsidRDefault="007B27E0" w:rsidP="00A105F2">
            <w:pPr>
              <w:rPr>
                <w:rFonts w:ascii="Arial" w:hAnsi="Arial" w:cs="Arial"/>
              </w:rPr>
            </w:pPr>
            <w:r w:rsidRPr="00E35D9F">
              <w:rPr>
                <w:rFonts w:ascii="Arial" w:hAnsi="Arial" w:cs="Arial"/>
              </w:rPr>
              <w:t>4,748</w:t>
            </w:r>
          </w:p>
        </w:tc>
        <w:tc>
          <w:tcPr>
            <w:tcW w:w="1081" w:type="dxa"/>
          </w:tcPr>
          <w:p w14:paraId="73020096" w14:textId="77777777" w:rsidR="007B27E0" w:rsidRPr="00E35D9F" w:rsidRDefault="007B27E0" w:rsidP="00A105F2">
            <w:pPr>
              <w:rPr>
                <w:rFonts w:ascii="Arial" w:hAnsi="Arial" w:cs="Arial"/>
              </w:rPr>
            </w:pPr>
            <w:r w:rsidRPr="00E35D9F">
              <w:rPr>
                <w:rFonts w:ascii="Arial" w:hAnsi="Arial" w:cs="Arial"/>
              </w:rPr>
              <w:t>1,715</w:t>
            </w:r>
          </w:p>
        </w:tc>
        <w:tc>
          <w:tcPr>
            <w:tcW w:w="915" w:type="dxa"/>
            <w:gridSpan w:val="2"/>
          </w:tcPr>
          <w:p w14:paraId="2EDD6E2F" w14:textId="77777777" w:rsidR="007B27E0" w:rsidRPr="00E35D9F" w:rsidRDefault="007B27E0" w:rsidP="00A105F2">
            <w:pPr>
              <w:rPr>
                <w:rFonts w:ascii="Arial" w:hAnsi="Arial" w:cs="Arial"/>
              </w:rPr>
            </w:pPr>
            <w:r w:rsidRPr="00E35D9F">
              <w:rPr>
                <w:rFonts w:ascii="Arial" w:hAnsi="Arial" w:cs="Arial"/>
              </w:rPr>
              <w:t>1,590</w:t>
            </w:r>
          </w:p>
        </w:tc>
        <w:tc>
          <w:tcPr>
            <w:tcW w:w="1103" w:type="dxa"/>
          </w:tcPr>
          <w:p w14:paraId="7FD8C5EE" w14:textId="77777777" w:rsidR="007B27E0" w:rsidRPr="00E35D9F" w:rsidRDefault="007B27E0" w:rsidP="00A105F2">
            <w:pPr>
              <w:rPr>
                <w:rFonts w:ascii="Arial" w:hAnsi="Arial" w:cs="Arial"/>
              </w:rPr>
            </w:pPr>
            <w:r w:rsidRPr="00E35D9F">
              <w:rPr>
                <w:rFonts w:ascii="Arial" w:hAnsi="Arial" w:cs="Arial"/>
              </w:rPr>
              <w:t>320</w:t>
            </w:r>
          </w:p>
        </w:tc>
        <w:tc>
          <w:tcPr>
            <w:tcW w:w="793" w:type="dxa"/>
          </w:tcPr>
          <w:p w14:paraId="3A2E38E4" w14:textId="77777777" w:rsidR="007B27E0" w:rsidRPr="00E35D9F" w:rsidRDefault="007B27E0" w:rsidP="00A105F2">
            <w:pPr>
              <w:rPr>
                <w:rFonts w:ascii="Arial" w:hAnsi="Arial" w:cs="Arial"/>
              </w:rPr>
            </w:pPr>
            <w:r w:rsidRPr="00E35D9F">
              <w:rPr>
                <w:rFonts w:ascii="Arial" w:hAnsi="Arial" w:cs="Arial"/>
              </w:rPr>
              <w:t>8,071</w:t>
            </w:r>
          </w:p>
        </w:tc>
        <w:tc>
          <w:tcPr>
            <w:tcW w:w="1081" w:type="dxa"/>
          </w:tcPr>
          <w:p w14:paraId="1A495F5E" w14:textId="77777777" w:rsidR="007B27E0" w:rsidRPr="00E35D9F" w:rsidRDefault="007B27E0" w:rsidP="00A105F2">
            <w:pPr>
              <w:rPr>
                <w:rFonts w:ascii="Arial" w:hAnsi="Arial" w:cs="Arial"/>
              </w:rPr>
            </w:pPr>
            <w:r w:rsidRPr="00E35D9F">
              <w:rPr>
                <w:rFonts w:ascii="Arial" w:hAnsi="Arial" w:cs="Arial"/>
              </w:rPr>
              <w:t>2,916</w:t>
            </w:r>
          </w:p>
        </w:tc>
      </w:tr>
      <w:tr w:rsidR="007B27E0" w:rsidRPr="0021521B" w14:paraId="474C9831" w14:textId="77777777">
        <w:tc>
          <w:tcPr>
            <w:tcW w:w="1926" w:type="dxa"/>
          </w:tcPr>
          <w:p w14:paraId="1F547234" w14:textId="77777777" w:rsidR="007B27E0" w:rsidRPr="00E35D9F" w:rsidRDefault="007B27E0" w:rsidP="00A105F2">
            <w:pPr>
              <w:rPr>
                <w:rFonts w:ascii="Arial" w:hAnsi="Arial" w:cs="Arial"/>
                <w:iCs/>
              </w:rPr>
            </w:pPr>
            <w:r w:rsidRPr="00E35D9F">
              <w:rPr>
                <w:rFonts w:ascii="Arial" w:hAnsi="Arial" w:cs="Arial"/>
                <w:iCs/>
              </w:rPr>
              <w:t xml:space="preserve">Total </w:t>
            </w:r>
            <w:proofErr w:type="spellStart"/>
            <w:r w:rsidRPr="00E35D9F">
              <w:rPr>
                <w:rFonts w:ascii="Arial" w:hAnsi="Arial" w:cs="Arial"/>
                <w:iCs/>
              </w:rPr>
              <w:t>payouts</w:t>
            </w:r>
            <w:proofErr w:type="spellEnd"/>
          </w:p>
        </w:tc>
        <w:tc>
          <w:tcPr>
            <w:tcW w:w="1388" w:type="dxa"/>
          </w:tcPr>
          <w:p w14:paraId="05ADEA3E" w14:textId="77777777" w:rsidR="007B27E0" w:rsidRPr="00E35D9F" w:rsidRDefault="007B27E0" w:rsidP="00A105F2">
            <w:pPr>
              <w:rPr>
                <w:rFonts w:ascii="Arial" w:hAnsi="Arial" w:cs="Arial"/>
                <w:iCs/>
              </w:rPr>
            </w:pPr>
            <w:r w:rsidRPr="00E35D9F">
              <w:rPr>
                <w:rFonts w:ascii="Arial" w:hAnsi="Arial" w:cs="Arial"/>
                <w:iCs/>
              </w:rPr>
              <w:t>24,701</w:t>
            </w:r>
          </w:p>
        </w:tc>
        <w:tc>
          <w:tcPr>
            <w:tcW w:w="1081" w:type="dxa"/>
          </w:tcPr>
          <w:p w14:paraId="7C000C95" w14:textId="77777777" w:rsidR="007B27E0" w:rsidRPr="00E35D9F" w:rsidRDefault="007B27E0" w:rsidP="00A105F2">
            <w:pPr>
              <w:rPr>
                <w:rFonts w:ascii="Arial" w:hAnsi="Arial" w:cs="Arial"/>
              </w:rPr>
            </w:pPr>
            <w:r w:rsidRPr="00E35D9F">
              <w:rPr>
                <w:rFonts w:ascii="Arial" w:hAnsi="Arial" w:cs="Arial"/>
              </w:rPr>
              <w:t>8,832</w:t>
            </w:r>
          </w:p>
        </w:tc>
        <w:tc>
          <w:tcPr>
            <w:tcW w:w="1081" w:type="dxa"/>
          </w:tcPr>
          <w:p w14:paraId="28EFBBF2" w14:textId="77777777" w:rsidR="007B27E0" w:rsidRPr="00E35D9F" w:rsidRDefault="007B27E0" w:rsidP="00A105F2">
            <w:pPr>
              <w:rPr>
                <w:rFonts w:ascii="Arial" w:hAnsi="Arial" w:cs="Arial"/>
                <w:iCs/>
              </w:rPr>
            </w:pPr>
            <w:r w:rsidRPr="00E35D9F">
              <w:rPr>
                <w:rFonts w:ascii="Arial" w:hAnsi="Arial" w:cs="Arial"/>
                <w:iCs/>
              </w:rPr>
              <w:t>30,206</w:t>
            </w:r>
          </w:p>
        </w:tc>
        <w:tc>
          <w:tcPr>
            <w:tcW w:w="1081" w:type="dxa"/>
          </w:tcPr>
          <w:p w14:paraId="100A0AA9" w14:textId="77777777" w:rsidR="007B27E0" w:rsidRPr="00E35D9F" w:rsidRDefault="007B27E0" w:rsidP="00A105F2">
            <w:pPr>
              <w:rPr>
                <w:rFonts w:ascii="Arial" w:hAnsi="Arial" w:cs="Arial"/>
              </w:rPr>
            </w:pPr>
            <w:r w:rsidRPr="00E35D9F">
              <w:rPr>
                <w:rFonts w:ascii="Arial" w:hAnsi="Arial" w:cs="Arial"/>
              </w:rPr>
              <w:t>10,913</w:t>
            </w:r>
          </w:p>
        </w:tc>
        <w:tc>
          <w:tcPr>
            <w:tcW w:w="915" w:type="dxa"/>
            <w:gridSpan w:val="2"/>
          </w:tcPr>
          <w:p w14:paraId="6C479D67" w14:textId="77777777" w:rsidR="007B27E0" w:rsidRPr="00E35D9F" w:rsidRDefault="007B27E0" w:rsidP="00A105F2">
            <w:pPr>
              <w:rPr>
                <w:rFonts w:ascii="Arial" w:hAnsi="Arial" w:cs="Arial"/>
                <w:iCs/>
              </w:rPr>
            </w:pPr>
            <w:r w:rsidRPr="00E35D9F">
              <w:rPr>
                <w:rFonts w:ascii="Arial" w:hAnsi="Arial" w:cs="Arial"/>
                <w:iCs/>
              </w:rPr>
              <w:t>24,887</w:t>
            </w:r>
          </w:p>
        </w:tc>
        <w:tc>
          <w:tcPr>
            <w:tcW w:w="1103" w:type="dxa"/>
          </w:tcPr>
          <w:p w14:paraId="126E7879" w14:textId="77777777" w:rsidR="007B27E0" w:rsidRPr="00E35D9F" w:rsidRDefault="007B27E0" w:rsidP="00A105F2">
            <w:pPr>
              <w:rPr>
                <w:rFonts w:ascii="Arial" w:hAnsi="Arial" w:cs="Arial"/>
              </w:rPr>
            </w:pPr>
            <w:r w:rsidRPr="00E35D9F">
              <w:rPr>
                <w:rFonts w:ascii="Arial" w:hAnsi="Arial" w:cs="Arial"/>
              </w:rPr>
              <w:t>8,732</w:t>
            </w:r>
          </w:p>
        </w:tc>
        <w:tc>
          <w:tcPr>
            <w:tcW w:w="793" w:type="dxa"/>
          </w:tcPr>
          <w:p w14:paraId="33107DC5" w14:textId="77777777" w:rsidR="007B27E0" w:rsidRPr="00E35D9F" w:rsidRDefault="007B27E0" w:rsidP="00A105F2">
            <w:pPr>
              <w:rPr>
                <w:rFonts w:ascii="Arial" w:hAnsi="Arial" w:cs="Arial"/>
                <w:iCs/>
              </w:rPr>
            </w:pPr>
            <w:r w:rsidRPr="00E35D9F">
              <w:rPr>
                <w:rFonts w:ascii="Arial" w:hAnsi="Arial" w:cs="Arial"/>
                <w:iCs/>
              </w:rPr>
              <w:t>33,542</w:t>
            </w:r>
          </w:p>
        </w:tc>
        <w:tc>
          <w:tcPr>
            <w:tcW w:w="1081" w:type="dxa"/>
          </w:tcPr>
          <w:p w14:paraId="1AB5B0CE" w14:textId="77777777" w:rsidR="007B27E0" w:rsidRPr="00E35D9F" w:rsidRDefault="007B27E0" w:rsidP="00A105F2">
            <w:pPr>
              <w:rPr>
                <w:rFonts w:ascii="Arial" w:hAnsi="Arial" w:cs="Arial"/>
              </w:rPr>
            </w:pPr>
            <w:r w:rsidRPr="00E35D9F">
              <w:rPr>
                <w:rFonts w:ascii="Arial" w:hAnsi="Arial" w:cs="Arial"/>
              </w:rPr>
              <w:t>12,116</w:t>
            </w:r>
          </w:p>
        </w:tc>
      </w:tr>
      <w:tr w:rsidR="007B27E0" w:rsidRPr="0021521B" w14:paraId="492E7659" w14:textId="77777777">
        <w:tc>
          <w:tcPr>
            <w:tcW w:w="1926" w:type="dxa"/>
          </w:tcPr>
          <w:p w14:paraId="607762F8" w14:textId="325EA4F6" w:rsidR="007B27E0" w:rsidRPr="00E35D9F" w:rsidRDefault="00E35D9F" w:rsidP="00A105F2">
            <w:pPr>
              <w:rPr>
                <w:rFonts w:ascii="Arial" w:hAnsi="Arial" w:cs="Arial"/>
                <w:bCs/>
              </w:rPr>
            </w:pPr>
            <w:ins w:id="2457" w:author="JF" w:date="2015-01-23T15:00:00Z">
              <w:r>
                <w:rPr>
                  <w:rFonts w:ascii="Arial" w:hAnsi="Arial" w:cs="Arial"/>
                  <w:bCs/>
                </w:rPr>
                <w:t>P</w:t>
              </w:r>
              <w:r w:rsidRPr="00E35D9F">
                <w:rPr>
                  <w:rFonts w:ascii="Arial" w:hAnsi="Arial" w:cs="Arial"/>
                  <w:bCs/>
                </w:rPr>
                <w:t>erformance data</w:t>
              </w:r>
            </w:ins>
          </w:p>
        </w:tc>
        <w:tc>
          <w:tcPr>
            <w:tcW w:w="1388" w:type="dxa"/>
          </w:tcPr>
          <w:p w14:paraId="5F1CB5C2" w14:textId="77777777" w:rsidR="007B27E0" w:rsidRPr="00E35D9F" w:rsidRDefault="007B27E0" w:rsidP="00A105F2">
            <w:pPr>
              <w:rPr>
                <w:rFonts w:ascii="Arial" w:hAnsi="Arial" w:cs="Arial"/>
              </w:rPr>
            </w:pPr>
          </w:p>
        </w:tc>
        <w:tc>
          <w:tcPr>
            <w:tcW w:w="1081" w:type="dxa"/>
          </w:tcPr>
          <w:p w14:paraId="6B75C25E" w14:textId="77777777" w:rsidR="007B27E0" w:rsidRPr="00E35D9F" w:rsidRDefault="007B27E0" w:rsidP="00A105F2">
            <w:pPr>
              <w:rPr>
                <w:rFonts w:ascii="Arial" w:hAnsi="Arial" w:cs="Arial"/>
              </w:rPr>
            </w:pPr>
          </w:p>
        </w:tc>
        <w:tc>
          <w:tcPr>
            <w:tcW w:w="1081" w:type="dxa"/>
          </w:tcPr>
          <w:p w14:paraId="1FAE89C2" w14:textId="77777777" w:rsidR="007B27E0" w:rsidRPr="00E35D9F" w:rsidRDefault="007B27E0" w:rsidP="00A105F2">
            <w:pPr>
              <w:rPr>
                <w:rFonts w:ascii="Arial" w:hAnsi="Arial" w:cs="Arial"/>
              </w:rPr>
            </w:pPr>
          </w:p>
        </w:tc>
        <w:tc>
          <w:tcPr>
            <w:tcW w:w="1081" w:type="dxa"/>
          </w:tcPr>
          <w:p w14:paraId="05E7A9D4" w14:textId="77777777" w:rsidR="007B27E0" w:rsidRPr="00E35D9F" w:rsidRDefault="007B27E0" w:rsidP="00A105F2">
            <w:pPr>
              <w:rPr>
                <w:rFonts w:ascii="Arial" w:hAnsi="Arial" w:cs="Arial"/>
              </w:rPr>
            </w:pPr>
          </w:p>
        </w:tc>
        <w:tc>
          <w:tcPr>
            <w:tcW w:w="915" w:type="dxa"/>
            <w:gridSpan w:val="2"/>
          </w:tcPr>
          <w:p w14:paraId="236ACF08" w14:textId="77777777" w:rsidR="007B27E0" w:rsidRPr="00E35D9F" w:rsidRDefault="007B27E0" w:rsidP="00A105F2">
            <w:pPr>
              <w:rPr>
                <w:rFonts w:ascii="Arial" w:hAnsi="Arial" w:cs="Arial"/>
              </w:rPr>
            </w:pPr>
          </w:p>
        </w:tc>
        <w:tc>
          <w:tcPr>
            <w:tcW w:w="1103" w:type="dxa"/>
          </w:tcPr>
          <w:p w14:paraId="53953568" w14:textId="77777777" w:rsidR="007B27E0" w:rsidRPr="00E35D9F" w:rsidRDefault="007B27E0" w:rsidP="00A105F2">
            <w:pPr>
              <w:rPr>
                <w:rFonts w:ascii="Arial" w:hAnsi="Arial" w:cs="Arial"/>
              </w:rPr>
            </w:pPr>
          </w:p>
        </w:tc>
        <w:tc>
          <w:tcPr>
            <w:tcW w:w="793" w:type="dxa"/>
          </w:tcPr>
          <w:p w14:paraId="1E2EA5E8" w14:textId="77777777" w:rsidR="007B27E0" w:rsidRPr="00E35D9F" w:rsidRDefault="007B27E0" w:rsidP="00A105F2">
            <w:pPr>
              <w:rPr>
                <w:rFonts w:ascii="Arial" w:hAnsi="Arial" w:cs="Arial"/>
              </w:rPr>
            </w:pPr>
            <w:r w:rsidRPr="00E35D9F">
              <w:rPr>
                <w:rFonts w:ascii="Arial" w:hAnsi="Arial" w:cs="Arial"/>
              </w:rPr>
              <w:t> </w:t>
            </w:r>
          </w:p>
        </w:tc>
        <w:tc>
          <w:tcPr>
            <w:tcW w:w="1081" w:type="dxa"/>
          </w:tcPr>
          <w:p w14:paraId="7E9F87EC" w14:textId="77777777" w:rsidR="007B27E0" w:rsidRPr="00E35D9F" w:rsidRDefault="007B27E0" w:rsidP="00A105F2">
            <w:pPr>
              <w:rPr>
                <w:rFonts w:ascii="Arial" w:hAnsi="Arial" w:cs="Arial"/>
              </w:rPr>
            </w:pPr>
          </w:p>
        </w:tc>
      </w:tr>
      <w:tr w:rsidR="007B27E0" w:rsidRPr="0021521B" w14:paraId="6BAD6436" w14:textId="77777777">
        <w:tc>
          <w:tcPr>
            <w:tcW w:w="1926" w:type="dxa"/>
          </w:tcPr>
          <w:p w14:paraId="167F19DD" w14:textId="73EB4296" w:rsidR="007B27E0" w:rsidRPr="00E35D9F" w:rsidRDefault="007B27E0" w:rsidP="00E35D9F">
            <w:pPr>
              <w:rPr>
                <w:rFonts w:ascii="Arial" w:hAnsi="Arial" w:cs="Arial"/>
                <w:bCs/>
              </w:rPr>
            </w:pPr>
            <w:r w:rsidRPr="00E35D9F">
              <w:rPr>
                <w:rFonts w:ascii="Arial" w:hAnsi="Arial" w:cs="Arial"/>
                <w:bCs/>
              </w:rPr>
              <w:t xml:space="preserve">Generation of </w:t>
            </w:r>
            <w:ins w:id="2458" w:author="JF" w:date="2015-01-23T15:00:00Z">
              <w:r w:rsidR="00E35D9F">
                <w:rPr>
                  <w:rFonts w:ascii="Arial" w:hAnsi="Arial" w:cs="Arial"/>
                  <w:bCs/>
                </w:rPr>
                <w:t xml:space="preserve">the </w:t>
              </w:r>
            </w:ins>
            <w:del w:id="2459" w:author="JF" w:date="2015-01-23T15:00:00Z">
              <w:r w:rsidRPr="00E35D9F" w:rsidDel="00E35D9F">
                <w:rPr>
                  <w:rFonts w:ascii="Arial" w:hAnsi="Arial" w:cs="Arial"/>
                  <w:bCs/>
                </w:rPr>
                <w:delText xml:space="preserve">performance </w:delText>
              </w:r>
            </w:del>
            <w:r w:rsidRPr="00E35D9F">
              <w:rPr>
                <w:rFonts w:ascii="Arial" w:hAnsi="Arial" w:cs="Arial"/>
                <w:bCs/>
              </w:rPr>
              <w:t>data</w:t>
            </w:r>
          </w:p>
        </w:tc>
        <w:tc>
          <w:tcPr>
            <w:tcW w:w="1388" w:type="dxa"/>
          </w:tcPr>
          <w:p w14:paraId="250FEB7C" w14:textId="3E3E0856" w:rsidR="007B27E0" w:rsidRPr="00E35D9F" w:rsidRDefault="00E35D9F" w:rsidP="00E35D9F">
            <w:pPr>
              <w:rPr>
                <w:rFonts w:ascii="Arial" w:hAnsi="Arial" w:cs="Arial"/>
              </w:rPr>
            </w:pPr>
            <w:ins w:id="2460" w:author="JF" w:date="2015-01-23T15:01:00Z">
              <w:r>
                <w:rPr>
                  <w:rFonts w:ascii="Arial" w:hAnsi="Arial" w:cs="Arial"/>
                  <w:color w:val="000000"/>
                </w:rPr>
                <w:t>—</w:t>
              </w:r>
              <w:r>
                <w:rPr>
                  <w:rFonts w:cs="Arial"/>
                  <w:color w:val="000000"/>
                  <w:vertAlign w:val="superscript"/>
                </w:rPr>
                <w:t>a</w:t>
              </w:r>
            </w:ins>
            <w:del w:id="2461" w:author="JF" w:date="2015-01-23T15:02:00Z">
              <w:r w:rsidR="007B27E0" w:rsidRPr="00E35D9F" w:rsidDel="00E35D9F">
                <w:rPr>
                  <w:rFonts w:ascii="Arial" w:hAnsi="Arial" w:cs="Arial"/>
                </w:rPr>
                <w:delText>-</w:delText>
              </w:r>
            </w:del>
          </w:p>
        </w:tc>
        <w:tc>
          <w:tcPr>
            <w:tcW w:w="1081" w:type="dxa"/>
          </w:tcPr>
          <w:p w14:paraId="6EC9B05D" w14:textId="3BADD68A" w:rsidR="007B27E0" w:rsidRPr="00E35D9F" w:rsidRDefault="00E35D9F" w:rsidP="00E35D9F">
            <w:pPr>
              <w:rPr>
                <w:rFonts w:ascii="Arial" w:hAnsi="Arial" w:cs="Arial"/>
              </w:rPr>
            </w:pPr>
            <w:ins w:id="2462" w:author="JF" w:date="2015-01-23T15:02:00Z">
              <w:r>
                <w:rPr>
                  <w:rFonts w:ascii="Arial" w:hAnsi="Arial" w:cs="Arial"/>
                  <w:color w:val="000000"/>
                </w:rPr>
                <w:t>—</w:t>
              </w:r>
              <w:r>
                <w:rPr>
                  <w:rFonts w:cs="Arial"/>
                  <w:color w:val="000000"/>
                  <w:vertAlign w:val="superscript"/>
                </w:rPr>
                <w:t>a</w:t>
              </w:r>
            </w:ins>
            <w:del w:id="2463" w:author="JF" w:date="2015-01-23T15:02:00Z">
              <w:r w:rsidR="007B27E0" w:rsidRPr="00E35D9F" w:rsidDel="00E35D9F">
                <w:rPr>
                  <w:rFonts w:ascii="Arial" w:hAnsi="Arial" w:cs="Arial"/>
                </w:rPr>
                <w:delText>-</w:delText>
              </w:r>
            </w:del>
          </w:p>
        </w:tc>
        <w:tc>
          <w:tcPr>
            <w:tcW w:w="1081" w:type="dxa"/>
          </w:tcPr>
          <w:p w14:paraId="4A7FC217" w14:textId="451414B5" w:rsidR="007B27E0" w:rsidRPr="00E35D9F" w:rsidRDefault="00E35D9F" w:rsidP="00E35D9F">
            <w:pPr>
              <w:rPr>
                <w:rFonts w:ascii="Arial" w:hAnsi="Arial" w:cs="Arial"/>
              </w:rPr>
            </w:pPr>
            <w:ins w:id="2464" w:author="JF" w:date="2015-01-23T15:02:00Z">
              <w:r>
                <w:rPr>
                  <w:rFonts w:ascii="Arial" w:hAnsi="Arial" w:cs="Arial"/>
                  <w:color w:val="000000"/>
                </w:rPr>
                <w:t>—</w:t>
              </w:r>
              <w:r>
                <w:rPr>
                  <w:rFonts w:cs="Arial"/>
                  <w:color w:val="000000"/>
                  <w:vertAlign w:val="superscript"/>
                </w:rPr>
                <w:t>a</w:t>
              </w:r>
            </w:ins>
            <w:del w:id="2465" w:author="JF" w:date="2015-01-23T15:02:00Z">
              <w:r w:rsidR="007B27E0" w:rsidRPr="00E35D9F" w:rsidDel="00E35D9F">
                <w:rPr>
                  <w:rFonts w:ascii="Arial" w:hAnsi="Arial" w:cs="Arial"/>
                </w:rPr>
                <w:delText>-</w:delText>
              </w:r>
            </w:del>
          </w:p>
        </w:tc>
        <w:tc>
          <w:tcPr>
            <w:tcW w:w="1081" w:type="dxa"/>
          </w:tcPr>
          <w:p w14:paraId="2245D22F" w14:textId="2626CFCF" w:rsidR="007B27E0" w:rsidRPr="00E35D9F" w:rsidRDefault="00E35D9F" w:rsidP="00E35D9F">
            <w:pPr>
              <w:rPr>
                <w:rFonts w:ascii="Arial" w:hAnsi="Arial" w:cs="Arial"/>
              </w:rPr>
            </w:pPr>
            <w:ins w:id="2466" w:author="JF" w:date="2015-01-23T15:02:00Z">
              <w:r>
                <w:rPr>
                  <w:rFonts w:ascii="Arial" w:hAnsi="Arial" w:cs="Arial"/>
                  <w:color w:val="000000"/>
                </w:rPr>
                <w:t>—</w:t>
              </w:r>
              <w:r>
                <w:rPr>
                  <w:rFonts w:cs="Arial"/>
                  <w:color w:val="000000"/>
                  <w:vertAlign w:val="superscript"/>
                </w:rPr>
                <w:t>a</w:t>
              </w:r>
            </w:ins>
            <w:del w:id="2467" w:author="JF" w:date="2015-01-23T15:02:00Z">
              <w:r w:rsidR="007B27E0" w:rsidRPr="00E35D9F" w:rsidDel="00E35D9F">
                <w:rPr>
                  <w:rFonts w:ascii="Arial" w:hAnsi="Arial" w:cs="Arial"/>
                </w:rPr>
                <w:delText>-</w:delText>
              </w:r>
            </w:del>
          </w:p>
        </w:tc>
        <w:tc>
          <w:tcPr>
            <w:tcW w:w="915" w:type="dxa"/>
            <w:gridSpan w:val="2"/>
          </w:tcPr>
          <w:p w14:paraId="6B9D2924" w14:textId="77777777" w:rsidR="007B27E0" w:rsidRPr="00E35D9F" w:rsidRDefault="007B27E0" w:rsidP="00A105F2">
            <w:pPr>
              <w:rPr>
                <w:rFonts w:ascii="Arial" w:hAnsi="Arial" w:cs="Arial"/>
              </w:rPr>
            </w:pPr>
            <w:r w:rsidRPr="00E35D9F">
              <w:rPr>
                <w:rFonts w:ascii="Arial" w:hAnsi="Arial" w:cs="Arial"/>
              </w:rPr>
              <w:t>66,199</w:t>
            </w:r>
          </w:p>
        </w:tc>
        <w:tc>
          <w:tcPr>
            <w:tcW w:w="1103" w:type="dxa"/>
          </w:tcPr>
          <w:p w14:paraId="074042A4" w14:textId="77777777" w:rsidR="007B27E0" w:rsidRPr="00E35D9F" w:rsidRDefault="007B27E0" w:rsidP="00A105F2">
            <w:pPr>
              <w:rPr>
                <w:rFonts w:ascii="Arial" w:hAnsi="Arial" w:cs="Arial"/>
              </w:rPr>
            </w:pPr>
            <w:r w:rsidRPr="00E35D9F">
              <w:rPr>
                <w:rFonts w:ascii="Arial" w:hAnsi="Arial" w:cs="Arial"/>
              </w:rPr>
              <w:t>23,916</w:t>
            </w:r>
          </w:p>
        </w:tc>
        <w:tc>
          <w:tcPr>
            <w:tcW w:w="793" w:type="dxa"/>
          </w:tcPr>
          <w:p w14:paraId="47494B18" w14:textId="77777777" w:rsidR="007B27E0" w:rsidRPr="00E35D9F" w:rsidRDefault="007B27E0" w:rsidP="00A105F2">
            <w:pPr>
              <w:rPr>
                <w:rFonts w:ascii="Arial" w:hAnsi="Arial" w:cs="Arial"/>
              </w:rPr>
            </w:pPr>
            <w:r w:rsidRPr="00E35D9F">
              <w:rPr>
                <w:rFonts w:ascii="Arial" w:hAnsi="Arial" w:cs="Arial"/>
              </w:rPr>
              <w:t>66,199</w:t>
            </w:r>
          </w:p>
        </w:tc>
        <w:tc>
          <w:tcPr>
            <w:tcW w:w="1081" w:type="dxa"/>
          </w:tcPr>
          <w:p w14:paraId="61D2B66D" w14:textId="77777777" w:rsidR="007B27E0" w:rsidRPr="00E35D9F" w:rsidRDefault="007B27E0" w:rsidP="00A105F2">
            <w:pPr>
              <w:rPr>
                <w:rFonts w:ascii="Arial" w:hAnsi="Arial" w:cs="Arial"/>
              </w:rPr>
            </w:pPr>
            <w:r w:rsidRPr="00E35D9F">
              <w:rPr>
                <w:rFonts w:ascii="Arial" w:hAnsi="Arial" w:cs="Arial"/>
              </w:rPr>
              <w:t>23,916</w:t>
            </w:r>
          </w:p>
        </w:tc>
      </w:tr>
      <w:tr w:rsidR="007B27E0" w:rsidRPr="0021521B" w:rsidDel="00E35D9F" w14:paraId="1A7C882A" w14:textId="474C5CAB">
        <w:trPr>
          <w:del w:id="2468" w:author="JF" w:date="2015-01-23T15:00:00Z"/>
        </w:trPr>
        <w:tc>
          <w:tcPr>
            <w:tcW w:w="1926" w:type="dxa"/>
          </w:tcPr>
          <w:p w14:paraId="75EA6C0B" w14:textId="236670CD" w:rsidR="007B27E0" w:rsidRPr="00E35D9F" w:rsidDel="00E35D9F" w:rsidRDefault="007B27E0" w:rsidP="00A105F2">
            <w:pPr>
              <w:rPr>
                <w:del w:id="2469" w:author="JF" w:date="2015-01-23T15:00:00Z"/>
                <w:rFonts w:ascii="Arial" w:hAnsi="Arial" w:cs="Arial"/>
                <w:bCs/>
              </w:rPr>
            </w:pPr>
          </w:p>
        </w:tc>
        <w:tc>
          <w:tcPr>
            <w:tcW w:w="1388" w:type="dxa"/>
          </w:tcPr>
          <w:p w14:paraId="3D3FC8B9" w14:textId="2C022923" w:rsidR="007B27E0" w:rsidRPr="00E35D9F" w:rsidDel="00E35D9F" w:rsidRDefault="007B27E0" w:rsidP="00A105F2">
            <w:pPr>
              <w:rPr>
                <w:del w:id="2470" w:author="JF" w:date="2015-01-23T15:00:00Z"/>
                <w:rFonts w:ascii="Arial" w:hAnsi="Arial" w:cs="Arial"/>
              </w:rPr>
            </w:pPr>
          </w:p>
        </w:tc>
        <w:tc>
          <w:tcPr>
            <w:tcW w:w="1081" w:type="dxa"/>
          </w:tcPr>
          <w:p w14:paraId="53043C3E" w14:textId="69F0F430" w:rsidR="007B27E0" w:rsidRPr="00E35D9F" w:rsidDel="00E35D9F" w:rsidRDefault="007B27E0" w:rsidP="00A105F2">
            <w:pPr>
              <w:rPr>
                <w:del w:id="2471" w:author="JF" w:date="2015-01-23T15:00:00Z"/>
                <w:rFonts w:ascii="Arial" w:hAnsi="Arial" w:cs="Arial"/>
              </w:rPr>
            </w:pPr>
          </w:p>
        </w:tc>
        <w:tc>
          <w:tcPr>
            <w:tcW w:w="1081" w:type="dxa"/>
          </w:tcPr>
          <w:p w14:paraId="64880AF6" w14:textId="5BD4B26C" w:rsidR="007B27E0" w:rsidRPr="00E35D9F" w:rsidDel="00E35D9F" w:rsidRDefault="007B27E0" w:rsidP="00A105F2">
            <w:pPr>
              <w:rPr>
                <w:del w:id="2472" w:author="JF" w:date="2015-01-23T15:00:00Z"/>
                <w:rFonts w:ascii="Arial" w:hAnsi="Arial" w:cs="Arial"/>
              </w:rPr>
            </w:pPr>
          </w:p>
        </w:tc>
        <w:tc>
          <w:tcPr>
            <w:tcW w:w="1081" w:type="dxa"/>
          </w:tcPr>
          <w:p w14:paraId="5219638C" w14:textId="09CDC309" w:rsidR="007B27E0" w:rsidRPr="00E35D9F" w:rsidDel="00E35D9F" w:rsidRDefault="007B27E0" w:rsidP="00A105F2">
            <w:pPr>
              <w:rPr>
                <w:del w:id="2473" w:author="JF" w:date="2015-01-23T15:00:00Z"/>
                <w:rFonts w:ascii="Arial" w:hAnsi="Arial" w:cs="Arial"/>
              </w:rPr>
            </w:pPr>
          </w:p>
        </w:tc>
        <w:tc>
          <w:tcPr>
            <w:tcW w:w="915" w:type="dxa"/>
            <w:gridSpan w:val="2"/>
          </w:tcPr>
          <w:p w14:paraId="330CC614" w14:textId="35BFF607" w:rsidR="007B27E0" w:rsidRPr="00E35D9F" w:rsidDel="00E35D9F" w:rsidRDefault="007B27E0" w:rsidP="00A105F2">
            <w:pPr>
              <w:rPr>
                <w:del w:id="2474" w:author="JF" w:date="2015-01-23T15:00:00Z"/>
                <w:rFonts w:ascii="Arial" w:hAnsi="Arial" w:cs="Arial"/>
              </w:rPr>
            </w:pPr>
            <w:del w:id="2475" w:author="JF" w:date="2015-01-23T15:00:00Z">
              <w:r w:rsidRPr="00E35D9F" w:rsidDel="00E35D9F">
                <w:rPr>
                  <w:rFonts w:ascii="Arial" w:hAnsi="Arial" w:cs="Arial"/>
                </w:rPr>
                <w:delText> </w:delText>
              </w:r>
            </w:del>
          </w:p>
        </w:tc>
        <w:tc>
          <w:tcPr>
            <w:tcW w:w="1103" w:type="dxa"/>
          </w:tcPr>
          <w:p w14:paraId="0C17CD67" w14:textId="204E4881" w:rsidR="007B27E0" w:rsidRPr="00E35D9F" w:rsidDel="00E35D9F" w:rsidRDefault="007B27E0" w:rsidP="00A105F2">
            <w:pPr>
              <w:rPr>
                <w:del w:id="2476" w:author="JF" w:date="2015-01-23T15:00:00Z"/>
                <w:rFonts w:ascii="Arial" w:hAnsi="Arial" w:cs="Arial"/>
              </w:rPr>
            </w:pPr>
          </w:p>
        </w:tc>
        <w:tc>
          <w:tcPr>
            <w:tcW w:w="793" w:type="dxa"/>
          </w:tcPr>
          <w:p w14:paraId="082F9D9F" w14:textId="76404E28" w:rsidR="007B27E0" w:rsidRPr="00E35D9F" w:rsidDel="00E35D9F" w:rsidRDefault="007B27E0" w:rsidP="00A105F2">
            <w:pPr>
              <w:rPr>
                <w:del w:id="2477" w:author="JF" w:date="2015-01-23T15:00:00Z"/>
                <w:rFonts w:ascii="Arial" w:hAnsi="Arial" w:cs="Arial"/>
              </w:rPr>
            </w:pPr>
            <w:del w:id="2478" w:author="JF" w:date="2015-01-23T15:00:00Z">
              <w:r w:rsidRPr="00E35D9F" w:rsidDel="00E35D9F">
                <w:rPr>
                  <w:rFonts w:ascii="Arial" w:hAnsi="Arial" w:cs="Arial"/>
                </w:rPr>
                <w:delText> </w:delText>
              </w:r>
            </w:del>
          </w:p>
        </w:tc>
        <w:tc>
          <w:tcPr>
            <w:tcW w:w="1081" w:type="dxa"/>
          </w:tcPr>
          <w:p w14:paraId="25BE8EE4" w14:textId="1C0357CF" w:rsidR="007B27E0" w:rsidRPr="00E35D9F" w:rsidDel="00E35D9F" w:rsidRDefault="007B27E0" w:rsidP="00A105F2">
            <w:pPr>
              <w:rPr>
                <w:del w:id="2479" w:author="JF" w:date="2015-01-23T15:00:00Z"/>
                <w:rFonts w:ascii="Arial" w:hAnsi="Arial" w:cs="Arial"/>
              </w:rPr>
            </w:pPr>
          </w:p>
        </w:tc>
      </w:tr>
      <w:tr w:rsidR="007B27E0" w:rsidRPr="0021521B" w14:paraId="3BA0EB9C" w14:textId="77777777">
        <w:tc>
          <w:tcPr>
            <w:tcW w:w="1926" w:type="dxa"/>
          </w:tcPr>
          <w:p w14:paraId="368063BD" w14:textId="578BD600" w:rsidR="007B27E0" w:rsidRPr="00E35D9F" w:rsidRDefault="007B27E0" w:rsidP="00E35D9F">
            <w:pPr>
              <w:rPr>
                <w:rFonts w:ascii="Arial" w:hAnsi="Arial" w:cs="Arial"/>
                <w:bCs/>
              </w:rPr>
            </w:pPr>
            <w:r w:rsidRPr="00E35D9F">
              <w:rPr>
                <w:rFonts w:ascii="Arial" w:hAnsi="Arial" w:cs="Arial"/>
                <w:bCs/>
              </w:rPr>
              <w:t>Verification</w:t>
            </w:r>
            <w:del w:id="2480" w:author="JF" w:date="2015-01-23T15:00:00Z">
              <w:r w:rsidRPr="00E35D9F" w:rsidDel="00E35D9F">
                <w:rPr>
                  <w:rFonts w:ascii="Arial" w:hAnsi="Arial" w:cs="Arial"/>
                  <w:bCs/>
                </w:rPr>
                <w:delText>*</w:delText>
              </w:r>
            </w:del>
          </w:p>
        </w:tc>
        <w:tc>
          <w:tcPr>
            <w:tcW w:w="1388" w:type="dxa"/>
          </w:tcPr>
          <w:p w14:paraId="767F1124" w14:textId="77777777" w:rsidR="007B27E0" w:rsidRPr="00E35D9F" w:rsidRDefault="007B27E0" w:rsidP="00A105F2">
            <w:pPr>
              <w:rPr>
                <w:rFonts w:ascii="Arial" w:hAnsi="Arial" w:cs="Arial"/>
              </w:rPr>
            </w:pPr>
          </w:p>
        </w:tc>
        <w:tc>
          <w:tcPr>
            <w:tcW w:w="1081" w:type="dxa"/>
          </w:tcPr>
          <w:p w14:paraId="03C176DC" w14:textId="77777777" w:rsidR="007B27E0" w:rsidRPr="00E35D9F" w:rsidRDefault="007B27E0" w:rsidP="00A105F2">
            <w:pPr>
              <w:rPr>
                <w:rFonts w:ascii="Arial" w:hAnsi="Arial" w:cs="Arial"/>
              </w:rPr>
            </w:pPr>
          </w:p>
        </w:tc>
        <w:tc>
          <w:tcPr>
            <w:tcW w:w="1081" w:type="dxa"/>
          </w:tcPr>
          <w:p w14:paraId="2FF9953D" w14:textId="77777777" w:rsidR="007B27E0" w:rsidRPr="00E35D9F" w:rsidRDefault="007B27E0" w:rsidP="00A105F2">
            <w:pPr>
              <w:rPr>
                <w:rFonts w:ascii="Arial" w:hAnsi="Arial" w:cs="Arial"/>
              </w:rPr>
            </w:pPr>
          </w:p>
        </w:tc>
        <w:tc>
          <w:tcPr>
            <w:tcW w:w="1081" w:type="dxa"/>
          </w:tcPr>
          <w:p w14:paraId="14DF0B4C" w14:textId="77777777" w:rsidR="007B27E0" w:rsidRPr="00E35D9F" w:rsidRDefault="007B27E0" w:rsidP="00A105F2">
            <w:pPr>
              <w:rPr>
                <w:rFonts w:ascii="Arial" w:hAnsi="Arial" w:cs="Arial"/>
              </w:rPr>
            </w:pPr>
          </w:p>
        </w:tc>
        <w:tc>
          <w:tcPr>
            <w:tcW w:w="897" w:type="dxa"/>
          </w:tcPr>
          <w:p w14:paraId="4BC116AF" w14:textId="77777777" w:rsidR="007B27E0" w:rsidRPr="00E35D9F" w:rsidRDefault="007B27E0" w:rsidP="00A105F2">
            <w:pPr>
              <w:rPr>
                <w:rFonts w:ascii="Arial" w:hAnsi="Arial" w:cs="Arial"/>
              </w:rPr>
            </w:pPr>
            <w:r w:rsidRPr="00E35D9F">
              <w:rPr>
                <w:rFonts w:ascii="Arial" w:hAnsi="Arial" w:cs="Arial"/>
              </w:rPr>
              <w:t> </w:t>
            </w:r>
          </w:p>
        </w:tc>
        <w:tc>
          <w:tcPr>
            <w:tcW w:w="1121" w:type="dxa"/>
            <w:gridSpan w:val="2"/>
          </w:tcPr>
          <w:p w14:paraId="49901AA1" w14:textId="77777777" w:rsidR="007B27E0" w:rsidRPr="00E35D9F" w:rsidRDefault="007B27E0" w:rsidP="00A105F2">
            <w:pPr>
              <w:rPr>
                <w:rFonts w:ascii="Arial" w:hAnsi="Arial" w:cs="Arial"/>
              </w:rPr>
            </w:pPr>
          </w:p>
        </w:tc>
        <w:tc>
          <w:tcPr>
            <w:tcW w:w="793" w:type="dxa"/>
          </w:tcPr>
          <w:p w14:paraId="385A7146" w14:textId="77777777" w:rsidR="007B27E0" w:rsidRPr="00E35D9F" w:rsidRDefault="007B27E0" w:rsidP="00A105F2">
            <w:pPr>
              <w:rPr>
                <w:rFonts w:ascii="Arial" w:hAnsi="Arial" w:cs="Arial"/>
              </w:rPr>
            </w:pPr>
            <w:r w:rsidRPr="00E35D9F">
              <w:rPr>
                <w:rFonts w:ascii="Arial" w:hAnsi="Arial" w:cs="Arial"/>
              </w:rPr>
              <w:t> </w:t>
            </w:r>
          </w:p>
        </w:tc>
        <w:tc>
          <w:tcPr>
            <w:tcW w:w="1081" w:type="dxa"/>
          </w:tcPr>
          <w:p w14:paraId="00B85BA8" w14:textId="77777777" w:rsidR="007B27E0" w:rsidRPr="00E35D9F" w:rsidRDefault="007B27E0" w:rsidP="00A105F2">
            <w:pPr>
              <w:rPr>
                <w:rFonts w:ascii="Arial" w:hAnsi="Arial" w:cs="Arial"/>
              </w:rPr>
            </w:pPr>
          </w:p>
        </w:tc>
      </w:tr>
      <w:tr w:rsidR="007B27E0" w:rsidRPr="0021521B" w14:paraId="57E612BD" w14:textId="77777777">
        <w:tc>
          <w:tcPr>
            <w:tcW w:w="1926" w:type="dxa"/>
          </w:tcPr>
          <w:p w14:paraId="277BA6A0" w14:textId="77777777" w:rsidR="007B27E0" w:rsidRPr="00E35D9F" w:rsidRDefault="007B27E0" w:rsidP="00A105F2">
            <w:pPr>
              <w:rPr>
                <w:rFonts w:ascii="Arial" w:hAnsi="Arial" w:cs="Arial"/>
                <w:iCs/>
              </w:rPr>
            </w:pPr>
            <w:r w:rsidRPr="00E35D9F">
              <w:rPr>
                <w:rFonts w:ascii="Arial" w:hAnsi="Arial" w:cs="Arial"/>
                <w:iCs/>
              </w:rPr>
              <w:lastRenderedPageBreak/>
              <w:t>Doing verification</w:t>
            </w:r>
          </w:p>
        </w:tc>
        <w:tc>
          <w:tcPr>
            <w:tcW w:w="1388" w:type="dxa"/>
          </w:tcPr>
          <w:p w14:paraId="4DB41D18" w14:textId="77777777" w:rsidR="007B27E0" w:rsidRPr="00E35D9F" w:rsidRDefault="007B27E0" w:rsidP="00A105F2">
            <w:pPr>
              <w:rPr>
                <w:rFonts w:ascii="Arial" w:hAnsi="Arial" w:cs="Arial"/>
                <w:iCs/>
              </w:rPr>
            </w:pPr>
            <w:r w:rsidRPr="00E35D9F">
              <w:rPr>
                <w:rFonts w:ascii="Arial" w:hAnsi="Arial" w:cs="Arial"/>
                <w:iCs/>
              </w:rPr>
              <w:t>8,772</w:t>
            </w:r>
          </w:p>
        </w:tc>
        <w:tc>
          <w:tcPr>
            <w:tcW w:w="1081" w:type="dxa"/>
          </w:tcPr>
          <w:p w14:paraId="11CCFAD0" w14:textId="77777777" w:rsidR="007B27E0" w:rsidRPr="00E35D9F" w:rsidRDefault="007B27E0" w:rsidP="00A105F2">
            <w:pPr>
              <w:rPr>
                <w:rFonts w:ascii="Arial" w:hAnsi="Arial" w:cs="Arial"/>
              </w:rPr>
            </w:pPr>
            <w:r w:rsidRPr="00E35D9F">
              <w:rPr>
                <w:rFonts w:ascii="Arial" w:hAnsi="Arial" w:cs="Arial"/>
              </w:rPr>
              <w:t>3,169</w:t>
            </w:r>
          </w:p>
        </w:tc>
        <w:tc>
          <w:tcPr>
            <w:tcW w:w="1081" w:type="dxa"/>
          </w:tcPr>
          <w:p w14:paraId="7FBEAFE9" w14:textId="77777777" w:rsidR="007B27E0" w:rsidRPr="00E35D9F" w:rsidRDefault="007B27E0" w:rsidP="00A105F2">
            <w:pPr>
              <w:rPr>
                <w:rFonts w:ascii="Arial" w:hAnsi="Arial" w:cs="Arial"/>
                <w:iCs/>
              </w:rPr>
            </w:pPr>
            <w:r w:rsidRPr="00E35D9F">
              <w:rPr>
                <w:rFonts w:ascii="Arial" w:hAnsi="Arial" w:cs="Arial"/>
                <w:iCs/>
              </w:rPr>
              <w:t>21,513</w:t>
            </w:r>
          </w:p>
        </w:tc>
        <w:tc>
          <w:tcPr>
            <w:tcW w:w="1081" w:type="dxa"/>
          </w:tcPr>
          <w:p w14:paraId="516F803E" w14:textId="77777777" w:rsidR="007B27E0" w:rsidRPr="00E35D9F" w:rsidRDefault="007B27E0" w:rsidP="00A105F2">
            <w:pPr>
              <w:rPr>
                <w:rFonts w:ascii="Arial" w:hAnsi="Arial" w:cs="Arial"/>
              </w:rPr>
            </w:pPr>
            <w:r w:rsidRPr="00E35D9F">
              <w:rPr>
                <w:rFonts w:ascii="Arial" w:hAnsi="Arial" w:cs="Arial"/>
              </w:rPr>
              <w:t>7,772</w:t>
            </w:r>
          </w:p>
        </w:tc>
        <w:tc>
          <w:tcPr>
            <w:tcW w:w="897" w:type="dxa"/>
          </w:tcPr>
          <w:p w14:paraId="3D97BB71" w14:textId="77777777" w:rsidR="007B27E0" w:rsidRPr="00E35D9F" w:rsidRDefault="007B27E0" w:rsidP="00A105F2">
            <w:pPr>
              <w:rPr>
                <w:rFonts w:ascii="Arial" w:hAnsi="Arial" w:cs="Arial"/>
                <w:iCs/>
              </w:rPr>
            </w:pPr>
            <w:r w:rsidRPr="00E35D9F">
              <w:rPr>
                <w:rFonts w:ascii="Arial" w:hAnsi="Arial" w:cs="Arial"/>
                <w:iCs/>
              </w:rPr>
              <w:t>12,977</w:t>
            </w:r>
          </w:p>
        </w:tc>
        <w:tc>
          <w:tcPr>
            <w:tcW w:w="1121" w:type="dxa"/>
            <w:gridSpan w:val="2"/>
          </w:tcPr>
          <w:p w14:paraId="00FEADA1" w14:textId="77777777" w:rsidR="007B27E0" w:rsidRPr="00E35D9F" w:rsidRDefault="007B27E0" w:rsidP="00A105F2">
            <w:pPr>
              <w:rPr>
                <w:rFonts w:ascii="Arial" w:hAnsi="Arial" w:cs="Arial"/>
              </w:rPr>
            </w:pPr>
            <w:r w:rsidRPr="00E35D9F">
              <w:rPr>
                <w:rFonts w:ascii="Arial" w:hAnsi="Arial" w:cs="Arial"/>
              </w:rPr>
              <w:t>4,688</w:t>
            </w:r>
          </w:p>
        </w:tc>
        <w:tc>
          <w:tcPr>
            <w:tcW w:w="793" w:type="dxa"/>
          </w:tcPr>
          <w:p w14:paraId="4557A938" w14:textId="77777777" w:rsidR="007B27E0" w:rsidRPr="00E35D9F" w:rsidRDefault="007B27E0" w:rsidP="00A105F2">
            <w:pPr>
              <w:rPr>
                <w:rFonts w:ascii="Arial" w:hAnsi="Arial" w:cs="Arial"/>
                <w:iCs/>
              </w:rPr>
            </w:pPr>
            <w:r w:rsidRPr="00E35D9F">
              <w:rPr>
                <w:rFonts w:ascii="Arial" w:hAnsi="Arial" w:cs="Arial"/>
                <w:iCs/>
              </w:rPr>
              <w:t>23,882</w:t>
            </w:r>
          </w:p>
        </w:tc>
        <w:tc>
          <w:tcPr>
            <w:tcW w:w="1081" w:type="dxa"/>
          </w:tcPr>
          <w:p w14:paraId="4F0397DF" w14:textId="77777777" w:rsidR="007B27E0" w:rsidRPr="00E35D9F" w:rsidRDefault="007B27E0" w:rsidP="00A105F2">
            <w:pPr>
              <w:rPr>
                <w:rFonts w:ascii="Arial" w:hAnsi="Arial" w:cs="Arial"/>
              </w:rPr>
            </w:pPr>
            <w:r w:rsidRPr="00E35D9F">
              <w:rPr>
                <w:rFonts w:ascii="Arial" w:hAnsi="Arial" w:cs="Arial"/>
              </w:rPr>
              <w:t>8,628</w:t>
            </w:r>
          </w:p>
        </w:tc>
      </w:tr>
      <w:tr w:rsidR="007B27E0" w:rsidRPr="0021521B" w14:paraId="4D98712D" w14:textId="77777777">
        <w:tc>
          <w:tcPr>
            <w:tcW w:w="1926" w:type="dxa"/>
          </w:tcPr>
          <w:p w14:paraId="3069B680" w14:textId="77777777" w:rsidR="007B27E0" w:rsidRPr="00E35D9F" w:rsidRDefault="007B27E0" w:rsidP="00A105F2">
            <w:pPr>
              <w:rPr>
                <w:rFonts w:ascii="Arial" w:hAnsi="Arial" w:cs="Arial"/>
                <w:iCs/>
              </w:rPr>
            </w:pPr>
            <w:r w:rsidRPr="00E35D9F">
              <w:rPr>
                <w:rFonts w:ascii="Arial" w:hAnsi="Arial" w:cs="Arial"/>
                <w:iCs/>
              </w:rPr>
              <w:t>Being verified</w:t>
            </w:r>
          </w:p>
        </w:tc>
        <w:tc>
          <w:tcPr>
            <w:tcW w:w="1388" w:type="dxa"/>
          </w:tcPr>
          <w:p w14:paraId="628B1E2C" w14:textId="79472CA0" w:rsidR="007B27E0" w:rsidRPr="00E35D9F" w:rsidRDefault="00E35D9F" w:rsidP="00E35D9F">
            <w:pPr>
              <w:rPr>
                <w:rFonts w:ascii="Arial" w:hAnsi="Arial" w:cs="Arial"/>
                <w:iCs/>
              </w:rPr>
            </w:pPr>
            <w:ins w:id="2481" w:author="JF" w:date="2015-01-23T15:02:00Z">
              <w:r>
                <w:rPr>
                  <w:rFonts w:ascii="Arial" w:hAnsi="Arial" w:cs="Arial"/>
                  <w:color w:val="000000"/>
                </w:rPr>
                <w:t>—</w:t>
              </w:r>
              <w:r>
                <w:rPr>
                  <w:rFonts w:cs="Arial"/>
                  <w:color w:val="000000"/>
                  <w:vertAlign w:val="superscript"/>
                </w:rPr>
                <w:t>a</w:t>
              </w:r>
            </w:ins>
            <w:del w:id="2482" w:author="JF" w:date="2015-01-23T15:02:00Z">
              <w:r w:rsidR="007B27E0" w:rsidRPr="00E35D9F" w:rsidDel="00E35D9F">
                <w:rPr>
                  <w:rFonts w:ascii="Arial" w:hAnsi="Arial" w:cs="Arial"/>
                  <w:iCs/>
                </w:rPr>
                <w:delText>-</w:delText>
              </w:r>
            </w:del>
          </w:p>
        </w:tc>
        <w:tc>
          <w:tcPr>
            <w:tcW w:w="1081" w:type="dxa"/>
          </w:tcPr>
          <w:p w14:paraId="0E115761" w14:textId="3F9F0742" w:rsidR="007B27E0" w:rsidRPr="00E35D9F" w:rsidRDefault="00E35D9F" w:rsidP="00E35D9F">
            <w:pPr>
              <w:rPr>
                <w:rFonts w:ascii="Arial" w:hAnsi="Arial" w:cs="Arial"/>
              </w:rPr>
            </w:pPr>
            <w:ins w:id="2483" w:author="JF" w:date="2015-01-23T15:02:00Z">
              <w:r>
                <w:rPr>
                  <w:rFonts w:ascii="Arial" w:hAnsi="Arial" w:cs="Arial"/>
                  <w:color w:val="000000"/>
                </w:rPr>
                <w:t>—</w:t>
              </w:r>
              <w:r>
                <w:rPr>
                  <w:rFonts w:cs="Arial"/>
                  <w:color w:val="000000"/>
                  <w:vertAlign w:val="superscript"/>
                </w:rPr>
                <w:t>a</w:t>
              </w:r>
            </w:ins>
            <w:del w:id="2484" w:author="JF" w:date="2015-01-23T15:02:00Z">
              <w:r w:rsidR="007B27E0" w:rsidRPr="00E35D9F" w:rsidDel="00E35D9F">
                <w:rPr>
                  <w:rFonts w:ascii="Arial" w:hAnsi="Arial" w:cs="Arial"/>
                </w:rPr>
                <w:delText>-</w:delText>
              </w:r>
            </w:del>
          </w:p>
        </w:tc>
        <w:tc>
          <w:tcPr>
            <w:tcW w:w="1081" w:type="dxa"/>
          </w:tcPr>
          <w:p w14:paraId="4A51CC1A" w14:textId="35E1D9C1" w:rsidR="007B27E0" w:rsidRPr="00E35D9F" w:rsidRDefault="00E35D9F" w:rsidP="00E35D9F">
            <w:pPr>
              <w:rPr>
                <w:rFonts w:ascii="Arial" w:hAnsi="Arial" w:cs="Arial"/>
                <w:iCs/>
              </w:rPr>
            </w:pPr>
            <w:ins w:id="2485" w:author="JF" w:date="2015-01-23T15:02:00Z">
              <w:r>
                <w:rPr>
                  <w:rFonts w:ascii="Arial" w:hAnsi="Arial" w:cs="Arial"/>
                  <w:color w:val="000000"/>
                </w:rPr>
                <w:t>—</w:t>
              </w:r>
              <w:r>
                <w:rPr>
                  <w:rFonts w:cs="Arial"/>
                  <w:color w:val="000000"/>
                  <w:vertAlign w:val="superscript"/>
                </w:rPr>
                <w:t>a</w:t>
              </w:r>
            </w:ins>
            <w:del w:id="2486" w:author="JF" w:date="2015-01-23T15:02:00Z">
              <w:r w:rsidR="007B27E0" w:rsidRPr="00E35D9F" w:rsidDel="00E35D9F">
                <w:rPr>
                  <w:rFonts w:ascii="Arial" w:hAnsi="Arial" w:cs="Arial"/>
                  <w:iCs/>
                </w:rPr>
                <w:delText>-</w:delText>
              </w:r>
            </w:del>
          </w:p>
        </w:tc>
        <w:tc>
          <w:tcPr>
            <w:tcW w:w="1081" w:type="dxa"/>
          </w:tcPr>
          <w:p w14:paraId="3F0FCD33" w14:textId="59E1604E" w:rsidR="007B27E0" w:rsidRPr="00E35D9F" w:rsidRDefault="00E35D9F" w:rsidP="00E35D9F">
            <w:pPr>
              <w:rPr>
                <w:rFonts w:ascii="Arial" w:hAnsi="Arial" w:cs="Arial"/>
              </w:rPr>
            </w:pPr>
            <w:ins w:id="2487" w:author="JF" w:date="2015-01-23T15:02:00Z">
              <w:r>
                <w:rPr>
                  <w:rFonts w:ascii="Arial" w:hAnsi="Arial" w:cs="Arial"/>
                  <w:color w:val="000000"/>
                </w:rPr>
                <w:t>—</w:t>
              </w:r>
              <w:r>
                <w:rPr>
                  <w:rFonts w:cs="Arial"/>
                  <w:color w:val="000000"/>
                  <w:vertAlign w:val="superscript"/>
                </w:rPr>
                <w:t>a</w:t>
              </w:r>
            </w:ins>
            <w:del w:id="2488" w:author="JF" w:date="2015-01-23T15:02:00Z">
              <w:r w:rsidR="007B27E0" w:rsidRPr="00E35D9F" w:rsidDel="00E35D9F">
                <w:rPr>
                  <w:rFonts w:ascii="Arial" w:hAnsi="Arial" w:cs="Arial"/>
                </w:rPr>
                <w:delText>-</w:delText>
              </w:r>
            </w:del>
          </w:p>
        </w:tc>
        <w:tc>
          <w:tcPr>
            <w:tcW w:w="897" w:type="dxa"/>
          </w:tcPr>
          <w:p w14:paraId="5C3FE981" w14:textId="77777777" w:rsidR="007B27E0" w:rsidRPr="00E35D9F" w:rsidRDefault="007B27E0" w:rsidP="00A105F2">
            <w:pPr>
              <w:rPr>
                <w:rFonts w:ascii="Arial" w:hAnsi="Arial" w:cs="Arial"/>
                <w:iCs/>
              </w:rPr>
            </w:pPr>
            <w:r w:rsidRPr="00E35D9F">
              <w:rPr>
                <w:rFonts w:ascii="Arial" w:hAnsi="Arial" w:cs="Arial"/>
                <w:iCs/>
              </w:rPr>
              <w:t>1,493</w:t>
            </w:r>
          </w:p>
        </w:tc>
        <w:tc>
          <w:tcPr>
            <w:tcW w:w="1121" w:type="dxa"/>
            <w:gridSpan w:val="2"/>
          </w:tcPr>
          <w:p w14:paraId="1AEDDAC0" w14:textId="77777777" w:rsidR="007B27E0" w:rsidRPr="00E35D9F" w:rsidRDefault="007B27E0" w:rsidP="00A105F2">
            <w:pPr>
              <w:rPr>
                <w:rFonts w:ascii="Arial" w:hAnsi="Arial" w:cs="Arial"/>
              </w:rPr>
            </w:pPr>
            <w:r w:rsidRPr="00E35D9F">
              <w:rPr>
                <w:rFonts w:ascii="Arial" w:hAnsi="Arial" w:cs="Arial"/>
              </w:rPr>
              <w:t>539</w:t>
            </w:r>
          </w:p>
        </w:tc>
        <w:tc>
          <w:tcPr>
            <w:tcW w:w="793" w:type="dxa"/>
          </w:tcPr>
          <w:p w14:paraId="31EDA5E8" w14:textId="77777777" w:rsidR="007B27E0" w:rsidRPr="00E35D9F" w:rsidRDefault="007B27E0" w:rsidP="00A105F2">
            <w:pPr>
              <w:rPr>
                <w:rFonts w:ascii="Arial" w:hAnsi="Arial" w:cs="Arial"/>
                <w:iCs/>
              </w:rPr>
            </w:pPr>
            <w:r w:rsidRPr="00E35D9F">
              <w:rPr>
                <w:rFonts w:ascii="Arial" w:hAnsi="Arial" w:cs="Arial"/>
                <w:iCs/>
              </w:rPr>
              <w:t>9,095</w:t>
            </w:r>
          </w:p>
        </w:tc>
        <w:tc>
          <w:tcPr>
            <w:tcW w:w="1081" w:type="dxa"/>
          </w:tcPr>
          <w:p w14:paraId="05028AEE" w14:textId="77777777" w:rsidR="007B27E0" w:rsidRPr="00E35D9F" w:rsidRDefault="007B27E0" w:rsidP="00A105F2">
            <w:pPr>
              <w:rPr>
                <w:rFonts w:ascii="Arial" w:hAnsi="Arial" w:cs="Arial"/>
              </w:rPr>
            </w:pPr>
            <w:r w:rsidRPr="00E35D9F">
              <w:rPr>
                <w:rFonts w:ascii="Arial" w:hAnsi="Arial" w:cs="Arial"/>
              </w:rPr>
              <w:t>3,286</w:t>
            </w:r>
          </w:p>
        </w:tc>
      </w:tr>
      <w:tr w:rsidR="007B27E0" w:rsidRPr="0021521B" w14:paraId="4DA2D5CE" w14:textId="77777777">
        <w:tc>
          <w:tcPr>
            <w:tcW w:w="1926" w:type="dxa"/>
          </w:tcPr>
          <w:p w14:paraId="6C3AA556" w14:textId="77777777" w:rsidR="007B27E0" w:rsidRPr="00E35D9F" w:rsidRDefault="007B27E0" w:rsidP="00A105F2">
            <w:pPr>
              <w:rPr>
                <w:rFonts w:ascii="Arial" w:hAnsi="Arial" w:cs="Arial"/>
                <w:iCs/>
              </w:rPr>
            </w:pPr>
            <w:r w:rsidRPr="00E35D9F">
              <w:rPr>
                <w:rFonts w:ascii="Arial" w:hAnsi="Arial" w:cs="Arial"/>
                <w:iCs/>
              </w:rPr>
              <w:t>Total verification</w:t>
            </w:r>
          </w:p>
        </w:tc>
        <w:tc>
          <w:tcPr>
            <w:tcW w:w="1388" w:type="dxa"/>
          </w:tcPr>
          <w:p w14:paraId="20E5B3DA" w14:textId="77777777" w:rsidR="007B27E0" w:rsidRPr="00E35D9F" w:rsidRDefault="007B27E0" w:rsidP="00A105F2">
            <w:pPr>
              <w:rPr>
                <w:rFonts w:ascii="Arial" w:hAnsi="Arial" w:cs="Arial"/>
                <w:iCs/>
              </w:rPr>
            </w:pPr>
            <w:r w:rsidRPr="00E35D9F">
              <w:rPr>
                <w:rFonts w:ascii="Arial" w:hAnsi="Arial" w:cs="Arial"/>
                <w:iCs/>
              </w:rPr>
              <w:t>8,772</w:t>
            </w:r>
          </w:p>
        </w:tc>
        <w:tc>
          <w:tcPr>
            <w:tcW w:w="1081" w:type="dxa"/>
          </w:tcPr>
          <w:p w14:paraId="27318358" w14:textId="77777777" w:rsidR="007B27E0" w:rsidRPr="00E35D9F" w:rsidRDefault="007B27E0" w:rsidP="00A105F2">
            <w:pPr>
              <w:rPr>
                <w:rFonts w:ascii="Arial" w:hAnsi="Arial" w:cs="Arial"/>
              </w:rPr>
            </w:pPr>
            <w:r w:rsidRPr="00E35D9F">
              <w:rPr>
                <w:rFonts w:ascii="Arial" w:hAnsi="Arial" w:cs="Arial"/>
              </w:rPr>
              <w:t>3,169</w:t>
            </w:r>
          </w:p>
        </w:tc>
        <w:tc>
          <w:tcPr>
            <w:tcW w:w="1081" w:type="dxa"/>
          </w:tcPr>
          <w:p w14:paraId="318895F2" w14:textId="77777777" w:rsidR="007B27E0" w:rsidRPr="00E35D9F" w:rsidRDefault="007B27E0" w:rsidP="00A105F2">
            <w:pPr>
              <w:rPr>
                <w:rFonts w:ascii="Arial" w:hAnsi="Arial" w:cs="Arial"/>
                <w:iCs/>
              </w:rPr>
            </w:pPr>
            <w:r w:rsidRPr="00E35D9F">
              <w:rPr>
                <w:rFonts w:ascii="Arial" w:hAnsi="Arial" w:cs="Arial"/>
                <w:iCs/>
              </w:rPr>
              <w:t>21,513</w:t>
            </w:r>
          </w:p>
        </w:tc>
        <w:tc>
          <w:tcPr>
            <w:tcW w:w="1081" w:type="dxa"/>
          </w:tcPr>
          <w:p w14:paraId="5FED299F" w14:textId="77777777" w:rsidR="007B27E0" w:rsidRPr="00E35D9F" w:rsidRDefault="007B27E0" w:rsidP="00A105F2">
            <w:pPr>
              <w:rPr>
                <w:rFonts w:ascii="Arial" w:hAnsi="Arial" w:cs="Arial"/>
              </w:rPr>
            </w:pPr>
            <w:r w:rsidRPr="00E35D9F">
              <w:rPr>
                <w:rFonts w:ascii="Arial" w:hAnsi="Arial" w:cs="Arial"/>
              </w:rPr>
              <w:t>7,772</w:t>
            </w:r>
          </w:p>
        </w:tc>
        <w:tc>
          <w:tcPr>
            <w:tcW w:w="897" w:type="dxa"/>
          </w:tcPr>
          <w:p w14:paraId="2862A842" w14:textId="77777777" w:rsidR="007B27E0" w:rsidRPr="00E35D9F" w:rsidRDefault="007B27E0" w:rsidP="00A105F2">
            <w:pPr>
              <w:rPr>
                <w:rFonts w:ascii="Arial" w:hAnsi="Arial" w:cs="Arial"/>
                <w:iCs/>
              </w:rPr>
            </w:pPr>
            <w:r w:rsidRPr="00E35D9F">
              <w:rPr>
                <w:rFonts w:ascii="Arial" w:hAnsi="Arial" w:cs="Arial"/>
                <w:iCs/>
              </w:rPr>
              <w:t>14,470</w:t>
            </w:r>
          </w:p>
        </w:tc>
        <w:tc>
          <w:tcPr>
            <w:tcW w:w="1121" w:type="dxa"/>
            <w:gridSpan w:val="2"/>
          </w:tcPr>
          <w:p w14:paraId="6BDDAA3D" w14:textId="77777777" w:rsidR="007B27E0" w:rsidRPr="00E35D9F" w:rsidRDefault="007B27E0" w:rsidP="00A105F2">
            <w:pPr>
              <w:rPr>
                <w:rFonts w:ascii="Arial" w:hAnsi="Arial" w:cs="Arial"/>
              </w:rPr>
            </w:pPr>
            <w:r w:rsidRPr="00E35D9F">
              <w:rPr>
                <w:rFonts w:ascii="Arial" w:hAnsi="Arial" w:cs="Arial"/>
              </w:rPr>
              <w:t>5,207</w:t>
            </w:r>
          </w:p>
        </w:tc>
        <w:tc>
          <w:tcPr>
            <w:tcW w:w="793" w:type="dxa"/>
          </w:tcPr>
          <w:p w14:paraId="31D8E431" w14:textId="77777777" w:rsidR="007B27E0" w:rsidRPr="00E35D9F" w:rsidRDefault="007B27E0" w:rsidP="00A105F2">
            <w:pPr>
              <w:rPr>
                <w:rFonts w:ascii="Arial" w:hAnsi="Arial" w:cs="Arial"/>
                <w:iCs/>
              </w:rPr>
            </w:pPr>
            <w:r w:rsidRPr="00E35D9F">
              <w:rPr>
                <w:rFonts w:ascii="Arial" w:hAnsi="Arial" w:cs="Arial"/>
                <w:iCs/>
              </w:rPr>
              <w:t>32,978</w:t>
            </w:r>
          </w:p>
        </w:tc>
        <w:tc>
          <w:tcPr>
            <w:tcW w:w="1081" w:type="dxa"/>
          </w:tcPr>
          <w:p w14:paraId="68B6F35B" w14:textId="77777777" w:rsidR="007B27E0" w:rsidRPr="00E35D9F" w:rsidRDefault="007B27E0" w:rsidP="00A105F2">
            <w:pPr>
              <w:rPr>
                <w:rFonts w:ascii="Arial" w:hAnsi="Arial" w:cs="Arial"/>
              </w:rPr>
            </w:pPr>
            <w:r w:rsidRPr="00E35D9F">
              <w:rPr>
                <w:rFonts w:ascii="Arial" w:hAnsi="Arial" w:cs="Arial"/>
              </w:rPr>
              <w:t>11,914</w:t>
            </w:r>
          </w:p>
        </w:tc>
      </w:tr>
      <w:tr w:rsidR="007B27E0" w:rsidRPr="0021521B" w14:paraId="761F7887" w14:textId="77777777">
        <w:tc>
          <w:tcPr>
            <w:tcW w:w="1926" w:type="dxa"/>
          </w:tcPr>
          <w:p w14:paraId="7AF12150" w14:textId="51B8D095" w:rsidR="007B27E0" w:rsidRPr="00E35D9F" w:rsidRDefault="007B27E0" w:rsidP="00E35D9F">
            <w:pPr>
              <w:rPr>
                <w:rFonts w:ascii="Arial" w:hAnsi="Arial" w:cs="Arial"/>
                <w:bCs/>
              </w:rPr>
            </w:pPr>
            <w:r w:rsidRPr="00E35D9F">
              <w:rPr>
                <w:rFonts w:ascii="Arial" w:hAnsi="Arial" w:cs="Arial"/>
                <w:bCs/>
              </w:rPr>
              <w:t xml:space="preserve">Total </w:t>
            </w:r>
            <w:ins w:id="2489" w:author="JF" w:date="2015-01-23T15:01:00Z">
              <w:r w:rsidR="00E35D9F">
                <w:rPr>
                  <w:rFonts w:ascii="Arial" w:hAnsi="Arial" w:cs="Arial"/>
                  <w:bCs/>
                </w:rPr>
                <w:t>ongoing costs</w:t>
              </w:r>
            </w:ins>
            <w:del w:id="2490" w:author="JF" w:date="2015-01-23T15:01:00Z">
              <w:r w:rsidRPr="00E35D9F" w:rsidDel="00E35D9F">
                <w:rPr>
                  <w:rFonts w:ascii="Arial" w:hAnsi="Arial" w:cs="Arial"/>
                  <w:bCs/>
                </w:rPr>
                <w:delText>Recurrent</w:delText>
              </w:r>
            </w:del>
          </w:p>
        </w:tc>
        <w:tc>
          <w:tcPr>
            <w:tcW w:w="1388" w:type="dxa"/>
          </w:tcPr>
          <w:p w14:paraId="0F980655" w14:textId="77777777" w:rsidR="007B27E0" w:rsidRPr="00E35D9F" w:rsidRDefault="007B27E0" w:rsidP="00A105F2">
            <w:pPr>
              <w:jc w:val="right"/>
              <w:rPr>
                <w:rFonts w:ascii="Arial" w:hAnsi="Arial" w:cs="Arial"/>
                <w:bCs/>
                <w:color w:val="000000"/>
              </w:rPr>
            </w:pPr>
            <w:r w:rsidRPr="00E35D9F">
              <w:rPr>
                <w:rFonts w:ascii="Arial" w:hAnsi="Arial" w:cs="Arial"/>
                <w:bCs/>
                <w:color w:val="000000"/>
              </w:rPr>
              <w:t>51,498</w:t>
            </w:r>
          </w:p>
        </w:tc>
        <w:tc>
          <w:tcPr>
            <w:tcW w:w="1081" w:type="dxa"/>
          </w:tcPr>
          <w:p w14:paraId="56379F8D" w14:textId="77777777" w:rsidR="007B27E0" w:rsidRPr="00E35D9F" w:rsidRDefault="007B27E0" w:rsidP="00A105F2">
            <w:pPr>
              <w:rPr>
                <w:rFonts w:ascii="Arial" w:hAnsi="Arial" w:cs="Arial"/>
              </w:rPr>
            </w:pPr>
            <w:r w:rsidRPr="00E35D9F">
              <w:rPr>
                <w:rFonts w:ascii="Arial" w:hAnsi="Arial" w:cs="Arial"/>
              </w:rPr>
              <w:t>18,415</w:t>
            </w:r>
          </w:p>
        </w:tc>
        <w:tc>
          <w:tcPr>
            <w:tcW w:w="1081" w:type="dxa"/>
          </w:tcPr>
          <w:p w14:paraId="2EF0D8AA" w14:textId="77777777" w:rsidR="007B27E0" w:rsidRPr="00E35D9F" w:rsidRDefault="007B27E0" w:rsidP="00A105F2">
            <w:pPr>
              <w:jc w:val="right"/>
              <w:rPr>
                <w:rFonts w:ascii="Arial" w:hAnsi="Arial" w:cs="Arial"/>
                <w:bCs/>
                <w:color w:val="000000"/>
              </w:rPr>
            </w:pPr>
            <w:r w:rsidRPr="00E35D9F">
              <w:rPr>
                <w:rFonts w:ascii="Arial" w:hAnsi="Arial" w:cs="Arial"/>
                <w:bCs/>
                <w:color w:val="000000"/>
              </w:rPr>
              <w:t>95,655</w:t>
            </w:r>
          </w:p>
        </w:tc>
        <w:tc>
          <w:tcPr>
            <w:tcW w:w="1081" w:type="dxa"/>
          </w:tcPr>
          <w:p w14:paraId="68B4AF92" w14:textId="77777777" w:rsidR="007B27E0" w:rsidRPr="00E35D9F" w:rsidRDefault="007B27E0" w:rsidP="00A105F2">
            <w:pPr>
              <w:rPr>
                <w:rFonts w:ascii="Arial" w:hAnsi="Arial" w:cs="Arial"/>
              </w:rPr>
            </w:pPr>
            <w:r w:rsidRPr="00E35D9F">
              <w:rPr>
                <w:rFonts w:ascii="Arial" w:hAnsi="Arial" w:cs="Arial"/>
              </w:rPr>
              <w:t>34,469</w:t>
            </w:r>
          </w:p>
        </w:tc>
        <w:tc>
          <w:tcPr>
            <w:tcW w:w="897" w:type="dxa"/>
          </w:tcPr>
          <w:p w14:paraId="76C06E9E" w14:textId="77777777" w:rsidR="007B27E0" w:rsidRPr="00E35D9F" w:rsidRDefault="007B27E0" w:rsidP="00A105F2">
            <w:pPr>
              <w:rPr>
                <w:rFonts w:ascii="Arial" w:hAnsi="Arial" w:cs="Arial"/>
                <w:bCs/>
              </w:rPr>
            </w:pPr>
            <w:r w:rsidRPr="00E35D9F">
              <w:rPr>
                <w:rFonts w:ascii="Arial" w:hAnsi="Arial" w:cs="Arial"/>
                <w:bCs/>
              </w:rPr>
              <w:t>131,751</w:t>
            </w:r>
          </w:p>
        </w:tc>
        <w:tc>
          <w:tcPr>
            <w:tcW w:w="1121" w:type="dxa"/>
            <w:gridSpan w:val="2"/>
          </w:tcPr>
          <w:p w14:paraId="4F60A9E5" w14:textId="77777777" w:rsidR="007B27E0" w:rsidRPr="00E35D9F" w:rsidRDefault="007B27E0" w:rsidP="00A105F2">
            <w:pPr>
              <w:rPr>
                <w:rFonts w:ascii="Arial" w:hAnsi="Arial" w:cs="Arial"/>
              </w:rPr>
            </w:pPr>
            <w:r w:rsidRPr="00E35D9F">
              <w:rPr>
                <w:rFonts w:ascii="Arial" w:hAnsi="Arial" w:cs="Arial"/>
              </w:rPr>
              <w:t>47,339</w:t>
            </w:r>
          </w:p>
        </w:tc>
        <w:tc>
          <w:tcPr>
            <w:tcW w:w="793" w:type="dxa"/>
          </w:tcPr>
          <w:p w14:paraId="4A6291D4" w14:textId="77777777" w:rsidR="007B27E0" w:rsidRPr="00E35D9F" w:rsidRDefault="007B27E0" w:rsidP="00A105F2">
            <w:pPr>
              <w:rPr>
                <w:rFonts w:ascii="Arial" w:hAnsi="Arial" w:cs="Arial"/>
                <w:bCs/>
              </w:rPr>
            </w:pPr>
            <w:r w:rsidRPr="00E35D9F">
              <w:rPr>
                <w:rFonts w:ascii="Arial" w:hAnsi="Arial" w:cs="Arial"/>
                <w:bCs/>
              </w:rPr>
              <w:t>184,416</w:t>
            </w:r>
          </w:p>
        </w:tc>
        <w:tc>
          <w:tcPr>
            <w:tcW w:w="1081" w:type="dxa"/>
          </w:tcPr>
          <w:p w14:paraId="42815179" w14:textId="77777777" w:rsidR="007B27E0" w:rsidRPr="00E35D9F" w:rsidRDefault="007B27E0" w:rsidP="00A105F2">
            <w:pPr>
              <w:rPr>
                <w:rFonts w:ascii="Arial" w:hAnsi="Arial" w:cs="Arial"/>
              </w:rPr>
            </w:pPr>
            <w:r w:rsidRPr="00E35D9F">
              <w:rPr>
                <w:rFonts w:ascii="Arial" w:hAnsi="Arial" w:cs="Arial"/>
              </w:rPr>
              <w:t>66,528</w:t>
            </w:r>
          </w:p>
        </w:tc>
      </w:tr>
    </w:tbl>
    <w:p w14:paraId="66D34E15" w14:textId="4841E277" w:rsidR="007B27E0" w:rsidRPr="0021521B" w:rsidRDefault="007B27E0" w:rsidP="00E35D9F">
      <w:pPr>
        <w:rPr>
          <w:rFonts w:ascii="Arial" w:hAnsi="Arial" w:cs="Arial"/>
        </w:rPr>
      </w:pPr>
      <w:r w:rsidRPr="0021521B">
        <w:rPr>
          <w:rFonts w:ascii="Arial" w:hAnsi="Arial" w:cs="Arial"/>
          <w:lang w:val="en-US"/>
        </w:rPr>
        <w:t>SOURCE</w:t>
      </w:r>
      <w:del w:id="2491" w:author="JF" w:date="2015-01-23T14:55:00Z">
        <w:r w:rsidRPr="0021521B" w:rsidDel="00E35D9F">
          <w:rPr>
            <w:rFonts w:ascii="Arial" w:hAnsi="Arial" w:cs="Arial"/>
            <w:lang w:val="en-US"/>
          </w:rPr>
          <w:delText>:</w:delText>
        </w:r>
      </w:del>
      <w:r w:rsidRPr="0021521B">
        <w:rPr>
          <w:rFonts w:ascii="Arial" w:hAnsi="Arial" w:cs="Arial"/>
          <w:lang w:val="en-US"/>
        </w:rPr>
        <w:t xml:space="preserve"> </w:t>
      </w:r>
      <w:del w:id="2492" w:author="JF" w:date="2015-01-23T14:55:00Z">
        <w:r w:rsidRPr="0021521B" w:rsidDel="00E35D9F">
          <w:rPr>
            <w:rFonts w:ascii="Arial" w:hAnsi="Arial" w:cs="Arial"/>
            <w:lang w:val="en-US"/>
          </w:rPr>
          <w:delText>a</w:delText>
        </w:r>
      </w:del>
      <w:ins w:id="2493" w:author="JF" w:date="2015-01-23T14:55:00Z">
        <w:r w:rsidR="00E35D9F">
          <w:rPr>
            <w:rFonts w:ascii="Arial" w:hAnsi="Arial" w:cs="Arial"/>
            <w:lang w:val="en-US"/>
          </w:rPr>
          <w:t>A</w:t>
        </w:r>
      </w:ins>
      <w:r w:rsidRPr="0021521B">
        <w:rPr>
          <w:rFonts w:ascii="Arial" w:hAnsi="Arial" w:cs="Arial"/>
          <w:lang w:val="en-US"/>
        </w:rPr>
        <w:t>uthors</w:t>
      </w:r>
      <w:ins w:id="2494" w:author="JF" w:date="2015-01-23T14:55:00Z">
        <w:r w:rsidR="00E35D9F">
          <w:rPr>
            <w:rFonts w:ascii="Arial" w:hAnsi="Arial" w:cs="Arial"/>
            <w:lang w:val="en-US"/>
          </w:rPr>
          <w:t>’</w:t>
        </w:r>
      </w:ins>
      <w:r w:rsidRPr="0021521B">
        <w:rPr>
          <w:rFonts w:ascii="Arial" w:hAnsi="Arial" w:cs="Arial"/>
          <w:lang w:val="en-US"/>
        </w:rPr>
        <w:t xml:space="preserve"> </w:t>
      </w:r>
      <w:ins w:id="2495" w:author="JF" w:date="2015-01-23T14:55:00Z">
        <w:r w:rsidR="00E35D9F">
          <w:rPr>
            <w:rFonts w:ascii="Arial" w:hAnsi="Arial" w:cs="Arial"/>
            <w:lang w:val="en-US"/>
          </w:rPr>
          <w:t>analysis of interview data and</w:t>
        </w:r>
      </w:ins>
      <w:del w:id="2496" w:author="JF" w:date="2015-01-23T14:56:00Z">
        <w:r w:rsidRPr="0021521B" w:rsidDel="00E35D9F">
          <w:rPr>
            <w:rFonts w:ascii="Arial" w:hAnsi="Arial" w:cs="Arial"/>
            <w:lang w:val="en-US"/>
          </w:rPr>
          <w:delText>calculations based on</w:delText>
        </w:r>
      </w:del>
      <w:r w:rsidRPr="0021521B">
        <w:rPr>
          <w:rFonts w:ascii="Arial" w:hAnsi="Arial" w:cs="Arial"/>
          <w:lang w:val="en-US"/>
        </w:rPr>
        <w:t xml:space="preserve"> assumptions indicated in Appendix 4 </w:t>
      </w:r>
      <w:ins w:id="2497" w:author="JF" w:date="2015-01-23T14:56:00Z">
        <w:r w:rsidR="00E35D9F">
          <w:rPr>
            <w:rFonts w:ascii="Arial" w:hAnsi="Arial" w:cs="Arial"/>
            <w:lang w:val="en-US"/>
          </w:rPr>
          <w:t>(see Note 26 in text)</w:t>
        </w:r>
      </w:ins>
      <w:del w:id="2498" w:author="JF" w:date="2015-01-23T14:56:00Z">
        <w:r w:rsidRPr="0021521B" w:rsidDel="00E35D9F">
          <w:rPr>
            <w:rFonts w:ascii="Arial" w:hAnsi="Arial" w:cs="Arial"/>
            <w:lang w:val="en-US"/>
          </w:rPr>
          <w:delText>and interview data</w:delText>
        </w:r>
      </w:del>
      <w:r w:rsidRPr="0021521B">
        <w:rPr>
          <w:rFonts w:ascii="Arial" w:hAnsi="Arial" w:cs="Arial"/>
          <w:lang w:val="en-US"/>
        </w:rPr>
        <w:t>.</w:t>
      </w:r>
      <w:ins w:id="2499" w:author="JF" w:date="2015-01-23T14:56:00Z">
        <w:r w:rsidR="00E35D9F">
          <w:rPr>
            <w:rFonts w:ascii="Arial" w:hAnsi="Arial" w:cs="Arial"/>
            <w:lang w:val="en-US"/>
          </w:rPr>
          <w:t xml:space="preserve"> </w:t>
        </w:r>
        <w:commentRangeStart w:id="2500"/>
        <w:r w:rsidR="00E35D9F">
          <w:rPr>
            <w:rFonts w:ascii="Arial" w:hAnsi="Arial" w:cs="Arial"/>
            <w:lang w:val="en-US"/>
          </w:rPr>
          <w:t>NOTES</w:t>
        </w:r>
      </w:ins>
      <w:commentRangeEnd w:id="2500"/>
      <w:ins w:id="2501" w:author="JF" w:date="2015-01-26T09:33:00Z">
        <w:r w:rsidR="00230C58">
          <w:rPr>
            <w:rStyle w:val="CommentReference"/>
            <w:szCs w:val="20"/>
          </w:rPr>
          <w:commentReference w:id="2500"/>
        </w:r>
      </w:ins>
      <w:ins w:id="2502" w:author="JF" w:date="2015-01-23T14:56:00Z">
        <w:r w:rsidR="00E35D9F">
          <w:rPr>
            <w:rFonts w:ascii="Arial" w:hAnsi="Arial" w:cs="Arial"/>
            <w:lang w:val="en-US"/>
          </w:rPr>
          <w:t xml:space="preserve"> Five-</w:t>
        </w:r>
      </w:ins>
      <w:ins w:id="2503" w:author="Margaret Saunders" w:date="2014-12-18T17:54:00Z">
        <w:del w:id="2504" w:author="JF" w:date="2015-01-23T14:56:00Z">
          <w:r w:rsidRPr="0021521B" w:rsidDel="00E35D9F">
            <w:rPr>
              <w:rFonts w:ascii="Arial" w:hAnsi="Arial" w:cs="Arial"/>
            </w:rPr>
            <w:delText>Note:</w:delText>
          </w:r>
        </w:del>
      </w:ins>
      <w:ins w:id="2505" w:author="Margaret Saunders" w:date="2014-12-18T17:55:00Z">
        <w:del w:id="2506" w:author="JF" w:date="2015-01-23T14:56:00Z">
          <w:r w:rsidRPr="0021521B" w:rsidDel="00E35D9F">
            <w:rPr>
              <w:rFonts w:ascii="Arial" w:hAnsi="Arial" w:cs="Arial"/>
              <w:b/>
            </w:rPr>
            <w:delText xml:space="preserve"> –</w:delText>
          </w:r>
        </w:del>
        <w:del w:id="2507" w:author="JF" w:date="2015-01-23T14:57:00Z">
          <w:r w:rsidRPr="0021521B" w:rsidDel="00E35D9F">
            <w:rPr>
              <w:rFonts w:ascii="Arial" w:hAnsi="Arial" w:cs="Arial"/>
              <w:b/>
            </w:rPr>
            <w:delText xml:space="preserve"> 5 </w:delText>
          </w:r>
        </w:del>
        <w:r w:rsidRPr="00E35D9F">
          <w:rPr>
            <w:rFonts w:ascii="Arial" w:hAnsi="Arial" w:cs="Arial"/>
            <w:rPrChange w:id="2508" w:author="JF" w:date="2015-01-23T14:57:00Z">
              <w:rPr>
                <w:rFonts w:ascii="Arial" w:hAnsi="Arial" w:cs="Arial"/>
                <w:b/>
              </w:rPr>
            </w:rPrChange>
          </w:rPr>
          <w:t>year costs are discounted at 3</w:t>
        </w:r>
        <w:del w:id="2509" w:author="JF" w:date="2015-01-23T14:57:00Z">
          <w:r w:rsidRPr="00E35D9F" w:rsidDel="00E35D9F">
            <w:rPr>
              <w:rFonts w:ascii="Arial" w:hAnsi="Arial" w:cs="Arial"/>
              <w:rPrChange w:id="2510" w:author="JF" w:date="2015-01-23T14:57:00Z">
                <w:rPr>
                  <w:rFonts w:ascii="Arial" w:hAnsi="Arial" w:cs="Arial"/>
                  <w:b/>
                </w:rPr>
              </w:rPrChange>
            </w:rPr>
            <w:delText>%</w:delText>
          </w:r>
        </w:del>
      </w:ins>
      <w:ins w:id="2511" w:author="JF" w:date="2015-01-23T14:57:00Z">
        <w:r w:rsidR="00E35D9F">
          <w:rPr>
            <w:rFonts w:ascii="Arial" w:hAnsi="Arial" w:cs="Arial"/>
          </w:rPr>
          <w:t xml:space="preserve"> percent</w:t>
        </w:r>
      </w:ins>
      <w:ins w:id="2512" w:author="Margaret Saunders" w:date="2014-12-18T17:55:00Z">
        <w:r w:rsidRPr="00E35D9F">
          <w:rPr>
            <w:rFonts w:ascii="Arial" w:hAnsi="Arial" w:cs="Arial"/>
            <w:rPrChange w:id="2513" w:author="JF" w:date="2015-01-23T14:57:00Z">
              <w:rPr>
                <w:rFonts w:ascii="Arial" w:hAnsi="Arial" w:cs="Arial"/>
                <w:b/>
              </w:rPr>
            </w:rPrChange>
          </w:rPr>
          <w:t>.</w:t>
        </w:r>
      </w:ins>
      <w:r w:rsidR="0021521B" w:rsidRPr="0021521B">
        <w:rPr>
          <w:rFonts w:ascii="Arial" w:hAnsi="Arial" w:cs="Arial"/>
        </w:rPr>
        <w:t xml:space="preserve"> </w:t>
      </w:r>
      <w:del w:id="2514" w:author="JF" w:date="2015-01-23T14:57:00Z">
        <w:r w:rsidRPr="0021521B" w:rsidDel="00E35D9F">
          <w:rPr>
            <w:rFonts w:ascii="Arial" w:hAnsi="Arial" w:cs="Arial"/>
          </w:rPr>
          <w:delText>*</w:delText>
        </w:r>
      </w:del>
      <w:ins w:id="2515" w:author="JF" w:date="2015-01-23T14:57:00Z">
        <w:r w:rsidR="00E35D9F" w:rsidRPr="00E35D9F">
          <w:rPr>
            <w:rFonts w:ascii="Arial" w:hAnsi="Arial" w:cs="Arial"/>
          </w:rPr>
          <w:t xml:space="preserve"> </w:t>
        </w:r>
        <w:r w:rsidR="00E35D9F">
          <w:rPr>
            <w:rFonts w:ascii="Arial" w:hAnsi="Arial" w:cs="Arial"/>
          </w:rPr>
          <w:t xml:space="preserve">Financial and economic costs are explained in the notes to Exhibit 1. </w:t>
        </w:r>
      </w:ins>
      <w:r w:rsidRPr="0021521B">
        <w:rPr>
          <w:rFonts w:ascii="Arial" w:hAnsi="Arial" w:cs="Arial"/>
        </w:rPr>
        <w:t xml:space="preserve">Verification activities are explained in </w:t>
      </w:r>
      <w:ins w:id="2516" w:author="JF" w:date="2015-01-23T14:57:00Z">
        <w:r w:rsidR="00E35D9F">
          <w:rPr>
            <w:rFonts w:ascii="Arial" w:hAnsi="Arial" w:cs="Arial"/>
          </w:rPr>
          <w:t>the notes to Exhibit 2</w:t>
        </w:r>
      </w:ins>
      <w:del w:id="2517" w:author="JF" w:date="2015-01-23T14:57:00Z">
        <w:r w:rsidRPr="0021521B" w:rsidDel="00E35D9F">
          <w:rPr>
            <w:rFonts w:ascii="Arial" w:hAnsi="Arial" w:cs="Arial"/>
          </w:rPr>
          <w:delText>detail in Appendix 2 (26) bu</w:delText>
        </w:r>
      </w:del>
      <w:del w:id="2518" w:author="JF" w:date="2015-01-23T14:58:00Z">
        <w:r w:rsidRPr="0021521B" w:rsidDel="00E35D9F">
          <w:rPr>
            <w:rFonts w:ascii="Arial" w:hAnsi="Arial" w:cs="Arial"/>
          </w:rPr>
          <w:delText>t essentially involved checking the reported performance data against facility registers or monthly tally sheets</w:delText>
        </w:r>
      </w:del>
      <w:r w:rsidRPr="0021521B">
        <w:rPr>
          <w:rFonts w:ascii="Arial" w:hAnsi="Arial" w:cs="Arial"/>
        </w:rPr>
        <w:t>.</w:t>
      </w:r>
      <w:ins w:id="2519" w:author="JF" w:date="2015-01-23T14:58:00Z">
        <w:r w:rsidR="00E35D9F">
          <w:rPr>
            <w:rFonts w:ascii="Arial" w:hAnsi="Arial" w:cs="Arial"/>
          </w:rPr>
          <w:t xml:space="preserve"> </w:t>
        </w:r>
      </w:ins>
      <w:ins w:id="2520" w:author="JF" w:date="2015-01-23T14:59:00Z">
        <w:r w:rsidR="00E35D9F">
          <w:rPr>
            <w:rFonts w:ascii="Arial" w:hAnsi="Arial" w:cs="Arial"/>
          </w:rPr>
          <w:t xml:space="preserve">“Fully integrated” is </w:t>
        </w:r>
      </w:ins>
      <w:ins w:id="2521" w:author="JF" w:date="2015-01-26T09:24:00Z">
        <w:r w:rsidR="00672CBB">
          <w:rPr>
            <w:rFonts w:ascii="Arial" w:hAnsi="Arial" w:cs="Arial"/>
          </w:rPr>
          <w:t xml:space="preserve">scenario 1; “ongoing technical support” is scenario 2. Both scenarios are defined in the text. </w:t>
        </w:r>
      </w:ins>
      <w:ins w:id="2522" w:author="JF" w:date="2015-01-26T09:33:00Z">
        <w:r w:rsidR="00230C58">
          <w:rPr>
            <w:rFonts w:ascii="Arial" w:hAnsi="Arial" w:cs="Arial"/>
          </w:rPr>
          <w:t>“Annual cost” is at the national scale.</w:t>
        </w:r>
        <w:r w:rsidR="00230C58" w:rsidRPr="00E35D9F">
          <w:rPr>
            <w:rFonts w:cs="Arial"/>
            <w:color w:val="000000"/>
            <w:vertAlign w:val="superscript"/>
            <w:lang w:eastAsia="en-GB"/>
          </w:rPr>
          <w:t xml:space="preserve"> </w:t>
        </w:r>
      </w:ins>
      <w:proofErr w:type="gramStart"/>
      <w:ins w:id="2523" w:author="JF" w:date="2015-01-23T15:02:00Z">
        <w:r w:rsidR="00E35D9F">
          <w:rPr>
            <w:rFonts w:cs="Arial"/>
            <w:color w:val="000000"/>
            <w:vertAlign w:val="superscript"/>
            <w:lang w:eastAsia="en-GB"/>
          </w:rPr>
          <w:t>a</w:t>
        </w:r>
        <w:r w:rsidR="00E35D9F">
          <w:rPr>
            <w:rFonts w:ascii="Arial" w:hAnsi="Arial" w:cs="Arial"/>
            <w:bCs/>
            <w:color w:val="000000"/>
          </w:rPr>
          <w:t>[</w:t>
        </w:r>
        <w:proofErr w:type="gramEnd"/>
        <w:r w:rsidR="00E35D9F">
          <w:rPr>
            <w:rFonts w:ascii="Arial" w:hAnsi="Arial" w:cs="Arial"/>
            <w:bCs/>
            <w:color w:val="000000"/>
          </w:rPr>
          <w:t xml:space="preserve">Please </w:t>
        </w:r>
        <w:commentRangeStart w:id="2524"/>
        <w:r w:rsidR="00E35D9F">
          <w:rPr>
            <w:rFonts w:ascii="Arial" w:hAnsi="Arial" w:cs="Arial"/>
            <w:bCs/>
            <w:color w:val="000000"/>
          </w:rPr>
          <w:t>provide</w:t>
        </w:r>
        <w:commentRangeEnd w:id="2524"/>
        <w:r w:rsidR="00E35D9F">
          <w:rPr>
            <w:rStyle w:val="CommentReference"/>
            <w:szCs w:val="20"/>
          </w:rPr>
          <w:commentReference w:id="2524"/>
        </w:r>
        <w:r w:rsidR="00E35D9F">
          <w:rPr>
            <w:rFonts w:ascii="Arial" w:hAnsi="Arial" w:cs="Arial"/>
            <w:bCs/>
            <w:color w:val="000000"/>
          </w:rPr>
          <w:t>].</w:t>
        </w:r>
      </w:ins>
    </w:p>
    <w:p w14:paraId="5FA58B0A" w14:textId="00CC71D2" w:rsidR="0021521B" w:rsidRDefault="0021521B" w:rsidP="00F50FE4">
      <w:pPr>
        <w:spacing w:line="480" w:lineRule="auto"/>
        <w:rPr>
          <w:ins w:id="2525" w:author="JF" w:date="2015-01-23T12:49:00Z"/>
          <w:rFonts w:ascii="Arial" w:hAnsi="Arial" w:cs="Arial"/>
          <w:b/>
        </w:rPr>
      </w:pPr>
      <w:ins w:id="2526" w:author="JF" w:date="2015-01-23T12:49:00Z">
        <w:r>
          <w:rPr>
            <w:rFonts w:ascii="Arial" w:hAnsi="Arial" w:cs="Arial"/>
            <w:b/>
          </w:rPr>
          <w:br w:type="page"/>
        </w:r>
      </w:ins>
    </w:p>
    <w:p w14:paraId="5367722A" w14:textId="311722F9" w:rsidR="007B27E0" w:rsidRPr="0021521B" w:rsidRDefault="00B87094" w:rsidP="00F50FE4">
      <w:pPr>
        <w:spacing w:line="480" w:lineRule="auto"/>
        <w:rPr>
          <w:ins w:id="2527" w:author="lw" w:date="2015-01-15T09:30:00Z"/>
          <w:rFonts w:ascii="Arial" w:hAnsi="Arial" w:cs="Arial"/>
          <w:b/>
        </w:rPr>
      </w:pPr>
      <w:commentRangeStart w:id="2528"/>
      <w:ins w:id="2529" w:author="lw" w:date="2015-01-15T09:30:00Z">
        <w:r w:rsidRPr="0021521B">
          <w:rPr>
            <w:rFonts w:ascii="Arial" w:hAnsi="Arial" w:cs="Arial"/>
            <w:b/>
          </w:rPr>
          <w:lastRenderedPageBreak/>
          <w:t>Acknowledgment</w:t>
        </w:r>
      </w:ins>
      <w:commentRangeEnd w:id="2528"/>
      <w:r w:rsidR="00B86D24">
        <w:rPr>
          <w:rStyle w:val="CommentReference"/>
          <w:szCs w:val="20"/>
        </w:rPr>
        <w:commentReference w:id="2528"/>
      </w:r>
    </w:p>
    <w:p w14:paraId="26258253" w14:textId="63B8CEAA" w:rsidR="00B87094" w:rsidRDefault="00B87094" w:rsidP="00F50FE4">
      <w:pPr>
        <w:spacing w:line="480" w:lineRule="auto"/>
        <w:rPr>
          <w:ins w:id="2530" w:author="JF" w:date="2015-01-23T12:49:00Z"/>
          <w:rStyle w:val="pagecontents"/>
          <w:rFonts w:ascii="Arial" w:hAnsi="Arial" w:cs="Arial"/>
        </w:rPr>
      </w:pPr>
      <w:bookmarkStart w:id="2531" w:name="reftop"/>
      <w:bookmarkStart w:id="2532" w:name="ANCHOR_CUSTOM_FIELD42546"/>
      <w:bookmarkEnd w:id="2531"/>
      <w:ins w:id="2533" w:author="lw" w:date="2015-01-15T09:31:00Z">
        <w:r w:rsidRPr="0021521B">
          <w:rPr>
            <w:rStyle w:val="pagecontents"/>
            <w:rFonts w:ascii="Arial" w:hAnsi="Arial" w:cs="Arial"/>
          </w:rPr>
          <w:t xml:space="preserve">The research reported in this </w:t>
        </w:r>
      </w:ins>
      <w:ins w:id="2534" w:author="JF" w:date="2015-01-23T14:02:00Z">
        <w:r w:rsidR="00B86D24">
          <w:rPr>
            <w:rStyle w:val="pagecontents"/>
            <w:rFonts w:ascii="Arial" w:hAnsi="Arial" w:cs="Arial"/>
          </w:rPr>
          <w:t>article</w:t>
        </w:r>
      </w:ins>
      <w:ins w:id="2535" w:author="lw" w:date="2015-01-15T09:31:00Z">
        <w:del w:id="2536" w:author="JF" w:date="2015-01-23T14:02:00Z">
          <w:r w:rsidRPr="0021521B" w:rsidDel="00B86D24">
            <w:rPr>
              <w:rStyle w:val="pagecontents"/>
              <w:rFonts w:ascii="Arial" w:hAnsi="Arial" w:cs="Arial"/>
            </w:rPr>
            <w:delText>manuscript</w:delText>
          </w:r>
        </w:del>
        <w:r w:rsidRPr="0021521B">
          <w:rPr>
            <w:rStyle w:val="pagecontents"/>
            <w:rFonts w:ascii="Arial" w:hAnsi="Arial" w:cs="Arial"/>
          </w:rPr>
          <w:t xml:space="preserve"> was funded by the Government of Norway. The funder had no role in data collection, analysis, data interpretation, or writing of the </w:t>
        </w:r>
      </w:ins>
      <w:ins w:id="2537" w:author="JF" w:date="2015-01-23T14:02:00Z">
        <w:r w:rsidR="00B86D24">
          <w:rPr>
            <w:rStyle w:val="pagecontents"/>
            <w:rFonts w:ascii="Arial" w:hAnsi="Arial" w:cs="Arial"/>
          </w:rPr>
          <w:t>article</w:t>
        </w:r>
      </w:ins>
      <w:ins w:id="2538" w:author="lw" w:date="2015-01-15T09:31:00Z">
        <w:del w:id="2539" w:author="JF" w:date="2015-01-23T14:02:00Z">
          <w:r w:rsidRPr="0021521B" w:rsidDel="00B86D24">
            <w:rPr>
              <w:rStyle w:val="pagecontents"/>
              <w:rFonts w:ascii="Arial" w:hAnsi="Arial" w:cs="Arial"/>
            </w:rPr>
            <w:delText>manuscript</w:delText>
          </w:r>
        </w:del>
        <w:r w:rsidRPr="0021521B">
          <w:rPr>
            <w:rStyle w:val="pagecontents"/>
            <w:rFonts w:ascii="Arial" w:hAnsi="Arial" w:cs="Arial"/>
          </w:rPr>
          <w:t xml:space="preserve">. The views reported in this </w:t>
        </w:r>
      </w:ins>
      <w:ins w:id="2540" w:author="JF" w:date="2015-01-23T14:02:00Z">
        <w:r w:rsidR="00B86D24">
          <w:rPr>
            <w:rStyle w:val="pagecontents"/>
            <w:rFonts w:ascii="Arial" w:hAnsi="Arial" w:cs="Arial"/>
          </w:rPr>
          <w:t>article</w:t>
        </w:r>
      </w:ins>
      <w:ins w:id="2541" w:author="lw" w:date="2015-01-15T09:31:00Z">
        <w:del w:id="2542" w:author="JF" w:date="2015-01-23T14:02:00Z">
          <w:r w:rsidRPr="0021521B" w:rsidDel="00B86D24">
            <w:rPr>
              <w:rStyle w:val="pagecontents"/>
              <w:rFonts w:ascii="Arial" w:hAnsi="Arial" w:cs="Arial"/>
            </w:rPr>
            <w:delText>manuscript</w:delText>
          </w:r>
        </w:del>
        <w:r w:rsidRPr="0021521B">
          <w:rPr>
            <w:rStyle w:val="pagecontents"/>
            <w:rFonts w:ascii="Arial" w:hAnsi="Arial" w:cs="Arial"/>
          </w:rPr>
          <w:t xml:space="preserve"> are those of the authors and not necessarily that of the funder.</w:t>
        </w:r>
      </w:ins>
      <w:bookmarkEnd w:id="2532"/>
      <w:ins w:id="2543" w:author="lw" w:date="2015-01-15T09:32:00Z">
        <w:r w:rsidRPr="0021521B">
          <w:rPr>
            <w:rStyle w:val="pagecontents"/>
            <w:rFonts w:ascii="Arial" w:hAnsi="Arial" w:cs="Arial"/>
          </w:rPr>
          <w:t xml:space="preserve"> The authors</w:t>
        </w:r>
      </w:ins>
      <w:ins w:id="2544" w:author="lw" w:date="2015-01-15T09:31:00Z">
        <w:r w:rsidRPr="0021521B">
          <w:rPr>
            <w:rStyle w:val="pagecontents"/>
            <w:rFonts w:ascii="Arial" w:hAnsi="Arial" w:cs="Arial"/>
          </w:rPr>
          <w:t xml:space="preserve"> </w:t>
        </w:r>
      </w:ins>
      <w:bookmarkStart w:id="2545" w:name="ANCHOR_CUSTOM_FIELD63619"/>
      <w:ins w:id="2546" w:author="lw" w:date="2015-01-15T09:32:00Z">
        <w:r w:rsidRPr="0021521B">
          <w:rPr>
            <w:rStyle w:val="pagecontents"/>
            <w:rFonts w:ascii="Arial" w:hAnsi="Arial" w:cs="Arial"/>
          </w:rPr>
          <w:t xml:space="preserve">thank the Tanzanian Ministry of Health and Social Welfare for commissioning the study and providing feedback to and support throughout the study and participating in interviews related to this study; the staff at the Clinton Health Access Initiative and the National Health Insurance Fund for sharing documents and </w:t>
        </w:r>
      </w:ins>
      <w:ins w:id="2547" w:author="JF" w:date="2015-01-23T14:02:00Z">
        <w:r w:rsidR="00B86D24">
          <w:rPr>
            <w:rStyle w:val="pagecontents"/>
            <w:rFonts w:ascii="Arial" w:hAnsi="Arial" w:cs="Arial"/>
          </w:rPr>
          <w:t xml:space="preserve">for </w:t>
        </w:r>
      </w:ins>
      <w:ins w:id="2548" w:author="lw" w:date="2015-01-15T09:32:00Z">
        <w:r w:rsidRPr="0021521B">
          <w:rPr>
            <w:rStyle w:val="pagecontents"/>
            <w:rFonts w:ascii="Arial" w:hAnsi="Arial" w:cs="Arial"/>
          </w:rPr>
          <w:t xml:space="preserve">time spent during interviews; Joshua </w:t>
        </w:r>
        <w:proofErr w:type="spellStart"/>
        <w:r w:rsidRPr="0021521B">
          <w:rPr>
            <w:rStyle w:val="pagecontents"/>
            <w:rFonts w:ascii="Arial" w:hAnsi="Arial" w:cs="Arial"/>
          </w:rPr>
          <w:t>Levens</w:t>
        </w:r>
        <w:proofErr w:type="spellEnd"/>
        <w:r w:rsidRPr="0021521B">
          <w:rPr>
            <w:rStyle w:val="pagecontents"/>
            <w:rFonts w:ascii="Arial" w:hAnsi="Arial" w:cs="Arial"/>
          </w:rPr>
          <w:t xml:space="preserve"> for sharing information related to this study; the Government of Norway for funding the evaluation</w:t>
        </w:r>
        <w:r w:rsidR="001D6CEE" w:rsidRPr="0021521B">
          <w:rPr>
            <w:rStyle w:val="pagecontents"/>
            <w:rFonts w:ascii="Arial" w:hAnsi="Arial" w:cs="Arial"/>
          </w:rPr>
          <w:t>;</w:t>
        </w:r>
        <w:r w:rsidRPr="0021521B">
          <w:rPr>
            <w:rStyle w:val="pagecontents"/>
            <w:rFonts w:ascii="Arial" w:hAnsi="Arial" w:cs="Arial"/>
          </w:rPr>
          <w:t xml:space="preserve"> </w:t>
        </w:r>
        <w:proofErr w:type="spellStart"/>
        <w:r w:rsidRPr="0021521B">
          <w:rPr>
            <w:rStyle w:val="pagecontents"/>
            <w:rFonts w:ascii="Arial" w:hAnsi="Arial" w:cs="Arial"/>
          </w:rPr>
          <w:t>Masuma</w:t>
        </w:r>
        <w:proofErr w:type="spellEnd"/>
        <w:r w:rsidRPr="0021521B">
          <w:rPr>
            <w:rStyle w:val="pagecontents"/>
            <w:rFonts w:ascii="Arial" w:hAnsi="Arial" w:cs="Arial"/>
          </w:rPr>
          <w:t xml:space="preserve"> </w:t>
        </w:r>
        <w:proofErr w:type="spellStart"/>
        <w:r w:rsidRPr="0021521B">
          <w:rPr>
            <w:rStyle w:val="pagecontents"/>
            <w:rFonts w:ascii="Arial" w:hAnsi="Arial" w:cs="Arial"/>
          </w:rPr>
          <w:t>Mamdani</w:t>
        </w:r>
        <w:proofErr w:type="spellEnd"/>
        <w:r w:rsidRPr="0021521B">
          <w:rPr>
            <w:rStyle w:val="pagecontents"/>
            <w:rFonts w:ascii="Arial" w:hAnsi="Arial" w:cs="Arial"/>
          </w:rPr>
          <w:t xml:space="preserve"> and Salim Abdulla for their leadership of the overall evaluation</w:t>
        </w:r>
      </w:ins>
      <w:ins w:id="2549" w:author="lw" w:date="2015-01-15T09:33:00Z">
        <w:r w:rsidR="001D6CEE" w:rsidRPr="0021521B">
          <w:rPr>
            <w:rStyle w:val="pagecontents"/>
            <w:rFonts w:ascii="Arial" w:hAnsi="Arial" w:cs="Arial"/>
          </w:rPr>
          <w:t xml:space="preserve">; </w:t>
        </w:r>
      </w:ins>
      <w:ins w:id="2550" w:author="JF" w:date="2015-01-23T14:02:00Z">
        <w:r w:rsidR="00B86D24">
          <w:rPr>
            <w:rStyle w:val="pagecontents"/>
            <w:rFonts w:ascii="Arial" w:hAnsi="Arial" w:cs="Arial"/>
          </w:rPr>
          <w:t xml:space="preserve">and </w:t>
        </w:r>
      </w:ins>
      <w:ins w:id="2551" w:author="lw" w:date="2015-01-15T09:32:00Z">
        <w:r w:rsidRPr="0021521B">
          <w:rPr>
            <w:rStyle w:val="pagecontents"/>
            <w:rFonts w:ascii="Arial" w:hAnsi="Arial" w:cs="Arial"/>
          </w:rPr>
          <w:t xml:space="preserve">the </w:t>
        </w:r>
      </w:ins>
      <w:ins w:id="2552" w:author="lw" w:date="2015-01-15T09:33:00Z">
        <w:r w:rsidR="001D6CEE" w:rsidRPr="0021521B">
          <w:rPr>
            <w:rStyle w:val="pagecontents"/>
            <w:rFonts w:ascii="Arial" w:hAnsi="Arial" w:cs="Arial"/>
          </w:rPr>
          <w:t>pay-for-performance</w:t>
        </w:r>
      </w:ins>
      <w:ins w:id="2553" w:author="lw" w:date="2015-01-15T09:32:00Z">
        <w:r w:rsidRPr="0021521B">
          <w:rPr>
            <w:rStyle w:val="pagecontents"/>
            <w:rFonts w:ascii="Arial" w:hAnsi="Arial" w:cs="Arial"/>
          </w:rPr>
          <w:t xml:space="preserve"> process researchers for inputs into the costing study.</w:t>
        </w:r>
      </w:ins>
      <w:bookmarkEnd w:id="2545"/>
    </w:p>
    <w:p w14:paraId="68A41AD8" w14:textId="77777777" w:rsidR="0021521B" w:rsidRDefault="0021521B" w:rsidP="00F50FE4">
      <w:pPr>
        <w:spacing w:line="480" w:lineRule="auto"/>
        <w:rPr>
          <w:ins w:id="2554" w:author="JF" w:date="2015-01-23T12:49:00Z"/>
          <w:rStyle w:val="pagecontents"/>
          <w:rFonts w:ascii="Arial" w:hAnsi="Arial" w:cs="Arial"/>
        </w:rPr>
      </w:pPr>
    </w:p>
    <w:p w14:paraId="7AA6B758" w14:textId="68D493DE" w:rsidR="0021521B" w:rsidRDefault="0021521B" w:rsidP="00F50FE4">
      <w:pPr>
        <w:spacing w:line="480" w:lineRule="auto"/>
        <w:rPr>
          <w:ins w:id="2555" w:author="JF" w:date="2015-01-23T12:49:00Z"/>
          <w:rStyle w:val="pagecontents"/>
          <w:rFonts w:ascii="Arial" w:hAnsi="Arial" w:cs="Arial"/>
        </w:rPr>
      </w:pPr>
      <w:ins w:id="2556" w:author="JF" w:date="2015-01-23T12:49:00Z">
        <w:r>
          <w:rPr>
            <w:rStyle w:val="pagecontents"/>
            <w:rFonts w:ascii="Arial" w:hAnsi="Arial" w:cs="Arial"/>
          </w:rPr>
          <w:t>Bios for 2014-0608_Little</w:t>
        </w:r>
      </w:ins>
    </w:p>
    <w:p w14:paraId="0629B8EF" w14:textId="7219B94B" w:rsidR="0021521B" w:rsidRDefault="0021521B" w:rsidP="00F50FE4">
      <w:pPr>
        <w:spacing w:line="480" w:lineRule="auto"/>
        <w:rPr>
          <w:ins w:id="2557" w:author="JF" w:date="2015-01-23T14:05:00Z"/>
          <w:rStyle w:val="pagecontents"/>
          <w:rFonts w:ascii="Arial" w:hAnsi="Arial" w:cs="Arial"/>
        </w:rPr>
      </w:pPr>
      <w:ins w:id="2558" w:author="JF" w:date="2015-01-23T12:49:00Z">
        <w:r>
          <w:rPr>
            <w:rStyle w:val="pagecontents"/>
            <w:rFonts w:ascii="Arial" w:hAnsi="Arial" w:cs="Arial"/>
          </w:rPr>
          <w:t>Bio 1:</w:t>
        </w:r>
      </w:ins>
      <w:ins w:id="2559" w:author="JF" w:date="2015-01-23T14:05:00Z">
        <w:r w:rsidR="00CD329E">
          <w:rPr>
            <w:rStyle w:val="pagecontents"/>
            <w:rFonts w:ascii="Arial" w:hAnsi="Arial" w:cs="Arial"/>
          </w:rPr>
          <w:t xml:space="preserve"> Richard </w:t>
        </w:r>
        <w:proofErr w:type="gramStart"/>
        <w:r w:rsidR="00CD329E">
          <w:rPr>
            <w:rStyle w:val="pagecontents"/>
            <w:rFonts w:ascii="Arial" w:hAnsi="Arial" w:cs="Arial"/>
          </w:rPr>
          <w:t>Little</w:t>
        </w:r>
        <w:proofErr w:type="gramEnd"/>
        <w:r w:rsidR="00CD329E">
          <w:rPr>
            <w:rStyle w:val="pagecontents"/>
            <w:rFonts w:ascii="Arial" w:hAnsi="Arial" w:cs="Arial"/>
          </w:rPr>
          <w:t xml:space="preserve"> is a consultant health economist in Cambridge, England.</w:t>
        </w:r>
      </w:ins>
    </w:p>
    <w:p w14:paraId="440AEC58" w14:textId="4A0F5EA7" w:rsidR="00CD329E" w:rsidRDefault="00CD329E" w:rsidP="00F50FE4">
      <w:pPr>
        <w:spacing w:line="480" w:lineRule="auto"/>
        <w:rPr>
          <w:ins w:id="2560" w:author="JF" w:date="2015-01-23T14:05:00Z"/>
          <w:rStyle w:val="pagecontents"/>
          <w:rFonts w:ascii="Arial" w:hAnsi="Arial" w:cs="Arial"/>
        </w:rPr>
      </w:pPr>
      <w:ins w:id="2561" w:author="JF" w:date="2015-01-23T14:05:00Z">
        <w:r>
          <w:rPr>
            <w:rStyle w:val="pagecontents"/>
            <w:rFonts w:ascii="Arial" w:hAnsi="Arial" w:cs="Arial"/>
          </w:rPr>
          <w:t xml:space="preserve">Bio 2: August </w:t>
        </w:r>
        <w:proofErr w:type="spellStart"/>
        <w:r>
          <w:rPr>
            <w:rStyle w:val="pagecontents"/>
            <w:rFonts w:ascii="Arial" w:hAnsi="Arial" w:cs="Arial"/>
          </w:rPr>
          <w:t>Kuwawenaruwa</w:t>
        </w:r>
        <w:proofErr w:type="spellEnd"/>
        <w:r>
          <w:rPr>
            <w:rStyle w:val="pagecontents"/>
            <w:rFonts w:ascii="Arial" w:hAnsi="Arial" w:cs="Arial"/>
          </w:rPr>
          <w:t xml:space="preserve"> is a research scientist at the </w:t>
        </w:r>
        <w:proofErr w:type="spellStart"/>
        <w:r>
          <w:rPr>
            <w:rStyle w:val="pagecontents"/>
            <w:rFonts w:ascii="Arial" w:hAnsi="Arial" w:cs="Arial"/>
          </w:rPr>
          <w:t>Ifakara</w:t>
        </w:r>
        <w:proofErr w:type="spellEnd"/>
        <w:r>
          <w:rPr>
            <w:rStyle w:val="pagecontents"/>
            <w:rFonts w:ascii="Arial" w:hAnsi="Arial" w:cs="Arial"/>
          </w:rPr>
          <w:t xml:space="preserve"> Health Institute, in Dar </w:t>
        </w:r>
        <w:proofErr w:type="spellStart"/>
        <w:r>
          <w:rPr>
            <w:rStyle w:val="pagecontents"/>
            <w:rFonts w:ascii="Arial" w:hAnsi="Arial" w:cs="Arial"/>
          </w:rPr>
          <w:t>es</w:t>
        </w:r>
        <w:proofErr w:type="spellEnd"/>
        <w:r>
          <w:rPr>
            <w:rStyle w:val="pagecontents"/>
            <w:rFonts w:ascii="Arial" w:hAnsi="Arial" w:cs="Arial"/>
          </w:rPr>
          <w:t xml:space="preserve"> Salaam, Tanzania.</w:t>
        </w:r>
      </w:ins>
    </w:p>
    <w:p w14:paraId="239C9BBD" w14:textId="6E17B29C" w:rsidR="00CD329E" w:rsidRDefault="00CD329E" w:rsidP="00F50FE4">
      <w:pPr>
        <w:spacing w:line="480" w:lineRule="auto"/>
        <w:rPr>
          <w:ins w:id="2562" w:author="JF" w:date="2015-01-23T14:06:00Z"/>
          <w:rStyle w:val="pagecontents"/>
          <w:rFonts w:ascii="Arial" w:hAnsi="Arial" w:cs="Arial"/>
        </w:rPr>
      </w:pPr>
      <w:ins w:id="2563" w:author="JF" w:date="2015-01-23T14:06:00Z">
        <w:r>
          <w:rPr>
            <w:rStyle w:val="pagecontents"/>
            <w:rFonts w:ascii="Arial" w:hAnsi="Arial" w:cs="Arial"/>
          </w:rPr>
          <w:t xml:space="preserve">Bio 3: Peter </w:t>
        </w:r>
      </w:ins>
      <w:proofErr w:type="spellStart"/>
      <w:ins w:id="2564" w:author="JF" w:date="2015-01-23T14:08:00Z">
        <w:r>
          <w:rPr>
            <w:rStyle w:val="pagecontents"/>
            <w:rFonts w:ascii="Arial" w:hAnsi="Arial" w:cs="Arial"/>
          </w:rPr>
          <w:t>B</w:t>
        </w:r>
      </w:ins>
      <w:ins w:id="2565" w:author="JF" w:date="2015-01-23T14:06:00Z">
        <w:r>
          <w:rPr>
            <w:rStyle w:val="pagecontents"/>
            <w:rFonts w:ascii="Arial" w:hAnsi="Arial" w:cs="Arial"/>
          </w:rPr>
          <w:t>inyaruka</w:t>
        </w:r>
        <w:proofErr w:type="spellEnd"/>
        <w:r>
          <w:rPr>
            <w:rStyle w:val="pagecontents"/>
            <w:rFonts w:ascii="Arial" w:hAnsi="Arial" w:cs="Arial"/>
          </w:rPr>
          <w:t xml:space="preserve"> is a research scientist at the </w:t>
        </w:r>
        <w:proofErr w:type="spellStart"/>
        <w:r>
          <w:rPr>
            <w:rStyle w:val="pagecontents"/>
            <w:rFonts w:ascii="Arial" w:hAnsi="Arial" w:cs="Arial"/>
          </w:rPr>
          <w:t>Ifakara</w:t>
        </w:r>
        <w:proofErr w:type="spellEnd"/>
        <w:r>
          <w:rPr>
            <w:rStyle w:val="pagecontents"/>
            <w:rFonts w:ascii="Arial" w:hAnsi="Arial" w:cs="Arial"/>
          </w:rPr>
          <w:t xml:space="preserve"> Health Institute.</w:t>
        </w:r>
      </w:ins>
    </w:p>
    <w:p w14:paraId="09C4BD23" w14:textId="4308B548" w:rsidR="00CD329E" w:rsidRDefault="00CD329E" w:rsidP="00F50FE4">
      <w:pPr>
        <w:spacing w:line="480" w:lineRule="auto"/>
        <w:rPr>
          <w:ins w:id="2566" w:author="JF" w:date="2015-01-23T14:06:00Z"/>
          <w:rStyle w:val="pagecontents"/>
          <w:rFonts w:ascii="Arial" w:hAnsi="Arial" w:cs="Arial"/>
        </w:rPr>
      </w:pPr>
      <w:ins w:id="2567" w:author="JF" w:date="2015-01-23T14:06:00Z">
        <w:r>
          <w:rPr>
            <w:rStyle w:val="pagecontents"/>
            <w:rFonts w:ascii="Arial" w:hAnsi="Arial" w:cs="Arial"/>
          </w:rPr>
          <w:t xml:space="preserve">Bio 4: Edith </w:t>
        </w:r>
        <w:proofErr w:type="spellStart"/>
        <w:r>
          <w:rPr>
            <w:rStyle w:val="pagecontents"/>
            <w:rFonts w:ascii="Arial" w:hAnsi="Arial" w:cs="Arial"/>
          </w:rPr>
          <w:t>Patouillard</w:t>
        </w:r>
        <w:proofErr w:type="spellEnd"/>
        <w:r>
          <w:rPr>
            <w:rStyle w:val="pagecontents"/>
            <w:rFonts w:ascii="Arial" w:hAnsi="Arial" w:cs="Arial"/>
          </w:rPr>
          <w:t xml:space="preserve"> is a lecturer in </w:t>
        </w:r>
      </w:ins>
      <w:ins w:id="2568" w:author="JF" w:date="2015-01-23T14:07:00Z">
        <w:r>
          <w:rPr>
            <w:rStyle w:val="pagecontents"/>
            <w:rFonts w:ascii="Arial" w:hAnsi="Arial" w:cs="Arial"/>
          </w:rPr>
          <w:t>the Department of G</w:t>
        </w:r>
      </w:ins>
      <w:ins w:id="2569" w:author="JF" w:date="2015-01-23T14:06:00Z">
        <w:r>
          <w:rPr>
            <w:rStyle w:val="pagecontents"/>
            <w:rFonts w:ascii="Arial" w:hAnsi="Arial" w:cs="Arial"/>
          </w:rPr>
          <w:t xml:space="preserve">lobal </w:t>
        </w:r>
      </w:ins>
      <w:ins w:id="2570" w:author="JF" w:date="2015-01-23T14:07:00Z">
        <w:r>
          <w:rPr>
            <w:rStyle w:val="pagecontents"/>
            <w:rFonts w:ascii="Arial" w:hAnsi="Arial" w:cs="Arial"/>
          </w:rPr>
          <w:t>H</w:t>
        </w:r>
      </w:ins>
      <w:ins w:id="2571" w:author="JF" w:date="2015-01-23T14:06:00Z">
        <w:r>
          <w:rPr>
            <w:rStyle w:val="pagecontents"/>
            <w:rFonts w:ascii="Arial" w:hAnsi="Arial" w:cs="Arial"/>
          </w:rPr>
          <w:t xml:space="preserve">ealth and </w:t>
        </w:r>
      </w:ins>
      <w:ins w:id="2572" w:author="JF" w:date="2015-01-23T14:07:00Z">
        <w:r>
          <w:rPr>
            <w:rStyle w:val="pagecontents"/>
            <w:rFonts w:ascii="Arial" w:hAnsi="Arial" w:cs="Arial"/>
          </w:rPr>
          <w:t>D</w:t>
        </w:r>
      </w:ins>
      <w:ins w:id="2573" w:author="JF" w:date="2015-01-23T14:06:00Z">
        <w:r>
          <w:rPr>
            <w:rStyle w:val="pagecontents"/>
            <w:rFonts w:ascii="Arial" w:hAnsi="Arial" w:cs="Arial"/>
          </w:rPr>
          <w:t>evelopment at the London School of Hygiene and Tropical Medicine, in England.</w:t>
        </w:r>
      </w:ins>
    </w:p>
    <w:p w14:paraId="0AF91C48" w14:textId="24D32149" w:rsidR="00CD329E" w:rsidRPr="0021521B" w:rsidRDefault="00CD329E" w:rsidP="00F50FE4">
      <w:pPr>
        <w:spacing w:line="480" w:lineRule="auto"/>
        <w:rPr>
          <w:rFonts w:ascii="Arial" w:hAnsi="Arial" w:cs="Arial"/>
          <w:b/>
        </w:rPr>
      </w:pPr>
      <w:ins w:id="2574" w:author="JF" w:date="2015-01-23T14:06:00Z">
        <w:r>
          <w:rPr>
            <w:rStyle w:val="pagecontents"/>
            <w:rFonts w:ascii="Arial" w:hAnsi="Arial" w:cs="Arial"/>
          </w:rPr>
          <w:lastRenderedPageBreak/>
          <w:t xml:space="preserve">Bio 5: Josephine </w:t>
        </w:r>
        <w:proofErr w:type="spellStart"/>
        <w:r>
          <w:rPr>
            <w:rStyle w:val="pagecontents"/>
            <w:rFonts w:ascii="Arial" w:hAnsi="Arial" w:cs="Arial"/>
          </w:rPr>
          <w:t>Borghi</w:t>
        </w:r>
        <w:proofErr w:type="spellEnd"/>
        <w:r>
          <w:rPr>
            <w:rStyle w:val="pagecontents"/>
            <w:rFonts w:ascii="Arial" w:hAnsi="Arial" w:cs="Arial"/>
          </w:rPr>
          <w:t xml:space="preserve"> (</w:t>
        </w:r>
        <w:r>
          <w:rPr>
            <w:rStyle w:val="pagecontents"/>
            <w:rFonts w:ascii="Arial" w:hAnsi="Arial" w:cs="Arial"/>
          </w:rPr>
          <w:fldChar w:fldCharType="begin"/>
        </w:r>
        <w:r>
          <w:rPr>
            <w:rStyle w:val="pagecontents"/>
            <w:rFonts w:ascii="Arial" w:hAnsi="Arial" w:cs="Arial"/>
          </w:rPr>
          <w:instrText xml:space="preserve"> HYPERLINK "mailto:jo.borghi@lshtm.ac.uk" </w:instrText>
        </w:r>
        <w:r>
          <w:rPr>
            <w:rStyle w:val="pagecontents"/>
            <w:rFonts w:ascii="Arial" w:hAnsi="Arial" w:cs="Arial"/>
          </w:rPr>
          <w:fldChar w:fldCharType="separate"/>
        </w:r>
        <w:r w:rsidRPr="00F34EFD">
          <w:rPr>
            <w:rStyle w:val="Hyperlink"/>
            <w:rFonts w:ascii="Arial" w:hAnsi="Arial" w:cs="Arial"/>
          </w:rPr>
          <w:t>jo.borghi@lshtm.ac.uk</w:t>
        </w:r>
        <w:r>
          <w:rPr>
            <w:rStyle w:val="pagecontents"/>
            <w:rFonts w:ascii="Arial" w:hAnsi="Arial" w:cs="Arial"/>
          </w:rPr>
          <w:fldChar w:fldCharType="end"/>
        </w:r>
        <w:r>
          <w:rPr>
            <w:rStyle w:val="pagecontents"/>
            <w:rFonts w:ascii="Arial" w:hAnsi="Arial" w:cs="Arial"/>
          </w:rPr>
          <w:t xml:space="preserve">) is a senior lecturer </w:t>
        </w:r>
      </w:ins>
      <w:ins w:id="2575" w:author="JF" w:date="2015-01-23T14:07:00Z">
        <w:r>
          <w:rPr>
            <w:rStyle w:val="pagecontents"/>
            <w:rFonts w:ascii="Arial" w:hAnsi="Arial" w:cs="Arial"/>
          </w:rPr>
          <w:t xml:space="preserve">in the Department of Global Health and Development at the London School of Hygiene and Tropical </w:t>
        </w:r>
        <w:commentRangeStart w:id="2576"/>
        <w:r>
          <w:rPr>
            <w:rStyle w:val="pagecontents"/>
            <w:rFonts w:ascii="Arial" w:hAnsi="Arial" w:cs="Arial"/>
          </w:rPr>
          <w:t>Medicine</w:t>
        </w:r>
        <w:commentRangeEnd w:id="2576"/>
        <w:r>
          <w:rPr>
            <w:rStyle w:val="CommentReference"/>
            <w:szCs w:val="20"/>
          </w:rPr>
          <w:commentReference w:id="2576"/>
        </w:r>
        <w:r>
          <w:rPr>
            <w:rStyle w:val="pagecontents"/>
            <w:rFonts w:ascii="Arial" w:hAnsi="Arial" w:cs="Arial"/>
          </w:rPr>
          <w:t>.</w:t>
        </w:r>
      </w:ins>
    </w:p>
    <w:sectPr w:rsidR="00CD329E" w:rsidRPr="0021521B" w:rsidSect="00277F9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JF" w:date="2015-01-23T12:49:00Z" w:initials="JF">
    <w:p w14:paraId="11E68DE5" w14:textId="77777777" w:rsidR="005A5B21" w:rsidRPr="00E2429D" w:rsidRDefault="005A5B21" w:rsidP="0021521B">
      <w:pPr>
        <w:pStyle w:val="NoSpacing"/>
        <w:rPr>
          <w:rFonts w:ascii="Arial" w:hAnsi="Arial" w:cs="Arial"/>
          <w:b/>
          <w:bCs/>
          <w:sz w:val="24"/>
          <w:szCs w:val="24"/>
        </w:rPr>
      </w:pPr>
      <w:r>
        <w:rPr>
          <w:rStyle w:val="CommentReference"/>
        </w:rPr>
        <w:annotationRef/>
      </w:r>
      <w:r w:rsidRPr="00E2429D">
        <w:rPr>
          <w:rFonts w:ascii="Arial" w:hAnsi="Arial" w:cs="Arial"/>
          <w:b/>
          <w:bCs/>
          <w:sz w:val="24"/>
          <w:szCs w:val="24"/>
        </w:rPr>
        <w:t>INSTRUCTIONS TO AUTHORS:</w:t>
      </w:r>
    </w:p>
    <w:p w14:paraId="54DE3BCB" w14:textId="77777777" w:rsidR="005A5B21" w:rsidRPr="00E2429D" w:rsidRDefault="005A5B21" w:rsidP="0021521B">
      <w:pPr>
        <w:pStyle w:val="NoSpacing"/>
        <w:numPr>
          <w:ilvl w:val="0"/>
          <w:numId w:val="34"/>
        </w:numPr>
        <w:rPr>
          <w:rFonts w:ascii="Arial" w:hAnsi="Arial" w:cs="Arial"/>
          <w:sz w:val="24"/>
          <w:szCs w:val="24"/>
        </w:rPr>
      </w:pPr>
      <w:r w:rsidRPr="00E2429D">
        <w:rPr>
          <w:rFonts w:ascii="Arial" w:hAnsi="Arial" w:cs="Arial"/>
          <w:sz w:val="24"/>
          <w:szCs w:val="24"/>
        </w:rPr>
        <w:t xml:space="preserve">Health Affairs’ editors are committed to working collaboratively with authors. </w:t>
      </w:r>
    </w:p>
    <w:p w14:paraId="6CA8BE06" w14:textId="77777777" w:rsidR="005A5B21" w:rsidRPr="00E2429D" w:rsidRDefault="005A5B21" w:rsidP="0021521B">
      <w:pPr>
        <w:pStyle w:val="NoSpacing"/>
        <w:numPr>
          <w:ilvl w:val="0"/>
          <w:numId w:val="34"/>
        </w:numPr>
        <w:rPr>
          <w:rFonts w:ascii="Arial" w:hAnsi="Arial" w:cs="Arial"/>
          <w:sz w:val="24"/>
          <w:szCs w:val="24"/>
        </w:rPr>
      </w:pPr>
      <w:r w:rsidRPr="0050160C">
        <w:rPr>
          <w:rFonts w:ascii="Arial" w:hAnsi="Arial" w:cs="Arial"/>
          <w:i/>
          <w:sz w:val="24"/>
          <w:szCs w:val="24"/>
        </w:rPr>
        <w:t>Use this Word document for all revisions, comments, and corrections and return</w:t>
      </w:r>
      <w:r w:rsidRPr="00E2429D">
        <w:rPr>
          <w:rFonts w:ascii="Arial" w:hAnsi="Arial" w:cs="Arial"/>
          <w:sz w:val="24"/>
          <w:szCs w:val="24"/>
        </w:rPr>
        <w:t xml:space="preserve"> to Health Affairs.</w:t>
      </w:r>
    </w:p>
    <w:p w14:paraId="208EDFDF" w14:textId="77777777" w:rsidR="005A5B21" w:rsidRPr="00E2429D" w:rsidRDefault="005A5B21" w:rsidP="0021521B">
      <w:pPr>
        <w:pStyle w:val="NoSpacing"/>
        <w:numPr>
          <w:ilvl w:val="0"/>
          <w:numId w:val="34"/>
        </w:numPr>
        <w:rPr>
          <w:rFonts w:ascii="Arial" w:hAnsi="Arial" w:cs="Arial"/>
          <w:sz w:val="24"/>
          <w:szCs w:val="24"/>
        </w:rPr>
      </w:pPr>
      <w:r w:rsidRPr="00E2429D">
        <w:rPr>
          <w:rFonts w:ascii="Arial" w:hAnsi="Arial" w:cs="Arial"/>
          <w:sz w:val="24"/>
          <w:szCs w:val="24"/>
        </w:rPr>
        <w:t>Please leave all Health Affairs edits visible in track change mode.</w:t>
      </w:r>
      <w:r>
        <w:rPr>
          <w:rFonts w:ascii="Arial" w:hAnsi="Arial" w:cs="Arial"/>
          <w:sz w:val="24"/>
          <w:szCs w:val="24"/>
        </w:rPr>
        <w:t xml:space="preserve"> Please also leave all Health Affairs balloon comments.</w:t>
      </w:r>
    </w:p>
    <w:p w14:paraId="242F32DF" w14:textId="77777777" w:rsidR="005A5B21" w:rsidRPr="00E2429D" w:rsidRDefault="005A5B21" w:rsidP="0021521B">
      <w:pPr>
        <w:pStyle w:val="NoSpacing"/>
        <w:numPr>
          <w:ilvl w:val="0"/>
          <w:numId w:val="34"/>
        </w:numPr>
        <w:rPr>
          <w:rFonts w:ascii="Arial" w:hAnsi="Arial" w:cs="Arial"/>
          <w:sz w:val="24"/>
          <w:szCs w:val="24"/>
        </w:rPr>
      </w:pPr>
      <w:r w:rsidRPr="00E2429D">
        <w:rPr>
          <w:rFonts w:ascii="Arial" w:hAnsi="Arial" w:cs="Arial"/>
          <w:sz w:val="24"/>
          <w:szCs w:val="24"/>
        </w:rPr>
        <w:t>Please ensure all author-entered edits are visible in track change mode.</w:t>
      </w:r>
    </w:p>
    <w:p w14:paraId="41BF6C14" w14:textId="77777777" w:rsidR="005A5B21" w:rsidRPr="00E2429D" w:rsidRDefault="005A5B21" w:rsidP="0021521B">
      <w:pPr>
        <w:pStyle w:val="NoSpacing"/>
        <w:numPr>
          <w:ilvl w:val="0"/>
          <w:numId w:val="34"/>
        </w:numPr>
        <w:rPr>
          <w:rFonts w:ascii="Arial" w:hAnsi="Arial" w:cs="Arial"/>
          <w:sz w:val="24"/>
          <w:szCs w:val="24"/>
        </w:rPr>
      </w:pPr>
      <w:r w:rsidRPr="00E2429D">
        <w:rPr>
          <w:rFonts w:ascii="Arial" w:hAnsi="Arial" w:cs="Arial"/>
          <w:sz w:val="24"/>
          <w:szCs w:val="24"/>
        </w:rPr>
        <w:t>Please respond to all comment balloons by typing “OK” or providing an appropriate response in the comment balloon or within the brackets. In the Notes and exhibits sections, author queries may appear within brackets (“&lt;&lt; &gt;&gt;”).</w:t>
      </w:r>
    </w:p>
    <w:p w14:paraId="473C6369" w14:textId="72BE7BD2" w:rsidR="005A5B21" w:rsidRDefault="005A5B21">
      <w:pPr>
        <w:pStyle w:val="CommentText"/>
      </w:pPr>
    </w:p>
  </w:comment>
  <w:comment w:id="20" w:author="lw" w:date="2015-01-15T09:44:00Z" w:initials="lw">
    <w:p w14:paraId="47FBA8AB" w14:textId="7CDDF7BD" w:rsidR="005A5B21" w:rsidRDefault="005A5B21">
      <w:pPr>
        <w:pStyle w:val="CommentText"/>
      </w:pPr>
      <w:r>
        <w:rPr>
          <w:rStyle w:val="CommentReference"/>
        </w:rPr>
        <w:annotationRef/>
      </w:r>
      <w:r w:rsidRPr="00D65066">
        <w:rPr>
          <w:rFonts w:ascii="Courier New" w:hAnsi="Courier New" w:cs="Courier New"/>
          <w:sz w:val="24"/>
          <w:szCs w:val="24"/>
        </w:rPr>
        <w:t>AU: The title was revised to give the reader a more specific sense of the paper’s findings and main mes</w:t>
      </w:r>
      <w:r w:rsidRPr="00A3519C">
        <w:rPr>
          <w:rFonts w:ascii="Courier New" w:hAnsi="Courier New" w:cs="Courier New"/>
          <w:sz w:val="24"/>
          <w:szCs w:val="24"/>
        </w:rPr>
        <w:t>sage.</w:t>
      </w:r>
      <w:r>
        <w:rPr>
          <w:rFonts w:ascii="Courier New" w:hAnsi="Courier New" w:cs="Courier New"/>
          <w:sz w:val="24"/>
          <w:szCs w:val="24"/>
        </w:rPr>
        <w:t xml:space="preserve"> </w:t>
      </w:r>
      <w:r w:rsidRPr="00A3519C">
        <w:rPr>
          <w:rFonts w:ascii="Courier New" w:hAnsi="Courier New" w:cs="Courier New"/>
          <w:sz w:val="24"/>
          <w:szCs w:val="24"/>
          <w:lang w:val="en-US"/>
        </w:rPr>
        <w:t>T</w:t>
      </w:r>
      <w:proofErr w:type="spellStart"/>
      <w:r w:rsidRPr="00A3519C">
        <w:rPr>
          <w:rFonts w:ascii="Courier New" w:hAnsi="Courier New" w:cs="Courier New"/>
          <w:sz w:val="24"/>
          <w:szCs w:val="24"/>
        </w:rPr>
        <w:t>itles</w:t>
      </w:r>
      <w:proofErr w:type="spellEnd"/>
      <w:r w:rsidRPr="00A3519C">
        <w:rPr>
          <w:rFonts w:ascii="Courier New" w:hAnsi="Courier New" w:cs="Courier New"/>
          <w:sz w:val="24"/>
          <w:szCs w:val="24"/>
        </w:rPr>
        <w:t xml:space="preserve"> </w:t>
      </w:r>
      <w:r w:rsidRPr="00584D9F">
        <w:rPr>
          <w:rFonts w:ascii="Courier New" w:hAnsi="Courier New" w:cs="Courier New"/>
          <w:sz w:val="24"/>
          <w:szCs w:val="24"/>
          <w:lang w:val="en-US"/>
        </w:rPr>
        <w:t xml:space="preserve">for articles of this type </w:t>
      </w:r>
      <w:r w:rsidRPr="00584D9F">
        <w:rPr>
          <w:rFonts w:ascii="Courier New" w:hAnsi="Courier New" w:cs="Courier New"/>
          <w:sz w:val="24"/>
          <w:szCs w:val="24"/>
        </w:rPr>
        <w:t>can be four lines with no more than 30 characters per line, including spaces.</w:t>
      </w:r>
    </w:p>
  </w:comment>
  <w:comment w:id="294" w:author="lw" w:date="2015-01-14T14:38:00Z" w:initials="lw">
    <w:p w14:paraId="5EC45313" w14:textId="5EE882F8" w:rsidR="005A5B21" w:rsidRDefault="005A5B21">
      <w:pPr>
        <w:pStyle w:val="CommentText"/>
      </w:pPr>
      <w:r>
        <w:rPr>
          <w:rStyle w:val="CommentReference"/>
        </w:rPr>
        <w:annotationRef/>
      </w:r>
      <w:r>
        <w:t>AU: Please insert endnote callout to the citation for this “one study,” renumbering notes in the text and in the notes section as needed.</w:t>
      </w:r>
    </w:p>
  </w:comment>
  <w:comment w:id="363" w:author="JF" w:date="2015-01-23T15:36:00Z" w:initials="JF">
    <w:p w14:paraId="7DFBC987" w14:textId="49792E63" w:rsidR="005A5B21" w:rsidRDefault="005A5B21">
      <w:pPr>
        <w:pStyle w:val="CommentText"/>
      </w:pPr>
      <w:r>
        <w:rPr>
          <w:rStyle w:val="CommentReference"/>
        </w:rPr>
        <w:annotationRef/>
      </w:r>
      <w:r>
        <w:t>AU: Please briefly explain the meaning of “maternal mortality ratio” in the text. If the meaning is simply “maternal mortality rate,” please use that term consistently throughout your paper instead.</w:t>
      </w:r>
    </w:p>
  </w:comment>
  <w:comment w:id="374" w:author="JF" w:date="2015-01-23T16:13:00Z" w:initials="JF">
    <w:p w14:paraId="0900E8E6" w14:textId="31E9FB82" w:rsidR="005A5B21" w:rsidRDefault="005A5B21">
      <w:pPr>
        <w:pStyle w:val="CommentText"/>
      </w:pPr>
      <w:r>
        <w:rPr>
          <w:rStyle w:val="CommentReference"/>
        </w:rPr>
        <w:annotationRef/>
      </w:r>
      <w:r>
        <w:t>AU: Please reword to clarify whether you mean over half of all maternal deaths or over half of the maternal deaths with direct obstetric causes.</w:t>
      </w:r>
    </w:p>
  </w:comment>
  <w:comment w:id="411" w:author="JF" w:date="2015-01-23T16:16:00Z" w:initials="JF">
    <w:p w14:paraId="02B910E8" w14:textId="277702E0" w:rsidR="005A5B21" w:rsidRDefault="005A5B21">
      <w:pPr>
        <w:pStyle w:val="CommentText"/>
      </w:pPr>
      <w:r>
        <w:rPr>
          <w:rStyle w:val="CommentReference"/>
        </w:rPr>
        <w:annotationRef/>
      </w:r>
      <w:r>
        <w:t xml:space="preserve">AU: If these hospitals, health </w:t>
      </w:r>
      <w:proofErr w:type="spellStart"/>
      <w:r>
        <w:t>centers</w:t>
      </w:r>
      <w:proofErr w:type="spellEnd"/>
      <w:r>
        <w:t xml:space="preserve">, and dispensaries were the only health facilities in the region, please reword to clarify the point (for example, saying “All of the health facilities in the region—seven hospitals, twenty-one health </w:t>
      </w:r>
      <w:proofErr w:type="spellStart"/>
      <w:r>
        <w:t>centers</w:t>
      </w:r>
      <w:proofErr w:type="spellEnd"/>
      <w:r>
        <w:t>, and 234 dispensaries—were eligible…”).</w:t>
      </w:r>
    </w:p>
  </w:comment>
  <w:comment w:id="445" w:author="JF" w:date="2015-01-23T13:46:00Z" w:initials="JF">
    <w:p w14:paraId="633FECAD" w14:textId="3EBEECDC" w:rsidR="005A5B21" w:rsidRDefault="005A5B21">
      <w:pPr>
        <w:pStyle w:val="CommentText"/>
      </w:pPr>
      <w:r>
        <w:rPr>
          <w:rStyle w:val="CommentReference"/>
        </w:rPr>
        <w:annotationRef/>
      </w:r>
      <w:r>
        <w:t>AU: Please briefly explain where requested what the reader will find in the Appendix that’s relevant here (for example, “for a list of performance targets, see online Appendix 1”).</w:t>
      </w:r>
    </w:p>
  </w:comment>
  <w:comment w:id="472" w:author="Metz, Don" w:date="2015-01-08T18:32:00Z" w:initials="MD">
    <w:p w14:paraId="33F0AC38" w14:textId="77777777" w:rsidR="005A5B21" w:rsidRDefault="005A5B21" w:rsidP="00D0023F">
      <w:pPr>
        <w:pStyle w:val="CommentText"/>
      </w:pPr>
      <w:r>
        <w:rPr>
          <w:rStyle w:val="CommentReference"/>
        </w:rPr>
        <w:annotationRef/>
      </w:r>
      <w:proofErr w:type="spellStart"/>
      <w:r>
        <w:t>Aus</w:t>
      </w:r>
      <w:proofErr w:type="spellEnd"/>
      <w:r>
        <w:t>: not clear what is meant by “explicit content of care indicators”; please clarify</w:t>
      </w:r>
    </w:p>
    <w:p w14:paraId="330BA49B" w14:textId="77777777" w:rsidR="005A5B21" w:rsidRDefault="005A5B21">
      <w:pPr>
        <w:pStyle w:val="CommentText"/>
      </w:pPr>
    </w:p>
  </w:comment>
  <w:comment w:id="510" w:author="JF" w:date="2015-01-23T16:24:00Z" w:initials="JF">
    <w:p w14:paraId="7208B275" w14:textId="3FA47BD0" w:rsidR="005A5B21" w:rsidRDefault="005A5B21">
      <w:pPr>
        <w:pStyle w:val="CommentText"/>
      </w:pPr>
      <w:r>
        <w:rPr>
          <w:rStyle w:val="CommentReference"/>
        </w:rPr>
        <w:annotationRef/>
      </w:r>
      <w:r>
        <w:t>AU: We moved this information up from below, so it appears where you first mention dollars in the text.</w:t>
      </w:r>
    </w:p>
  </w:comment>
  <w:comment w:id="544" w:author="JF" w:date="2015-01-23T16:45:00Z" w:initials="JF">
    <w:p w14:paraId="01ED6E14" w14:textId="6A7A6F25" w:rsidR="005A5B21" w:rsidRDefault="005A5B21">
      <w:pPr>
        <w:pStyle w:val="CommentText"/>
      </w:pPr>
      <w:r>
        <w:rPr>
          <w:rStyle w:val="CommentReference"/>
        </w:rPr>
        <w:annotationRef/>
      </w:r>
      <w:r>
        <w:t xml:space="preserve">AU: </w:t>
      </w:r>
      <w:r w:rsidR="003C185F">
        <w:t>If the edited version has distorted the meaning, please correct as needed.</w:t>
      </w:r>
    </w:p>
  </w:comment>
  <w:comment w:id="699" w:author="lw" w:date="2015-01-15T08:56:00Z" w:initials="lw">
    <w:p w14:paraId="2D86DAC9" w14:textId="5EF71B98" w:rsidR="005A5B21" w:rsidRDefault="005A5B21">
      <w:pPr>
        <w:pStyle w:val="CommentText"/>
      </w:pPr>
      <w:r>
        <w:rPr>
          <w:rStyle w:val="CommentReference"/>
        </w:rPr>
        <w:annotationRef/>
      </w:r>
      <w:r>
        <w:t>AU: Please explain “registers.”</w:t>
      </w:r>
    </w:p>
  </w:comment>
  <w:comment w:id="707" w:author="Metz, Don" w:date="2015-01-08T18:32:00Z" w:initials="MD">
    <w:p w14:paraId="60B693FE" w14:textId="77777777" w:rsidR="005A5B21" w:rsidRDefault="005A5B21" w:rsidP="00D0023F">
      <w:pPr>
        <w:pStyle w:val="CommentText"/>
      </w:pPr>
      <w:r>
        <w:rPr>
          <w:rStyle w:val="CommentReference"/>
        </w:rPr>
        <w:annotationRef/>
      </w:r>
      <w:proofErr w:type="spellStart"/>
      <w:r>
        <w:t>Aus</w:t>
      </w:r>
      <w:proofErr w:type="spellEnd"/>
      <w:r>
        <w:t>: correct as revised? If not, please revise to clarify the costs presented</w:t>
      </w:r>
    </w:p>
    <w:p w14:paraId="57584E44" w14:textId="77777777" w:rsidR="005A5B21" w:rsidRDefault="005A5B21">
      <w:pPr>
        <w:pStyle w:val="CommentText"/>
      </w:pPr>
    </w:p>
  </w:comment>
  <w:comment w:id="736" w:author="JF" w:date="2015-01-23T13:48:00Z" w:initials="JF">
    <w:p w14:paraId="2B9DB314" w14:textId="616DC261" w:rsidR="005A5B21" w:rsidRDefault="005A5B21">
      <w:pPr>
        <w:pStyle w:val="CommentText"/>
      </w:pPr>
      <w:r>
        <w:rPr>
          <w:rStyle w:val="CommentReference"/>
        </w:rPr>
        <w:annotationRef/>
      </w:r>
      <w:r>
        <w:t>AU: Please briefly explain where requested what the reader will find in the Appendix that’s relevant here.</w:t>
      </w:r>
    </w:p>
  </w:comment>
  <w:comment w:id="764" w:author="JF" w:date="2015-01-26T09:20:00Z" w:initials="JF">
    <w:p w14:paraId="7BFE46D0" w14:textId="71CB29A3" w:rsidR="005A5B21" w:rsidRDefault="005A5B21">
      <w:pPr>
        <w:pStyle w:val="CommentText"/>
      </w:pPr>
      <w:r>
        <w:rPr>
          <w:rStyle w:val="CommentReference"/>
        </w:rPr>
        <w:annotationRef/>
      </w:r>
      <w:r>
        <w:t>AU: Please reword to clarify the point. Is the meaning that, as a result of pay-for-performance, more deliveries occurred in a hospital than somewhere else, for example?</w:t>
      </w:r>
    </w:p>
  </w:comment>
  <w:comment w:id="785" w:author="JF" w:date="2015-01-23T13:49:00Z" w:initials="JF">
    <w:p w14:paraId="3F0CBD2C" w14:textId="2FD4467E" w:rsidR="005A5B21" w:rsidRDefault="005A5B21">
      <w:pPr>
        <w:pStyle w:val="CommentText"/>
      </w:pPr>
      <w:r>
        <w:rPr>
          <w:rStyle w:val="CommentReference"/>
        </w:rPr>
        <w:annotationRef/>
      </w:r>
      <w:r>
        <w:t>AU: Please briefly explain where requested what the reader will find in the Appendix that’s relevant here.</w:t>
      </w:r>
    </w:p>
  </w:comment>
  <w:comment w:id="838" w:author="Metz, Don" w:date="2015-01-08T18:33:00Z" w:initials="MD">
    <w:p w14:paraId="71BF5C1E" w14:textId="77777777" w:rsidR="005A5B21" w:rsidRDefault="005A5B21" w:rsidP="00D0023F">
      <w:pPr>
        <w:pStyle w:val="CommentText"/>
      </w:pPr>
      <w:r>
        <w:rPr>
          <w:rStyle w:val="CommentReference"/>
        </w:rPr>
        <w:annotationRef/>
      </w:r>
      <w:proofErr w:type="spellStart"/>
      <w:r>
        <w:t>Aus</w:t>
      </w:r>
      <w:proofErr w:type="spellEnd"/>
      <w:r>
        <w:t>: we deleted results from this paragraph, as results should be presented in results section only; the methods section should describe procedures.</w:t>
      </w:r>
    </w:p>
    <w:p w14:paraId="553DEDCC" w14:textId="77777777" w:rsidR="005A5B21" w:rsidRDefault="005A5B21">
      <w:pPr>
        <w:pStyle w:val="CommentText"/>
      </w:pPr>
    </w:p>
  </w:comment>
  <w:comment w:id="1002" w:author="JF" w:date="2015-01-26T09:40:00Z" w:initials="JF">
    <w:p w14:paraId="365F6B8E" w14:textId="7E2DF475" w:rsidR="005A5B21" w:rsidRDefault="005A5B21">
      <w:pPr>
        <w:pStyle w:val="CommentText"/>
      </w:pPr>
      <w:r>
        <w:rPr>
          <w:rStyle w:val="CommentReference"/>
        </w:rPr>
        <w:annotationRef/>
      </w:r>
      <w:r>
        <w:t>AU: Reworded here and below to be consistent with Exhibit 1.</w:t>
      </w:r>
    </w:p>
  </w:comment>
  <w:comment w:id="1069" w:author="JF" w:date="2015-01-23T13:51:00Z" w:initials="JF">
    <w:p w14:paraId="7A9B31DF" w14:textId="2128EAAB" w:rsidR="005A5B21" w:rsidRDefault="005A5B21">
      <w:pPr>
        <w:pStyle w:val="CommentText"/>
      </w:pPr>
      <w:r>
        <w:rPr>
          <w:rStyle w:val="CommentReference"/>
        </w:rPr>
        <w:annotationRef/>
      </w:r>
      <w:r>
        <w:t>AU: Please briefly explain where requested what the reader will find in the Appendix that’s relevant here.</w:t>
      </w:r>
    </w:p>
  </w:comment>
  <w:comment w:id="1102" w:author="JF" w:date="2015-01-23T13:52:00Z" w:initials="JF">
    <w:p w14:paraId="4445F1AE" w14:textId="4B821052" w:rsidR="005A5B21" w:rsidRDefault="005A5B21">
      <w:pPr>
        <w:pStyle w:val="CommentText"/>
      </w:pPr>
      <w:r>
        <w:rPr>
          <w:rStyle w:val="CommentReference"/>
        </w:rPr>
        <w:annotationRef/>
      </w:r>
      <w:r>
        <w:t>AU: Please briefly explain where requested what the reader will find in the Appendix that’s relevant here—unless what you add where requested above about Appendix 7 makes this clear, too.</w:t>
      </w:r>
    </w:p>
  </w:comment>
  <w:comment w:id="1123" w:author="JF" w:date="2015-01-26T09:46:00Z" w:initials="JF">
    <w:p w14:paraId="1B7AD03B" w14:textId="5B6764AC" w:rsidR="005A5B21" w:rsidRDefault="005A5B21">
      <w:pPr>
        <w:pStyle w:val="CommentText"/>
      </w:pPr>
      <w:r>
        <w:rPr>
          <w:rStyle w:val="CommentReference"/>
        </w:rPr>
        <w:annotationRef/>
      </w:r>
      <w:r>
        <w:t>AU: Please add some language to clarify what this cost was (for example, “an additional average cost to households across the region of $7,304 per year”).</w:t>
      </w:r>
    </w:p>
  </w:comment>
  <w:comment w:id="1127" w:author="JF" w:date="2015-01-23T13:53:00Z" w:initials="JF">
    <w:p w14:paraId="409C3D7C" w14:textId="731ECFD7" w:rsidR="005A5B21" w:rsidRDefault="005A5B21">
      <w:pPr>
        <w:pStyle w:val="CommentText"/>
      </w:pPr>
      <w:r>
        <w:rPr>
          <w:rStyle w:val="CommentReference"/>
        </w:rPr>
        <w:annotationRef/>
      </w:r>
      <w:r>
        <w:t>AU: Please briefly explain where requested what the reader will find in the Appendix that’s relevant here—unless what you add where requested above about Appendix 7 makes this clear, too.</w:t>
      </w:r>
    </w:p>
  </w:comment>
  <w:comment w:id="1148" w:author="JF" w:date="2015-01-26T09:50:00Z" w:initials="JF">
    <w:p w14:paraId="74FAF890" w14:textId="59A923F3" w:rsidR="005A5B21" w:rsidRDefault="005A5B21">
      <w:pPr>
        <w:pStyle w:val="CommentText"/>
      </w:pPr>
      <w:r>
        <w:rPr>
          <w:rStyle w:val="CommentReference"/>
        </w:rPr>
        <w:annotationRef/>
      </w:r>
      <w:r>
        <w:t>AU: Please briefly explain in the text how you derived “just over $1.6 million” from the numbers in Exhibit 3.</w:t>
      </w:r>
    </w:p>
  </w:comment>
  <w:comment w:id="1158" w:author="JF" w:date="2015-01-26T09:53:00Z" w:initials="JF">
    <w:p w14:paraId="3CA715B4" w14:textId="03AFEE38" w:rsidR="005A5B21" w:rsidRDefault="005A5B21">
      <w:pPr>
        <w:pStyle w:val="CommentText"/>
      </w:pPr>
      <w:r>
        <w:rPr>
          <w:rStyle w:val="CommentReference"/>
        </w:rPr>
        <w:annotationRef/>
      </w:r>
      <w:r>
        <w:t>AU: Some condensing here and below, to avoid repeating in the text too many of the nine amounts presented in the accompanying exhibit.</w:t>
      </w:r>
    </w:p>
  </w:comment>
  <w:comment w:id="1221" w:author="JF" w:date="2015-01-23T13:53:00Z" w:initials="JF">
    <w:p w14:paraId="469EB4EF" w14:textId="1561CDA4" w:rsidR="005A5B21" w:rsidRDefault="005A5B21">
      <w:pPr>
        <w:pStyle w:val="CommentText"/>
      </w:pPr>
      <w:r>
        <w:rPr>
          <w:rStyle w:val="CommentReference"/>
        </w:rPr>
        <w:annotationRef/>
      </w:r>
      <w:r>
        <w:t>AU: Please briefly explain where requested what the reader will find in the Appendix that’s relevant here.</w:t>
      </w:r>
    </w:p>
  </w:comment>
  <w:comment w:id="1249" w:author="JF" w:date="2015-01-26T10:53:00Z" w:initials="JF">
    <w:p w14:paraId="1183E5A5" w14:textId="7F463614" w:rsidR="005A5B21" w:rsidRDefault="005A5B21">
      <w:pPr>
        <w:pStyle w:val="CommentText"/>
      </w:pPr>
      <w:r>
        <w:rPr>
          <w:rStyle w:val="CommentReference"/>
        </w:rPr>
        <w:annotationRef/>
      </w:r>
      <w:r>
        <w:t>AU: Here it’s clear you’re discussing data shown in Exhibit 4. However, not every fact that follows in this section—for example, the costs in the paragraph above “Discussion”—seems to be from that exhibit. Please add where appropriate callouts to Appendix exhibits or “(data not shown).”</w:t>
      </w:r>
    </w:p>
  </w:comment>
  <w:comment w:id="1359" w:author="JF" w:date="2015-01-26T10:51:00Z" w:initials="JF">
    <w:p w14:paraId="25CD8DE8" w14:textId="2C51F456" w:rsidR="005A5B21" w:rsidRDefault="005A5B21">
      <w:pPr>
        <w:pStyle w:val="CommentText"/>
      </w:pPr>
      <w:r>
        <w:rPr>
          <w:rStyle w:val="CommentReference"/>
        </w:rPr>
        <w:annotationRef/>
      </w:r>
      <w:r>
        <w:t>AU: If the edited version has distorted the meaning, please provide new language to clarify the point, instead of simply restoring the original language.</w:t>
      </w:r>
    </w:p>
  </w:comment>
  <w:comment w:id="1542" w:author="lw" w:date="2015-01-15T09:22:00Z" w:initials="lw">
    <w:p w14:paraId="3A588038" w14:textId="4EA6B4C4" w:rsidR="005A5B21" w:rsidRDefault="005A5B21">
      <w:pPr>
        <w:pStyle w:val="CommentText"/>
      </w:pPr>
      <w:r>
        <w:rPr>
          <w:rStyle w:val="CommentReference"/>
        </w:rPr>
        <w:annotationRef/>
      </w:r>
      <w:r>
        <w:t xml:space="preserve">AU: Callout to Note 32 is missing. Please add a callout to Note 32 where appropriate between the callout to Note 31 (above) and the callout to Note 33 (here)—or omit Note 32 and renumber all subsequent notes in the text and in the notes section. </w:t>
      </w:r>
    </w:p>
  </w:comment>
  <w:comment w:id="1547" w:author="JF" w:date="2015-01-27T16:26:00Z" w:initials="JF">
    <w:p w14:paraId="4B15049D" w14:textId="50E2C981" w:rsidR="003C185F" w:rsidRDefault="003C185F">
      <w:pPr>
        <w:pStyle w:val="CommentText"/>
      </w:pPr>
      <w:r>
        <w:rPr>
          <w:rStyle w:val="CommentReference"/>
        </w:rPr>
        <w:annotationRef/>
      </w:r>
      <w:r>
        <w:t>AU: If the edited version has distorted the meaning, please provide new language to clarify the point, instead of simply restoring the original wording.</w:t>
      </w:r>
    </w:p>
  </w:comment>
  <w:comment w:id="1584" w:author="JF" w:date="2015-01-26T11:07:00Z" w:initials="JF">
    <w:p w14:paraId="461AC498" w14:textId="084F2D49" w:rsidR="005A5B21" w:rsidRDefault="005A5B21">
      <w:pPr>
        <w:pStyle w:val="CommentText"/>
      </w:pPr>
      <w:r>
        <w:rPr>
          <w:rStyle w:val="CommentReference"/>
        </w:rPr>
        <w:annotationRef/>
      </w:r>
      <w:r>
        <w:t xml:space="preserve">AU: Something seems to be missing in this sentence—please reword to clarify the point. Is the meaning something like “The removal of user fees for delivery care was estimated to reduce costs by $25 per additional delivery in all cases where costs were lower than our estimates of pay-for-performance costs in </w:t>
      </w:r>
      <w:proofErr w:type="spellStart"/>
      <w:r>
        <w:t>Pwani</w:t>
      </w:r>
      <w:proofErr w:type="spellEnd"/>
      <w:r>
        <w:t>, Tanzania ($479).”?</w:t>
      </w:r>
    </w:p>
  </w:comment>
  <w:comment w:id="1627" w:author="JF" w:date="2015-01-26T11:10:00Z" w:initials="JF">
    <w:p w14:paraId="488C2E4B" w14:textId="759C5673" w:rsidR="005A5B21" w:rsidRDefault="005A5B21">
      <w:pPr>
        <w:pStyle w:val="CommentText"/>
      </w:pPr>
      <w:r>
        <w:rPr>
          <w:rStyle w:val="CommentReference"/>
        </w:rPr>
        <w:annotationRef/>
      </w:r>
      <w:r>
        <w:t>AU: It’s confusing to refer to the integration of your results. Please reword to clarify the meaning. Is the point something like: “It is unclear how to avoid undesired reductions in service use while maintaining cost-effectiveness”?</w:t>
      </w:r>
    </w:p>
  </w:comment>
  <w:comment w:id="1643" w:author="lw" w:date="2015-01-15T09:26:00Z" w:initials="lw">
    <w:p w14:paraId="358209A9" w14:textId="5CC50073" w:rsidR="005A5B21" w:rsidRDefault="005A5B21">
      <w:pPr>
        <w:pStyle w:val="CommentText"/>
      </w:pPr>
      <w:r>
        <w:rPr>
          <w:rStyle w:val="CommentReference"/>
        </w:rPr>
        <w:annotationRef/>
      </w:r>
      <w:r>
        <w:t>AU: Spell out IDA.</w:t>
      </w:r>
    </w:p>
  </w:comment>
  <w:comment w:id="1729" w:author="JF" w:date="2015-01-23T13:57:00Z" w:initials="JF">
    <w:p w14:paraId="77A8EB14" w14:textId="77777777" w:rsidR="005A5B21" w:rsidRPr="0050160C" w:rsidRDefault="005A5B21" w:rsidP="00B86D24">
      <w:pPr>
        <w:rPr>
          <w:rFonts w:ascii="Arial" w:hAnsi="Arial" w:cs="Arial"/>
        </w:rPr>
      </w:pPr>
      <w:r>
        <w:rPr>
          <w:rStyle w:val="CommentReference"/>
        </w:rPr>
        <w:annotationRef/>
      </w:r>
      <w:r w:rsidRPr="0050160C">
        <w:rPr>
          <w:rFonts w:ascii="Arial" w:hAnsi="Arial" w:cs="Arial"/>
        </w:rPr>
        <w:t xml:space="preserve">AU: The Notes have been edited to conform to Health Affairs' standards and style. The accuracy of the information in the Notes is the responsibility of the authors. Please verify that all the information in the Notes is correct. Whatever changes you need to make in the Notes must be visible in track change, within our edited Notes. If you need to add or reorder notes and are unable to do so with track change on, please either give clear instructions about the necessary addition or reordering in balloon comments in the manuscript or contact a Health Affairs copy editor, rather than creating a new notes list.   </w:t>
      </w:r>
    </w:p>
    <w:p w14:paraId="264F436C" w14:textId="77777777" w:rsidR="005A5B21" w:rsidRPr="0050160C" w:rsidRDefault="005A5B21" w:rsidP="00B86D24">
      <w:pPr>
        <w:rPr>
          <w:rFonts w:ascii="Arial" w:hAnsi="Arial" w:cs="Arial"/>
          <w:color w:val="000000"/>
        </w:rPr>
      </w:pPr>
    </w:p>
    <w:p w14:paraId="2DEA9599" w14:textId="1B79CCDA" w:rsidR="005A5B21" w:rsidRDefault="005A5B21">
      <w:pPr>
        <w:pStyle w:val="CommentText"/>
      </w:pPr>
    </w:p>
  </w:comment>
  <w:comment w:id="1731" w:author="JF" w:date="2015-01-23T15:07:00Z" w:initials="JF">
    <w:p w14:paraId="5E572B7D" w14:textId="3D614201" w:rsidR="005A5B21" w:rsidRDefault="005A5B21">
      <w:pPr>
        <w:pStyle w:val="CommentText"/>
      </w:pPr>
      <w:r>
        <w:rPr>
          <w:rStyle w:val="CommentReference"/>
        </w:rPr>
        <w:annotationRef/>
      </w:r>
      <w:r>
        <w:t>AU: Please disregard this and any subsequent comments for our formatter. LUMINA: No issue number. Page range is “426.”</w:t>
      </w:r>
    </w:p>
  </w:comment>
  <w:comment w:id="1794" w:author="JF" w:date="2015-01-23T15:22:00Z" w:initials="JF">
    <w:p w14:paraId="5B36C7AD" w14:textId="3B382977" w:rsidR="005A5B21" w:rsidRDefault="005A5B21">
      <w:pPr>
        <w:pStyle w:val="CommentText"/>
      </w:pPr>
      <w:r>
        <w:rPr>
          <w:rStyle w:val="CommentReference"/>
        </w:rPr>
        <w:annotationRef/>
      </w:r>
      <w:r>
        <w:t>LUMINA: Page range is “</w:t>
      </w:r>
      <w:r w:rsidRPr="0021521B">
        <w:rPr>
          <w:rFonts w:ascii="Arial" w:hAnsi="Arial" w:cs="Arial"/>
        </w:rPr>
        <w:t>365</w:t>
      </w:r>
      <w:r>
        <w:rPr>
          <w:rFonts w:ascii="Arial" w:hAnsi="Arial" w:cs="Arial"/>
        </w:rPr>
        <w:t>–</w:t>
      </w:r>
      <w:r w:rsidRPr="0021521B">
        <w:rPr>
          <w:rFonts w:ascii="Arial" w:hAnsi="Arial" w:cs="Arial"/>
        </w:rPr>
        <w:t>74; discussion 75</w:t>
      </w:r>
      <w:r>
        <w:rPr>
          <w:rFonts w:ascii="Arial" w:hAnsi="Arial" w:cs="Arial"/>
        </w:rPr>
        <w:t>–</w:t>
      </w:r>
      <w:r w:rsidRPr="0021521B">
        <w:rPr>
          <w:rFonts w:ascii="Arial" w:hAnsi="Arial" w:cs="Arial"/>
        </w:rPr>
        <w:t>6</w:t>
      </w:r>
      <w:r>
        <w:rPr>
          <w:rFonts w:ascii="Arial" w:hAnsi="Arial" w:cs="Arial"/>
        </w:rPr>
        <w:t>.”</w:t>
      </w:r>
    </w:p>
  </w:comment>
  <w:comment w:id="1807" w:author="JF" w:date="2015-01-23T15:24:00Z" w:initials="JF">
    <w:p w14:paraId="14DE8DAC" w14:textId="1233B654" w:rsidR="005A5B21" w:rsidRDefault="005A5B21">
      <w:pPr>
        <w:pStyle w:val="CommentText"/>
      </w:pPr>
      <w:r>
        <w:rPr>
          <w:rStyle w:val="CommentReference"/>
        </w:rPr>
        <w:annotationRef/>
      </w:r>
      <w:r>
        <w:t>LUMINA: No issue number.</w:t>
      </w:r>
    </w:p>
  </w:comment>
  <w:comment w:id="1811" w:author="JF" w:date="2015-01-23T15:25:00Z" w:initials="JF">
    <w:p w14:paraId="760D8D78" w14:textId="4EA899D3" w:rsidR="005A5B21" w:rsidRDefault="005A5B21">
      <w:pPr>
        <w:pStyle w:val="CommentText"/>
      </w:pPr>
      <w:r>
        <w:rPr>
          <w:rStyle w:val="CommentReference"/>
        </w:rPr>
        <w:annotationRef/>
      </w:r>
      <w:r>
        <w:t>LUMINA: Page range is “</w:t>
      </w:r>
      <w:r w:rsidRPr="0021521B">
        <w:rPr>
          <w:rFonts w:ascii="Arial" w:hAnsi="Arial" w:cs="Arial"/>
        </w:rPr>
        <w:t>230</w:t>
      </w:r>
      <w:r>
        <w:rPr>
          <w:rFonts w:ascii="Arial" w:hAnsi="Arial" w:cs="Arial"/>
        </w:rPr>
        <w:t>–</w:t>
      </w:r>
      <w:r w:rsidRPr="0021521B">
        <w:rPr>
          <w:rFonts w:ascii="Arial" w:hAnsi="Arial" w:cs="Arial"/>
        </w:rPr>
        <w:t xml:space="preserve">5; discussion </w:t>
      </w:r>
      <w:r>
        <w:rPr>
          <w:rFonts w:ascii="Arial" w:hAnsi="Arial" w:cs="Arial"/>
        </w:rPr>
        <w:t>23</w:t>
      </w:r>
      <w:r w:rsidRPr="0021521B">
        <w:rPr>
          <w:rFonts w:ascii="Arial" w:hAnsi="Arial" w:cs="Arial"/>
        </w:rPr>
        <w:t>5</w:t>
      </w:r>
      <w:r>
        <w:rPr>
          <w:rFonts w:ascii="Arial" w:hAnsi="Arial" w:cs="Arial"/>
        </w:rPr>
        <w:t>–</w:t>
      </w:r>
      <w:r w:rsidRPr="0021521B">
        <w:rPr>
          <w:rFonts w:ascii="Arial" w:hAnsi="Arial" w:cs="Arial"/>
        </w:rPr>
        <w:t>6</w:t>
      </w:r>
      <w:r>
        <w:rPr>
          <w:rFonts w:ascii="Arial" w:hAnsi="Arial" w:cs="Arial"/>
        </w:rPr>
        <w:t>.</w:t>
      </w:r>
      <w:r>
        <w:t>”</w:t>
      </w:r>
    </w:p>
  </w:comment>
  <w:comment w:id="1846" w:author="JF" w:date="2015-01-23T15:42:00Z" w:initials="JF">
    <w:p w14:paraId="32A08A6C" w14:textId="277181B6" w:rsidR="005A5B21" w:rsidRDefault="005A5B21">
      <w:pPr>
        <w:pStyle w:val="CommentText"/>
      </w:pPr>
      <w:r>
        <w:rPr>
          <w:rStyle w:val="CommentReference"/>
        </w:rPr>
        <w:annotationRef/>
      </w:r>
      <w:r>
        <w:t>AU: Should this be “Pilot”? Please verify that the ministry is also the publisher, or reword as needed.</w:t>
      </w:r>
    </w:p>
  </w:comment>
  <w:comment w:id="1852" w:author="JF" w:date="2015-01-23T13:43:00Z" w:initials="JF">
    <w:p w14:paraId="28C6DF78" w14:textId="77777777" w:rsidR="005A5B21" w:rsidRPr="00A1384C" w:rsidRDefault="005A5B21" w:rsidP="0066270C">
      <w:pPr>
        <w:rPr>
          <w:rFonts w:ascii="Arial" w:hAnsi="Arial" w:cs="Arial"/>
          <w:color w:val="000000"/>
        </w:rPr>
      </w:pPr>
      <w:r>
        <w:rPr>
          <w:rStyle w:val="CommentReference"/>
        </w:rPr>
        <w:annotationRef/>
      </w:r>
      <w:r w:rsidRPr="00A1384C">
        <w:rPr>
          <w:rFonts w:ascii="Arial" w:hAnsi="Arial" w:cs="Arial"/>
        </w:rPr>
        <w:t xml:space="preserve">AU: </w:t>
      </w:r>
      <w:r w:rsidRPr="00A1384C">
        <w:rPr>
          <w:rFonts w:ascii="Arial" w:hAnsi="Arial" w:cs="Arial"/>
          <w:color w:val="000000"/>
        </w:rPr>
        <w:t xml:space="preserve">The Appendix will be prepared for posting online after the article’s preparation for publication has been completed. Please be sure that the appendix you have submitted is complete, contains components that correspond to those you have specifically called out in the text, shows no change tracking, and is formatted the way you want it to be. Health Affairs editors do not edit or format appendices. All we do is add a citation to the article and make PDFs for online posting. Any errors or formatting problems are solely the responsibility of the authors. </w:t>
      </w:r>
      <w:r w:rsidRPr="00A1384C">
        <w:rPr>
          <w:rFonts w:ascii="Arial" w:hAnsi="Arial" w:cs="Arial"/>
          <w:color w:val="000000"/>
          <w:highlight w:val="yellow"/>
        </w:rPr>
        <w:t>Please verify that you understand this by posting a comment here.</w:t>
      </w:r>
    </w:p>
    <w:p w14:paraId="7FE820D5" w14:textId="074096E6" w:rsidR="005A5B21" w:rsidRDefault="005A5B21">
      <w:pPr>
        <w:pStyle w:val="CommentText"/>
      </w:pPr>
    </w:p>
  </w:comment>
  <w:comment w:id="1858" w:author="JF" w:date="2015-01-23T15:44:00Z" w:initials="JF">
    <w:p w14:paraId="2918B7D4" w14:textId="0127DF70" w:rsidR="005A5B21" w:rsidRDefault="005A5B21">
      <w:pPr>
        <w:pStyle w:val="CommentText"/>
      </w:pPr>
      <w:r>
        <w:rPr>
          <w:rStyle w:val="CommentReference"/>
        </w:rPr>
        <w:annotationRef/>
      </w:r>
      <w:r>
        <w:t>LUMINA: No issue number. Page range is “36.”</w:t>
      </w:r>
    </w:p>
  </w:comment>
  <w:comment w:id="1859" w:author="JF" w:date="2015-01-26T09:16:00Z" w:initials="JF">
    <w:p w14:paraId="7969002A" w14:textId="21A2240B" w:rsidR="005A5B21" w:rsidRDefault="005A5B21">
      <w:pPr>
        <w:pStyle w:val="CommentText"/>
      </w:pPr>
      <w:r>
        <w:rPr>
          <w:rStyle w:val="CommentReference"/>
        </w:rPr>
        <w:annotationRef/>
      </w:r>
      <w:r>
        <w:t>AU: (1) Please verify that Pilot Management Team is the official name of the group, and that “steering committee” and “advisory committee” are not official names—or reword as needed to clarify the point. (2) Please replace the acronyms NVC and RCC with the full names, clarifying whether or not these are official names.</w:t>
      </w:r>
    </w:p>
  </w:comment>
  <w:comment w:id="1864" w:author="JF" w:date="2015-01-23T15:45:00Z" w:initials="JF">
    <w:p w14:paraId="7A3F64DC" w14:textId="37E8B531" w:rsidR="005A5B21" w:rsidRDefault="005A5B21">
      <w:pPr>
        <w:pStyle w:val="CommentText"/>
      </w:pPr>
      <w:r>
        <w:rPr>
          <w:rStyle w:val="CommentReference"/>
        </w:rPr>
        <w:annotationRef/>
      </w:r>
      <w:r>
        <w:t>LUMINA: No issue number. Page range is “80.”</w:t>
      </w:r>
    </w:p>
  </w:comment>
  <w:comment w:id="1867" w:author="lw" w:date="2015-01-14T13:27:00Z" w:initials="lw">
    <w:p w14:paraId="6CBCEF5A" w14:textId="0E390E5F" w:rsidR="005A5B21" w:rsidRDefault="005A5B21">
      <w:pPr>
        <w:pStyle w:val="CommentText"/>
      </w:pPr>
      <w:r>
        <w:rPr>
          <w:rStyle w:val="CommentReference"/>
        </w:rPr>
        <w:annotationRef/>
      </w:r>
      <w:r>
        <w:t>AU: Please confirm accuracy. Initials “J.B.” deleted.</w:t>
      </w:r>
    </w:p>
  </w:comment>
  <w:comment w:id="1868" w:author="JF" w:date="2015-01-23T15:48:00Z" w:initials="JF">
    <w:p w14:paraId="204CEF18" w14:textId="72A606D3" w:rsidR="005A5B21" w:rsidRDefault="005A5B21">
      <w:pPr>
        <w:pStyle w:val="CommentText"/>
      </w:pPr>
      <w:r>
        <w:rPr>
          <w:rStyle w:val="CommentReference"/>
        </w:rPr>
        <w:annotationRef/>
      </w:r>
      <w:r>
        <w:t>AU: If this article has been accepted for publication in a journal, we can list the journal title and say “forthcoming.” Otherwise, it needs to be listed as shown.</w:t>
      </w:r>
    </w:p>
  </w:comment>
  <w:comment w:id="1872" w:author="JF" w:date="2015-01-23T15:55:00Z" w:initials="JF">
    <w:p w14:paraId="17040722" w14:textId="01187ED5" w:rsidR="005A5B21" w:rsidRDefault="005A5B21">
      <w:pPr>
        <w:pStyle w:val="CommentText"/>
      </w:pPr>
      <w:r>
        <w:rPr>
          <w:rStyle w:val="CommentReference"/>
        </w:rPr>
        <w:annotationRef/>
      </w:r>
      <w:r>
        <w:t>AU: Please give the government agency (above, for example, you have “</w:t>
      </w:r>
      <w:r w:rsidRPr="0021521B">
        <w:rPr>
          <w:rFonts w:ascii="Arial" w:hAnsi="Arial" w:cs="Arial"/>
        </w:rPr>
        <w:t>United Republic of Tanzania Min</w:t>
      </w:r>
      <w:r>
        <w:rPr>
          <w:rFonts w:ascii="Arial" w:hAnsi="Arial" w:cs="Arial"/>
        </w:rPr>
        <w:t>istry</w:t>
      </w:r>
      <w:r w:rsidRPr="0021521B">
        <w:rPr>
          <w:rFonts w:ascii="Arial" w:hAnsi="Arial" w:cs="Arial"/>
        </w:rPr>
        <w:t xml:space="preserve"> of Health and Social Welfare</w:t>
      </w:r>
      <w:r>
        <w:t>”).</w:t>
      </w:r>
    </w:p>
  </w:comment>
  <w:comment w:id="1879" w:author="JF" w:date="2015-01-23T15:56:00Z" w:initials="JF">
    <w:p w14:paraId="270B7275" w14:textId="68F0CB69" w:rsidR="005A5B21" w:rsidRDefault="005A5B21">
      <w:pPr>
        <w:pStyle w:val="CommentText"/>
      </w:pPr>
      <w:r>
        <w:rPr>
          <w:rStyle w:val="CommentReference"/>
        </w:rPr>
        <w:annotationRef/>
      </w:r>
      <w:r>
        <w:t>LUMINA: First author is “</w:t>
      </w:r>
      <w:r w:rsidRPr="0021521B">
        <w:rPr>
          <w:rFonts w:ascii="Arial" w:hAnsi="Arial" w:cs="Arial"/>
        </w:rPr>
        <w:t>United Republic of Tanzania</w:t>
      </w:r>
      <w:r>
        <w:rPr>
          <w:rFonts w:ascii="Arial" w:hAnsi="Arial" w:cs="Arial"/>
        </w:rPr>
        <w:t xml:space="preserve"> </w:t>
      </w:r>
      <w:r w:rsidRPr="0021521B">
        <w:rPr>
          <w:rFonts w:ascii="Arial" w:hAnsi="Arial" w:cs="Arial"/>
          <w:lang w:val="en-US"/>
        </w:rPr>
        <w:t>National Bureau of Statistics</w:t>
      </w:r>
      <w:r>
        <w:rPr>
          <w:rFonts w:ascii="Arial" w:hAnsi="Arial" w:cs="Arial"/>
          <w:lang w:val="en-US"/>
        </w:rPr>
        <w:t>.</w:t>
      </w:r>
      <w:r>
        <w:t>” Second author is “ICF Macro.” Both authors’ names must appear on the PDF as they appear here.</w:t>
      </w:r>
    </w:p>
  </w:comment>
  <w:comment w:id="1904" w:author="JF" w:date="2015-01-23T16:02:00Z" w:initials="JF">
    <w:p w14:paraId="31837574" w14:textId="6FD64802" w:rsidR="005A5B21" w:rsidRDefault="005A5B21">
      <w:pPr>
        <w:pStyle w:val="CommentText"/>
      </w:pPr>
      <w:r>
        <w:rPr>
          <w:rStyle w:val="CommentReference"/>
        </w:rPr>
        <w:annotationRef/>
      </w:r>
      <w:r>
        <w:t>LUMINA: Third editor’s name is “</w:t>
      </w:r>
      <w:r w:rsidRPr="0021521B">
        <w:rPr>
          <w:rFonts w:ascii="Arial" w:hAnsi="Arial" w:cs="Arial"/>
        </w:rPr>
        <w:t>Performance</w:t>
      </w:r>
      <w:r>
        <w:rPr>
          <w:rFonts w:ascii="Arial" w:hAnsi="Arial" w:cs="Arial"/>
        </w:rPr>
        <w:t>-B</w:t>
      </w:r>
      <w:r w:rsidRPr="0021521B">
        <w:rPr>
          <w:rFonts w:ascii="Arial" w:hAnsi="Arial" w:cs="Arial"/>
        </w:rPr>
        <w:t xml:space="preserve">ased </w:t>
      </w:r>
      <w:r>
        <w:rPr>
          <w:rFonts w:ascii="Arial" w:hAnsi="Arial" w:cs="Arial"/>
        </w:rPr>
        <w:t>I</w:t>
      </w:r>
      <w:r w:rsidRPr="0021521B">
        <w:rPr>
          <w:rFonts w:ascii="Arial" w:hAnsi="Arial" w:cs="Arial"/>
        </w:rPr>
        <w:t xml:space="preserve">ncentives </w:t>
      </w:r>
      <w:r>
        <w:rPr>
          <w:rFonts w:ascii="Arial" w:hAnsi="Arial" w:cs="Arial"/>
        </w:rPr>
        <w:t>W</w:t>
      </w:r>
      <w:r w:rsidRPr="0021521B">
        <w:rPr>
          <w:rFonts w:ascii="Arial" w:hAnsi="Arial" w:cs="Arial"/>
        </w:rPr>
        <w:t xml:space="preserve">orking </w:t>
      </w:r>
      <w:r>
        <w:rPr>
          <w:rFonts w:ascii="Arial" w:hAnsi="Arial" w:cs="Arial"/>
        </w:rPr>
        <w:t>G</w:t>
      </w:r>
      <w:r w:rsidRPr="0021521B">
        <w:rPr>
          <w:rFonts w:ascii="Arial" w:hAnsi="Arial" w:cs="Arial"/>
        </w:rPr>
        <w:t>roup</w:t>
      </w:r>
      <w:r>
        <w:rPr>
          <w:rFonts w:ascii="Arial" w:hAnsi="Arial" w:cs="Arial"/>
        </w:rPr>
        <w:t>.</w:t>
      </w:r>
      <w:r>
        <w:t>” All editors’ names must appear on the PDF as they appear here.</w:t>
      </w:r>
    </w:p>
  </w:comment>
  <w:comment w:id="1934" w:author="JF" w:date="2015-01-23T16:09:00Z" w:initials="JF">
    <w:p w14:paraId="72F3260B" w14:textId="3C67A65D" w:rsidR="005A5B21" w:rsidRDefault="005A5B21">
      <w:pPr>
        <w:pStyle w:val="CommentText"/>
      </w:pPr>
      <w:r>
        <w:rPr>
          <w:rStyle w:val="CommentReference"/>
        </w:rPr>
        <w:annotationRef/>
      </w:r>
      <w:r>
        <w:t>AU: Please disregard this and any subsequent comments for the chief copy editor. CCE: “Program” appears in one of the title pages but not in another or in the recommended citation in the item at the URL I found.</w:t>
      </w:r>
    </w:p>
  </w:comment>
  <w:comment w:id="1949" w:author="JF" w:date="2015-01-23T13:58:00Z" w:initials="JF">
    <w:p w14:paraId="3B0D9A83" w14:textId="77777777" w:rsidR="005A5B21" w:rsidRPr="00E2429D" w:rsidRDefault="005A5B21" w:rsidP="00B86D24">
      <w:pPr>
        <w:rPr>
          <w:rFonts w:ascii="Arial" w:hAnsi="Arial" w:cs="Arial"/>
        </w:rPr>
      </w:pPr>
      <w:r>
        <w:rPr>
          <w:rStyle w:val="CommentReference"/>
        </w:rPr>
        <w:annotationRef/>
      </w:r>
      <w:r w:rsidRPr="00E2429D">
        <w:rPr>
          <w:rFonts w:ascii="Arial" w:hAnsi="Arial" w:cs="Arial"/>
        </w:rPr>
        <w:t xml:space="preserve">AU: We’ll make the information in the Exhibit List match what appears in the Exhibits section once you’ve responded to all of our comments there. </w:t>
      </w:r>
      <w:r>
        <w:rPr>
          <w:rFonts w:ascii="Arial" w:hAnsi="Arial" w:cs="Arial"/>
        </w:rPr>
        <w:t>Please do not make any changes in</w:t>
      </w:r>
      <w:r w:rsidRPr="00E2429D">
        <w:rPr>
          <w:rFonts w:ascii="Arial" w:hAnsi="Arial" w:cs="Arial"/>
        </w:rPr>
        <w:t xml:space="preserve"> the Exhibit List.</w:t>
      </w:r>
    </w:p>
    <w:p w14:paraId="17EE09CD" w14:textId="21FAB3CC" w:rsidR="005A5B21" w:rsidRDefault="005A5B21">
      <w:pPr>
        <w:pStyle w:val="CommentText"/>
      </w:pPr>
    </w:p>
  </w:comment>
  <w:comment w:id="2030" w:author="JF" w:date="2015-01-23T14:01:00Z" w:initials="JF">
    <w:p w14:paraId="334FE06D" w14:textId="77777777" w:rsidR="005A5B21" w:rsidRPr="00E2429D" w:rsidRDefault="005A5B21" w:rsidP="00B86D24">
      <w:pPr>
        <w:pStyle w:val="NoSpacing"/>
        <w:rPr>
          <w:rFonts w:ascii="Arial" w:hAnsi="Arial" w:cs="Arial"/>
          <w:sz w:val="24"/>
          <w:szCs w:val="24"/>
        </w:rPr>
      </w:pPr>
      <w:r>
        <w:rPr>
          <w:rStyle w:val="CommentReference"/>
        </w:rPr>
        <w:annotationRef/>
      </w:r>
      <w:r w:rsidRPr="00E2429D">
        <w:rPr>
          <w:rFonts w:ascii="Arial" w:hAnsi="Arial" w:cs="Arial"/>
          <w:sz w:val="24"/>
          <w:szCs w:val="24"/>
        </w:rPr>
        <w:t>AU: The exhibit table has been edited and revised to meet Health Affairs’ standard formatting requirements. Please check the data carefully to ensure no errors were introduced. Please confirm accuracy by typing a comment to us here or revise if necessary.</w:t>
      </w:r>
    </w:p>
    <w:p w14:paraId="3E373B17" w14:textId="67E2A4DD" w:rsidR="005A5B21" w:rsidRDefault="005A5B21">
      <w:pPr>
        <w:pStyle w:val="CommentText"/>
      </w:pPr>
    </w:p>
  </w:comment>
  <w:comment w:id="2090" w:author="JF" w:date="2015-01-23T14:24:00Z" w:initials="JF">
    <w:p w14:paraId="1D972ED6" w14:textId="3B506051" w:rsidR="005A5B21" w:rsidRDefault="005A5B21">
      <w:pPr>
        <w:pStyle w:val="CommentText"/>
      </w:pPr>
      <w:r>
        <w:rPr>
          <w:rStyle w:val="CommentReference"/>
        </w:rPr>
        <w:annotationRef/>
      </w:r>
      <w:r>
        <w:t>AU: 33,831</w:t>
      </w:r>
    </w:p>
    <w:p w14:paraId="4BD812A7" w14:textId="322FE5D1" w:rsidR="005A5B21" w:rsidRDefault="005A5B21">
      <w:pPr>
        <w:pStyle w:val="CommentText"/>
      </w:pPr>
      <w:r>
        <w:t xml:space="preserve">        28,368</w:t>
      </w:r>
    </w:p>
    <w:p w14:paraId="158BE07D" w14:textId="23A326A6" w:rsidR="005A5B21" w:rsidRDefault="005A5B21">
      <w:pPr>
        <w:pStyle w:val="CommentText"/>
      </w:pPr>
      <w:r>
        <w:t xml:space="preserve">          1,753</w:t>
      </w:r>
    </w:p>
    <w:p w14:paraId="7290448F" w14:textId="57BDD9CE" w:rsidR="005A5B21" w:rsidRDefault="005A5B21">
      <w:pPr>
        <w:pStyle w:val="CommentText"/>
      </w:pPr>
      <w:r>
        <w:t xml:space="preserve">             623</w:t>
      </w:r>
    </w:p>
    <w:p w14:paraId="450E7C28" w14:textId="6C9FABE1" w:rsidR="005A5B21" w:rsidRDefault="005A5B21">
      <w:pPr>
        <w:pStyle w:val="CommentText"/>
      </w:pPr>
      <w:r>
        <w:t xml:space="preserve">           2,298</w:t>
      </w:r>
    </w:p>
    <w:p w14:paraId="2959946C" w14:textId="26075A4E" w:rsidR="005A5B21" w:rsidRDefault="005A5B21">
      <w:pPr>
        <w:pStyle w:val="CommentText"/>
      </w:pPr>
      <w:r>
        <w:t xml:space="preserve">           3,032</w:t>
      </w:r>
    </w:p>
    <w:p w14:paraId="4491BCDE" w14:textId="1E976A84" w:rsidR="005A5B21" w:rsidRDefault="005A5B21">
      <w:pPr>
        <w:pStyle w:val="CommentText"/>
      </w:pPr>
      <w:r>
        <w:t>Total 69,905, instead of 69,906. Please revise to avoid this apparent inconsistency. If it’s because of rounding, add at the end of the exhibit notes: “Dollar amounts and percentages may not sum to totals because of rounding.”</w:t>
      </w:r>
    </w:p>
  </w:comment>
  <w:comment w:id="2101" w:author="JF" w:date="2015-01-23T14:21:00Z" w:initials="JF">
    <w:p w14:paraId="501F56F8" w14:textId="09AD66CD" w:rsidR="005A5B21" w:rsidRDefault="005A5B21">
      <w:pPr>
        <w:pStyle w:val="CommentText"/>
      </w:pPr>
      <w:r>
        <w:rPr>
          <w:rStyle w:val="CommentReference"/>
        </w:rPr>
        <w:annotationRef/>
      </w:r>
      <w:r>
        <w:t>AU: We needed here a brief explanation of financial costs and economic costs. Please verify that the edited version of the exhibit notes is correct, or revise as needed. In any case, add a brief explanation where requested of the “donated or subsidized items.”</w:t>
      </w:r>
    </w:p>
  </w:comment>
  <w:comment w:id="2108" w:author="JF" w:date="2015-01-23T14:01:00Z" w:initials="JF">
    <w:p w14:paraId="21003ECA" w14:textId="77777777" w:rsidR="005A5B21" w:rsidRPr="00E2429D" w:rsidRDefault="005A5B21" w:rsidP="00B86D24">
      <w:pPr>
        <w:pStyle w:val="NoSpacing"/>
        <w:rPr>
          <w:rFonts w:ascii="Arial" w:hAnsi="Arial" w:cs="Arial"/>
          <w:sz w:val="24"/>
          <w:szCs w:val="24"/>
        </w:rPr>
      </w:pPr>
      <w:r>
        <w:rPr>
          <w:rStyle w:val="CommentReference"/>
        </w:rPr>
        <w:annotationRef/>
      </w:r>
      <w:r w:rsidRPr="00E2429D">
        <w:rPr>
          <w:rFonts w:ascii="Arial" w:hAnsi="Arial" w:cs="Arial"/>
          <w:sz w:val="24"/>
          <w:szCs w:val="24"/>
        </w:rPr>
        <w:t>AU: The exhibit table has been edited and revised to meet Health Affairs’ standard formatting requirements. Please check the data carefully to ensure no errors were introduced. Please confirm accuracy by typing a comment to us here or revise if necessary.</w:t>
      </w:r>
    </w:p>
    <w:p w14:paraId="1A617B95" w14:textId="28CECFA2" w:rsidR="005A5B21" w:rsidRDefault="005A5B21">
      <w:pPr>
        <w:pStyle w:val="CommentText"/>
      </w:pPr>
    </w:p>
  </w:comment>
  <w:comment w:id="2193" w:author="JF" w:date="2015-01-23T14:47:00Z" w:initials="JF">
    <w:p w14:paraId="250C62F1" w14:textId="388ED094" w:rsidR="005A5B21" w:rsidRDefault="005A5B21">
      <w:pPr>
        <w:pStyle w:val="CommentText"/>
      </w:pPr>
      <w:r>
        <w:rPr>
          <w:rStyle w:val="CommentReference"/>
        </w:rPr>
        <w:annotationRef/>
      </w:r>
      <w:r>
        <w:t>AU: 2 + 36 + 9 = 47, not 48. Please revise to avoid this apparent inconsistency. If it’s because of rounding, add at the end of the exhibit notes: “Dollar amounts and percentages may not sum to totals because of rounding.” Note that we did not verify all the sums in this exhibit—please verify that all numbers are correct or reword as needed.</w:t>
      </w:r>
    </w:p>
  </w:comment>
  <w:comment w:id="2345" w:author="JF" w:date="2015-01-23T14:42:00Z" w:initials="JF">
    <w:p w14:paraId="5EC84EE3" w14:textId="70FF4E36" w:rsidR="005A5B21" w:rsidRDefault="005A5B21">
      <w:pPr>
        <w:pStyle w:val="CommentText"/>
      </w:pPr>
      <w:r>
        <w:rPr>
          <w:rStyle w:val="CommentReference"/>
        </w:rPr>
        <w:annotationRef/>
      </w:r>
      <w:r>
        <w:t>AU: Please be sure this number is consistent with the total financial costs in Exhibit 1 (see the question there about the addition of the financial costs).</w:t>
      </w:r>
    </w:p>
  </w:comment>
  <w:comment w:id="2351" w:author="JF" w:date="2015-01-23T14:47:00Z" w:initials="JF">
    <w:p w14:paraId="051CF852" w14:textId="162503B8" w:rsidR="005A5B21" w:rsidRDefault="005A5B21">
      <w:pPr>
        <w:pStyle w:val="CommentText"/>
      </w:pPr>
      <w:r>
        <w:rPr>
          <w:rStyle w:val="CommentReference"/>
        </w:rPr>
        <w:annotationRef/>
      </w:r>
      <w:r>
        <w:t>AU: Please briefly explain where requested why these cells are blank (for example, “Not applicable.”).</w:t>
      </w:r>
    </w:p>
  </w:comment>
  <w:comment w:id="2354" w:author="JF" w:date="2015-01-23T14:02:00Z" w:initials="JF">
    <w:p w14:paraId="6B48BD7C" w14:textId="77777777" w:rsidR="005A5B21" w:rsidRPr="00E2429D" w:rsidRDefault="005A5B21" w:rsidP="00B86D24">
      <w:pPr>
        <w:pStyle w:val="NoSpacing"/>
        <w:rPr>
          <w:rFonts w:ascii="Arial" w:hAnsi="Arial" w:cs="Arial"/>
          <w:sz w:val="24"/>
          <w:szCs w:val="24"/>
        </w:rPr>
      </w:pPr>
      <w:r>
        <w:rPr>
          <w:rStyle w:val="CommentReference"/>
        </w:rPr>
        <w:annotationRef/>
      </w:r>
      <w:r w:rsidRPr="00E2429D">
        <w:rPr>
          <w:rFonts w:ascii="Arial" w:hAnsi="Arial" w:cs="Arial"/>
          <w:sz w:val="24"/>
          <w:szCs w:val="24"/>
        </w:rPr>
        <w:t>AU: The exhibit table has been edited and revised to meet Health Affairs’ standard formatting requirements. Please check the data carefully to ensure no errors were introduced. Please confirm accuracy by typing a comment to us here or revise if necessary.</w:t>
      </w:r>
    </w:p>
    <w:p w14:paraId="2175830F" w14:textId="3431885A" w:rsidR="005A5B21" w:rsidRDefault="005A5B21">
      <w:pPr>
        <w:pStyle w:val="CommentText"/>
      </w:pPr>
    </w:p>
  </w:comment>
  <w:comment w:id="2381" w:author="JF" w:date="2015-01-23T14:02:00Z" w:initials="JF">
    <w:p w14:paraId="0C329971" w14:textId="77777777" w:rsidR="005A5B21" w:rsidRPr="00E2429D" w:rsidRDefault="005A5B21" w:rsidP="00B86D24">
      <w:pPr>
        <w:pStyle w:val="NoSpacing"/>
        <w:rPr>
          <w:rFonts w:ascii="Arial" w:hAnsi="Arial" w:cs="Arial"/>
          <w:sz w:val="24"/>
          <w:szCs w:val="24"/>
        </w:rPr>
      </w:pPr>
      <w:r>
        <w:rPr>
          <w:rStyle w:val="CommentReference"/>
        </w:rPr>
        <w:annotationRef/>
      </w:r>
      <w:r w:rsidRPr="00E2429D">
        <w:rPr>
          <w:rFonts w:ascii="Arial" w:hAnsi="Arial" w:cs="Arial"/>
          <w:sz w:val="24"/>
          <w:szCs w:val="24"/>
        </w:rPr>
        <w:t>AU: The exhibit table has been edited and revised to meet Health Affairs’ standard formatting requirements. Please check the data carefully to ensure no errors were introduced. Please confirm accuracy by typing a comment to us here or revise if necessary.</w:t>
      </w:r>
    </w:p>
    <w:p w14:paraId="609A2140" w14:textId="13FA80F9" w:rsidR="005A5B21" w:rsidRDefault="005A5B21">
      <w:pPr>
        <w:pStyle w:val="CommentText"/>
      </w:pPr>
    </w:p>
  </w:comment>
  <w:comment w:id="2500" w:author="JF" w:date="2015-01-26T09:33:00Z" w:initials="JF">
    <w:p w14:paraId="2299D609" w14:textId="15B9563C" w:rsidR="005A5B21" w:rsidRDefault="005A5B21">
      <w:pPr>
        <w:pStyle w:val="CommentText"/>
      </w:pPr>
      <w:r>
        <w:rPr>
          <w:rStyle w:val="CommentReference"/>
        </w:rPr>
        <w:annotationRef/>
      </w:r>
      <w:r>
        <w:t>AU: Please verify that the edited version of the exhibit notes is correct, or reword as needed.</w:t>
      </w:r>
    </w:p>
  </w:comment>
  <w:comment w:id="2524" w:author="JF" w:date="2015-01-23T14:47:00Z" w:initials="JF">
    <w:p w14:paraId="4EAAEF44" w14:textId="77777777" w:rsidR="005A5B21" w:rsidRDefault="005A5B21" w:rsidP="00E35D9F">
      <w:pPr>
        <w:pStyle w:val="CommentText"/>
      </w:pPr>
      <w:r>
        <w:rPr>
          <w:rStyle w:val="CommentReference"/>
        </w:rPr>
        <w:annotationRef/>
      </w:r>
      <w:r>
        <w:t>AU: Please briefly explain where requested why these cells are blank (for example, “Not applicable.”).</w:t>
      </w:r>
    </w:p>
  </w:comment>
  <w:comment w:id="2528" w:author="JF" w:date="2015-01-23T14:03:00Z" w:initials="JF">
    <w:p w14:paraId="5E1EA178" w14:textId="30017C51" w:rsidR="005A5B21" w:rsidRPr="000F6BF3" w:rsidRDefault="005A5B21" w:rsidP="00B86D24">
      <w:pPr>
        <w:rPr>
          <w:rFonts w:ascii="Arial" w:hAnsi="Arial" w:cs="Arial"/>
        </w:rPr>
      </w:pPr>
      <w:r>
        <w:rPr>
          <w:rStyle w:val="CommentReference"/>
        </w:rPr>
        <w:annotationRef/>
      </w:r>
      <w:r w:rsidRPr="000F6BF3">
        <w:rPr>
          <w:rFonts w:ascii="Arial" w:hAnsi="Arial" w:cs="Arial"/>
        </w:rPr>
        <w:t>AU: If any of the authors is a government employee, please verify that no organizational disclaimer is needed beyond the language already included or, if such a disclaimer is needed, provide the required wording.</w:t>
      </w:r>
    </w:p>
    <w:p w14:paraId="43DD4C4A" w14:textId="1BC48861" w:rsidR="005A5B21" w:rsidRDefault="005A5B21">
      <w:pPr>
        <w:pStyle w:val="CommentText"/>
      </w:pPr>
    </w:p>
  </w:comment>
  <w:comment w:id="2576" w:author="JF" w:date="2015-01-23T14:07:00Z" w:initials="JF">
    <w:p w14:paraId="7655EA33" w14:textId="77777777" w:rsidR="005A5B21" w:rsidRPr="00E2429D" w:rsidRDefault="005A5B21" w:rsidP="00CD329E">
      <w:pPr>
        <w:pStyle w:val="PlainText"/>
        <w:rPr>
          <w:rFonts w:ascii="Arial" w:hAnsi="Arial" w:cs="Arial"/>
          <w:sz w:val="24"/>
          <w:szCs w:val="24"/>
        </w:rPr>
      </w:pPr>
      <w:r>
        <w:rPr>
          <w:rStyle w:val="CommentReference"/>
        </w:rPr>
        <w:annotationRef/>
      </w:r>
      <w:r w:rsidRPr="00E2429D">
        <w:rPr>
          <w:rFonts w:ascii="Arial" w:hAnsi="Arial" w:cs="Arial"/>
          <w:sz w:val="24"/>
          <w:szCs w:val="24"/>
        </w:rPr>
        <w:t>AU: To ensure accuracy, Health Affairs requests that you carefully check all author bio information that will appear on p. 1. The accuracy of this information is the responsibility of the authors. Please verify that all the information is correct and consistent. If revisions are necessary, please provide.</w:t>
      </w:r>
    </w:p>
    <w:p w14:paraId="52B0A1AB" w14:textId="5D370725" w:rsidR="005A5B21" w:rsidRDefault="005A5B21">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3C6369" w15:done="0"/>
  <w15:commentEx w15:paraId="47FBA8AB" w15:done="0"/>
  <w15:commentEx w15:paraId="5EC45313" w15:done="0"/>
  <w15:commentEx w15:paraId="7DFBC987" w15:done="0"/>
  <w15:commentEx w15:paraId="0900E8E6" w15:done="0"/>
  <w15:commentEx w15:paraId="02B910E8" w15:done="0"/>
  <w15:commentEx w15:paraId="633FECAD" w15:done="0"/>
  <w15:commentEx w15:paraId="330BA49B" w15:done="0"/>
  <w15:commentEx w15:paraId="7208B275" w15:done="0"/>
  <w15:commentEx w15:paraId="01ED6E14" w15:done="0"/>
  <w15:commentEx w15:paraId="2D86DAC9" w15:done="0"/>
  <w15:commentEx w15:paraId="57584E44" w15:done="0"/>
  <w15:commentEx w15:paraId="2B9DB314" w15:done="0"/>
  <w15:commentEx w15:paraId="7BFE46D0" w15:done="0"/>
  <w15:commentEx w15:paraId="3F0CBD2C" w15:done="0"/>
  <w15:commentEx w15:paraId="553DEDCC" w15:done="0"/>
  <w15:commentEx w15:paraId="365F6B8E" w15:done="0"/>
  <w15:commentEx w15:paraId="7A9B31DF" w15:done="0"/>
  <w15:commentEx w15:paraId="4445F1AE" w15:done="0"/>
  <w15:commentEx w15:paraId="1B7AD03B" w15:done="0"/>
  <w15:commentEx w15:paraId="409C3D7C" w15:done="0"/>
  <w15:commentEx w15:paraId="74FAF890" w15:done="0"/>
  <w15:commentEx w15:paraId="3CA715B4" w15:done="0"/>
  <w15:commentEx w15:paraId="469EB4EF" w15:done="0"/>
  <w15:commentEx w15:paraId="1183E5A5" w15:done="0"/>
  <w15:commentEx w15:paraId="25CD8DE8" w15:done="0"/>
  <w15:commentEx w15:paraId="3A588038" w15:done="0"/>
  <w15:commentEx w15:paraId="4B15049D" w15:done="0"/>
  <w15:commentEx w15:paraId="461AC498" w15:done="0"/>
  <w15:commentEx w15:paraId="488C2E4B" w15:done="0"/>
  <w15:commentEx w15:paraId="358209A9" w15:done="0"/>
  <w15:commentEx w15:paraId="2DEA9599" w15:done="0"/>
  <w15:commentEx w15:paraId="5E572B7D" w15:done="0"/>
  <w15:commentEx w15:paraId="5B36C7AD" w15:done="0"/>
  <w15:commentEx w15:paraId="14DE8DAC" w15:done="0"/>
  <w15:commentEx w15:paraId="760D8D78" w15:done="0"/>
  <w15:commentEx w15:paraId="32A08A6C" w15:done="0"/>
  <w15:commentEx w15:paraId="7FE820D5" w15:done="0"/>
  <w15:commentEx w15:paraId="2918B7D4" w15:done="0"/>
  <w15:commentEx w15:paraId="7969002A" w15:done="0"/>
  <w15:commentEx w15:paraId="7A3F64DC" w15:done="0"/>
  <w15:commentEx w15:paraId="6CBCEF5A" w15:done="0"/>
  <w15:commentEx w15:paraId="204CEF18" w15:done="0"/>
  <w15:commentEx w15:paraId="17040722" w15:done="0"/>
  <w15:commentEx w15:paraId="270B7275" w15:done="0"/>
  <w15:commentEx w15:paraId="31837574" w15:done="0"/>
  <w15:commentEx w15:paraId="72F3260B" w15:done="0"/>
  <w15:commentEx w15:paraId="17EE09CD" w15:done="0"/>
  <w15:commentEx w15:paraId="3E373B17" w15:done="0"/>
  <w15:commentEx w15:paraId="4491BCDE" w15:done="0"/>
  <w15:commentEx w15:paraId="501F56F8" w15:done="0"/>
  <w15:commentEx w15:paraId="1A617B95" w15:done="0"/>
  <w15:commentEx w15:paraId="250C62F1" w15:done="0"/>
  <w15:commentEx w15:paraId="5EC84EE3" w15:done="0"/>
  <w15:commentEx w15:paraId="051CF852" w15:done="0"/>
  <w15:commentEx w15:paraId="2175830F" w15:done="0"/>
  <w15:commentEx w15:paraId="609A2140" w15:done="0"/>
  <w15:commentEx w15:paraId="2299D609" w15:done="0"/>
  <w15:commentEx w15:paraId="4EAAEF44" w15:done="0"/>
  <w15:commentEx w15:paraId="43DD4C4A" w15:done="0"/>
  <w15:commentEx w15:paraId="52B0A1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060F6" w14:textId="77777777" w:rsidR="00DF4CF8" w:rsidRDefault="00DF4CF8" w:rsidP="00236B67">
      <w:r>
        <w:separator/>
      </w:r>
    </w:p>
  </w:endnote>
  <w:endnote w:type="continuationSeparator" w:id="0">
    <w:p w14:paraId="3DAC28AD" w14:textId="77777777" w:rsidR="00DF4CF8" w:rsidRDefault="00DF4CF8" w:rsidP="0023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78E90" w14:textId="77777777" w:rsidR="005A5B21" w:rsidRDefault="005A5B21" w:rsidP="00277F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052784" w14:textId="77777777" w:rsidR="005A5B21" w:rsidRDefault="005A5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4B6C3" w14:textId="77777777" w:rsidR="005A5B21" w:rsidRDefault="005A5B21">
    <w:pPr>
      <w:pStyle w:val="Footer"/>
      <w:jc w:val="right"/>
    </w:pPr>
    <w:r>
      <w:fldChar w:fldCharType="begin"/>
    </w:r>
    <w:r>
      <w:instrText xml:space="preserve"> PAGE   \* MERGEFORMAT </w:instrText>
    </w:r>
    <w:r>
      <w:fldChar w:fldCharType="separate"/>
    </w:r>
    <w:r w:rsidR="001E4C79">
      <w:rPr>
        <w:noProof/>
      </w:rPr>
      <w:t>20</w:t>
    </w:r>
    <w:r>
      <w:rPr>
        <w:noProof/>
      </w:rPr>
      <w:fldChar w:fldCharType="end"/>
    </w:r>
  </w:p>
  <w:p w14:paraId="5AA411F5" w14:textId="77777777" w:rsidR="005A5B21" w:rsidRDefault="005A5B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C88F1" w14:textId="77777777" w:rsidR="001E4C79" w:rsidRDefault="001E4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136AC" w14:textId="77777777" w:rsidR="00DF4CF8" w:rsidRDefault="00DF4CF8" w:rsidP="00236B67">
      <w:r>
        <w:separator/>
      </w:r>
    </w:p>
  </w:footnote>
  <w:footnote w:type="continuationSeparator" w:id="0">
    <w:p w14:paraId="4EA8C808" w14:textId="77777777" w:rsidR="00DF4CF8" w:rsidRDefault="00DF4CF8" w:rsidP="00236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B4C16" w14:textId="77777777" w:rsidR="001E4C79" w:rsidRDefault="001E4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BBA0D" w14:textId="77777777" w:rsidR="001E4C79" w:rsidRDefault="001E4C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6939F" w14:textId="3611F3D6" w:rsidR="005A5B21" w:rsidRDefault="005A5B21">
    <w:pPr>
      <w:pStyle w:val="Header"/>
      <w:rPr>
        <w:ins w:id="2577" w:author="lw" w:date="2015-01-14T13:17:00Z"/>
      </w:rPr>
    </w:pPr>
    <w:ins w:id="2578" w:author="lw" w:date="2015-01-14T13:17:00Z">
      <w:r>
        <w:t>“</w:t>
      </w:r>
      <w:r w:rsidRPr="00367835">
        <w:t>BORGHI_little_w_ms_comments_and_edits_restored_Jan_9_2015.docx</w:t>
      </w:r>
      <w:r>
        <w:t>” 12/18; lw 1/1</w:t>
      </w:r>
    </w:ins>
    <w:ins w:id="2579" w:author="lw" w:date="2015-01-15T09:46:00Z">
      <w:r>
        <w:t>5</w:t>
      </w:r>
    </w:ins>
    <w:ins w:id="2580" w:author="lw" w:date="2015-01-14T13:17:00Z">
      <w:r>
        <w:t>;</w:t>
      </w:r>
    </w:ins>
    <w:ins w:id="2581" w:author="lw" w:date="2015-01-23T12:28:00Z">
      <w:r>
        <w:t xml:space="preserve"> lw to </w:t>
      </w:r>
      <w:proofErr w:type="spellStart"/>
      <w:r>
        <w:t>jf</w:t>
      </w:r>
      <w:proofErr w:type="spellEnd"/>
      <w:r>
        <w:t xml:space="preserve"> 1/23;</w:t>
      </w:r>
    </w:ins>
    <w:ins w:id="2582" w:author="lw" w:date="2015-01-14T13:17:00Z">
      <w:r>
        <w:t xml:space="preserve"> </w:t>
      </w:r>
    </w:ins>
    <w:proofErr w:type="spellStart"/>
    <w:ins w:id="2583" w:author="JF" w:date="2015-01-26T12:12:00Z">
      <w:r>
        <w:t>jf</w:t>
      </w:r>
      <w:proofErr w:type="spellEnd"/>
      <w:r>
        <w:t xml:space="preserve"> to </w:t>
      </w:r>
      <w:proofErr w:type="spellStart"/>
      <w:r>
        <w:t>ms</w:t>
      </w:r>
      <w:proofErr w:type="spellEnd"/>
      <w:r>
        <w:t xml:space="preserve"> 1/26</w:t>
      </w:r>
    </w:ins>
    <w:ins w:id="2584" w:author="JF" w:date="2015-01-27T16:22:00Z">
      <w:r w:rsidR="003C185F">
        <w:t xml:space="preserve">; </w:t>
      </w:r>
    </w:ins>
    <w:proofErr w:type="spellStart"/>
    <w:ins w:id="2585" w:author="lw" w:date="2015-01-27T17:12:00Z">
      <w:r w:rsidR="001E4C79">
        <w:t>ms</w:t>
      </w:r>
      <w:proofErr w:type="spellEnd"/>
      <w:r w:rsidR="001E4C79">
        <w:t xml:space="preserve"> 1/27; </w:t>
      </w:r>
    </w:ins>
    <w:proofErr w:type="spellStart"/>
    <w:ins w:id="2586" w:author="JF" w:date="2015-01-27T16:22:00Z">
      <w:r w:rsidR="003C185F">
        <w:t>jf</w:t>
      </w:r>
      <w:proofErr w:type="spellEnd"/>
      <w:r w:rsidR="003C185F">
        <w:t xml:space="preserve"> to lw 1/27</w:t>
      </w:r>
    </w:ins>
    <w:ins w:id="2587" w:author="lw" w:date="2015-01-27T17:13:00Z">
      <w:r w:rsidR="001E4C79">
        <w:t xml:space="preserve">; lw to au 1/27; </w:t>
      </w:r>
    </w:ins>
    <w:bookmarkStart w:id="2588" w:name="_GoBack"/>
    <w:bookmarkEnd w:id="2588"/>
  </w:p>
  <w:p w14:paraId="4E98B73D" w14:textId="77777777" w:rsidR="005A5B21" w:rsidRDefault="005A5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D5F"/>
    <w:multiLevelType w:val="hybridMultilevel"/>
    <w:tmpl w:val="3B00D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95D75"/>
    <w:multiLevelType w:val="hybridMultilevel"/>
    <w:tmpl w:val="DD9E7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42651"/>
    <w:multiLevelType w:val="hybridMultilevel"/>
    <w:tmpl w:val="707E1C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AA7958"/>
    <w:multiLevelType w:val="hybridMultilevel"/>
    <w:tmpl w:val="FDBE10F0"/>
    <w:lvl w:ilvl="0" w:tplc="4A6C7452">
      <w:start w:val="1"/>
      <w:numFmt w:val="bullet"/>
      <w:lvlText w:val="•"/>
      <w:lvlJc w:val="left"/>
      <w:pPr>
        <w:tabs>
          <w:tab w:val="num" w:pos="720"/>
        </w:tabs>
        <w:ind w:left="720" w:hanging="360"/>
      </w:pPr>
      <w:rPr>
        <w:rFonts w:ascii="Arial" w:hAnsi="Arial" w:hint="default"/>
      </w:rPr>
    </w:lvl>
    <w:lvl w:ilvl="1" w:tplc="E506BFB4">
      <w:start w:val="1"/>
      <w:numFmt w:val="bullet"/>
      <w:lvlText w:val="•"/>
      <w:lvlJc w:val="left"/>
      <w:pPr>
        <w:tabs>
          <w:tab w:val="num" w:pos="1440"/>
        </w:tabs>
        <w:ind w:left="1440" w:hanging="360"/>
      </w:pPr>
      <w:rPr>
        <w:rFonts w:ascii="Arial" w:hAnsi="Arial" w:hint="default"/>
      </w:rPr>
    </w:lvl>
    <w:lvl w:ilvl="2" w:tplc="EBEE8FFE" w:tentative="1">
      <w:start w:val="1"/>
      <w:numFmt w:val="bullet"/>
      <w:lvlText w:val="•"/>
      <w:lvlJc w:val="left"/>
      <w:pPr>
        <w:tabs>
          <w:tab w:val="num" w:pos="2160"/>
        </w:tabs>
        <w:ind w:left="2160" w:hanging="360"/>
      </w:pPr>
      <w:rPr>
        <w:rFonts w:ascii="Arial" w:hAnsi="Arial" w:hint="default"/>
      </w:rPr>
    </w:lvl>
    <w:lvl w:ilvl="3" w:tplc="8E76B0DC" w:tentative="1">
      <w:start w:val="1"/>
      <w:numFmt w:val="bullet"/>
      <w:lvlText w:val="•"/>
      <w:lvlJc w:val="left"/>
      <w:pPr>
        <w:tabs>
          <w:tab w:val="num" w:pos="2880"/>
        </w:tabs>
        <w:ind w:left="2880" w:hanging="360"/>
      </w:pPr>
      <w:rPr>
        <w:rFonts w:ascii="Arial" w:hAnsi="Arial" w:hint="default"/>
      </w:rPr>
    </w:lvl>
    <w:lvl w:ilvl="4" w:tplc="97A66B14" w:tentative="1">
      <w:start w:val="1"/>
      <w:numFmt w:val="bullet"/>
      <w:lvlText w:val="•"/>
      <w:lvlJc w:val="left"/>
      <w:pPr>
        <w:tabs>
          <w:tab w:val="num" w:pos="3600"/>
        </w:tabs>
        <w:ind w:left="3600" w:hanging="360"/>
      </w:pPr>
      <w:rPr>
        <w:rFonts w:ascii="Arial" w:hAnsi="Arial" w:hint="default"/>
      </w:rPr>
    </w:lvl>
    <w:lvl w:ilvl="5" w:tplc="7A72ED54" w:tentative="1">
      <w:start w:val="1"/>
      <w:numFmt w:val="bullet"/>
      <w:lvlText w:val="•"/>
      <w:lvlJc w:val="left"/>
      <w:pPr>
        <w:tabs>
          <w:tab w:val="num" w:pos="4320"/>
        </w:tabs>
        <w:ind w:left="4320" w:hanging="360"/>
      </w:pPr>
      <w:rPr>
        <w:rFonts w:ascii="Arial" w:hAnsi="Arial" w:hint="default"/>
      </w:rPr>
    </w:lvl>
    <w:lvl w:ilvl="6" w:tplc="55D2B192" w:tentative="1">
      <w:start w:val="1"/>
      <w:numFmt w:val="bullet"/>
      <w:lvlText w:val="•"/>
      <w:lvlJc w:val="left"/>
      <w:pPr>
        <w:tabs>
          <w:tab w:val="num" w:pos="5040"/>
        </w:tabs>
        <w:ind w:left="5040" w:hanging="360"/>
      </w:pPr>
      <w:rPr>
        <w:rFonts w:ascii="Arial" w:hAnsi="Arial" w:hint="default"/>
      </w:rPr>
    </w:lvl>
    <w:lvl w:ilvl="7" w:tplc="CBAAAC92" w:tentative="1">
      <w:start w:val="1"/>
      <w:numFmt w:val="bullet"/>
      <w:lvlText w:val="•"/>
      <w:lvlJc w:val="left"/>
      <w:pPr>
        <w:tabs>
          <w:tab w:val="num" w:pos="5760"/>
        </w:tabs>
        <w:ind w:left="5760" w:hanging="360"/>
      </w:pPr>
      <w:rPr>
        <w:rFonts w:ascii="Arial" w:hAnsi="Arial" w:hint="default"/>
      </w:rPr>
    </w:lvl>
    <w:lvl w:ilvl="8" w:tplc="01465D1E" w:tentative="1">
      <w:start w:val="1"/>
      <w:numFmt w:val="bullet"/>
      <w:lvlText w:val="•"/>
      <w:lvlJc w:val="left"/>
      <w:pPr>
        <w:tabs>
          <w:tab w:val="num" w:pos="6480"/>
        </w:tabs>
        <w:ind w:left="6480" w:hanging="360"/>
      </w:pPr>
      <w:rPr>
        <w:rFonts w:ascii="Arial" w:hAnsi="Arial" w:hint="default"/>
      </w:rPr>
    </w:lvl>
  </w:abstractNum>
  <w:abstractNum w:abstractNumId="4">
    <w:nsid w:val="0D343D08"/>
    <w:multiLevelType w:val="hybridMultilevel"/>
    <w:tmpl w:val="324026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DA3F09"/>
    <w:multiLevelType w:val="hybridMultilevel"/>
    <w:tmpl w:val="C14AC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8D474E"/>
    <w:multiLevelType w:val="hybridMultilevel"/>
    <w:tmpl w:val="8B4A1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284E73"/>
    <w:multiLevelType w:val="hybridMultilevel"/>
    <w:tmpl w:val="AB74F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E13880"/>
    <w:multiLevelType w:val="hybridMultilevel"/>
    <w:tmpl w:val="807A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516599"/>
    <w:multiLevelType w:val="hybridMultilevel"/>
    <w:tmpl w:val="80360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C02594"/>
    <w:multiLevelType w:val="hybridMultilevel"/>
    <w:tmpl w:val="8AFE9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0626E3"/>
    <w:multiLevelType w:val="hybridMultilevel"/>
    <w:tmpl w:val="03D2F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FB5A4A"/>
    <w:multiLevelType w:val="hybridMultilevel"/>
    <w:tmpl w:val="8C064878"/>
    <w:lvl w:ilvl="0" w:tplc="EC868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717DF0"/>
    <w:multiLevelType w:val="hybridMultilevel"/>
    <w:tmpl w:val="829881BE"/>
    <w:lvl w:ilvl="0" w:tplc="0809000F">
      <w:start w:val="1"/>
      <w:numFmt w:val="decimal"/>
      <w:lvlText w:val="%1."/>
      <w:lvlJc w:val="left"/>
      <w:pPr>
        <w:ind w:left="502" w:hanging="360"/>
      </w:pPr>
      <w:rPr>
        <w:rFont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77663F"/>
    <w:multiLevelType w:val="hybridMultilevel"/>
    <w:tmpl w:val="C3B826C8"/>
    <w:lvl w:ilvl="0" w:tplc="D7FA351C">
      <w:start w:val="10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FE6FB6"/>
    <w:multiLevelType w:val="hybridMultilevel"/>
    <w:tmpl w:val="E26CF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816443"/>
    <w:multiLevelType w:val="hybridMultilevel"/>
    <w:tmpl w:val="6032C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CA39E4"/>
    <w:multiLevelType w:val="hybridMultilevel"/>
    <w:tmpl w:val="63B6D6F2"/>
    <w:lvl w:ilvl="0" w:tplc="BB4CD1EC">
      <w:start w:val="1"/>
      <w:numFmt w:val="decimal"/>
      <w:lvlText w:val="%1."/>
      <w:lvlJc w:val="left"/>
      <w:pPr>
        <w:tabs>
          <w:tab w:val="num" w:pos="360"/>
        </w:tabs>
        <w:ind w:left="360" w:hanging="360"/>
      </w:pPr>
    </w:lvl>
    <w:lvl w:ilvl="1" w:tplc="D48482CC">
      <w:start w:val="1"/>
      <w:numFmt w:val="decimal"/>
      <w:lvlText w:val="%2."/>
      <w:lvlJc w:val="left"/>
      <w:pPr>
        <w:tabs>
          <w:tab w:val="num" w:pos="1080"/>
        </w:tabs>
        <w:ind w:left="1080" w:hanging="360"/>
      </w:pPr>
    </w:lvl>
    <w:lvl w:ilvl="2" w:tplc="71E4DB24" w:tentative="1">
      <w:start w:val="1"/>
      <w:numFmt w:val="decimal"/>
      <w:lvlText w:val="%3."/>
      <w:lvlJc w:val="left"/>
      <w:pPr>
        <w:tabs>
          <w:tab w:val="num" w:pos="1800"/>
        </w:tabs>
        <w:ind w:left="1800" w:hanging="360"/>
      </w:pPr>
    </w:lvl>
    <w:lvl w:ilvl="3" w:tplc="AAE8F81A" w:tentative="1">
      <w:start w:val="1"/>
      <w:numFmt w:val="decimal"/>
      <w:lvlText w:val="%4."/>
      <w:lvlJc w:val="left"/>
      <w:pPr>
        <w:tabs>
          <w:tab w:val="num" w:pos="2520"/>
        </w:tabs>
        <w:ind w:left="2520" w:hanging="360"/>
      </w:pPr>
    </w:lvl>
    <w:lvl w:ilvl="4" w:tplc="A072C41C" w:tentative="1">
      <w:start w:val="1"/>
      <w:numFmt w:val="decimal"/>
      <w:lvlText w:val="%5."/>
      <w:lvlJc w:val="left"/>
      <w:pPr>
        <w:tabs>
          <w:tab w:val="num" w:pos="3240"/>
        </w:tabs>
        <w:ind w:left="3240" w:hanging="360"/>
      </w:pPr>
    </w:lvl>
    <w:lvl w:ilvl="5" w:tplc="F066437C" w:tentative="1">
      <w:start w:val="1"/>
      <w:numFmt w:val="decimal"/>
      <w:lvlText w:val="%6."/>
      <w:lvlJc w:val="left"/>
      <w:pPr>
        <w:tabs>
          <w:tab w:val="num" w:pos="3960"/>
        </w:tabs>
        <w:ind w:left="3960" w:hanging="360"/>
      </w:pPr>
    </w:lvl>
    <w:lvl w:ilvl="6" w:tplc="3F924356" w:tentative="1">
      <w:start w:val="1"/>
      <w:numFmt w:val="decimal"/>
      <w:lvlText w:val="%7."/>
      <w:lvlJc w:val="left"/>
      <w:pPr>
        <w:tabs>
          <w:tab w:val="num" w:pos="4680"/>
        </w:tabs>
        <w:ind w:left="4680" w:hanging="360"/>
      </w:pPr>
    </w:lvl>
    <w:lvl w:ilvl="7" w:tplc="C6183FE6" w:tentative="1">
      <w:start w:val="1"/>
      <w:numFmt w:val="decimal"/>
      <w:lvlText w:val="%8."/>
      <w:lvlJc w:val="left"/>
      <w:pPr>
        <w:tabs>
          <w:tab w:val="num" w:pos="5400"/>
        </w:tabs>
        <w:ind w:left="5400" w:hanging="360"/>
      </w:pPr>
    </w:lvl>
    <w:lvl w:ilvl="8" w:tplc="E812A564" w:tentative="1">
      <w:start w:val="1"/>
      <w:numFmt w:val="decimal"/>
      <w:lvlText w:val="%9."/>
      <w:lvlJc w:val="left"/>
      <w:pPr>
        <w:tabs>
          <w:tab w:val="num" w:pos="6120"/>
        </w:tabs>
        <w:ind w:left="6120" w:hanging="360"/>
      </w:pPr>
    </w:lvl>
  </w:abstractNum>
  <w:abstractNum w:abstractNumId="18">
    <w:nsid w:val="3B4D48F7"/>
    <w:multiLevelType w:val="hybridMultilevel"/>
    <w:tmpl w:val="57060B60"/>
    <w:lvl w:ilvl="0" w:tplc="F844F0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4564E0"/>
    <w:multiLevelType w:val="hybridMultilevel"/>
    <w:tmpl w:val="062295F2"/>
    <w:lvl w:ilvl="0" w:tplc="00A619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815E19"/>
    <w:multiLevelType w:val="hybridMultilevel"/>
    <w:tmpl w:val="7FF0AD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12124D"/>
    <w:multiLevelType w:val="hybridMultilevel"/>
    <w:tmpl w:val="9808D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456806"/>
    <w:multiLevelType w:val="hybridMultilevel"/>
    <w:tmpl w:val="17DCC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BD0086"/>
    <w:multiLevelType w:val="hybridMultilevel"/>
    <w:tmpl w:val="75081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68313E"/>
    <w:multiLevelType w:val="hybridMultilevel"/>
    <w:tmpl w:val="4ADAE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2A7F04"/>
    <w:multiLevelType w:val="hybridMultilevel"/>
    <w:tmpl w:val="1AAA2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364CED"/>
    <w:multiLevelType w:val="hybridMultilevel"/>
    <w:tmpl w:val="EE221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D64F2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nsid w:val="682D574F"/>
    <w:multiLevelType w:val="hybridMultilevel"/>
    <w:tmpl w:val="90AED094"/>
    <w:lvl w:ilvl="0" w:tplc="4EDA7A70">
      <w:start w:val="1"/>
      <w:numFmt w:val="bullet"/>
      <w:lvlText w:val="•"/>
      <w:lvlJc w:val="left"/>
      <w:pPr>
        <w:tabs>
          <w:tab w:val="num" w:pos="720"/>
        </w:tabs>
        <w:ind w:left="720" w:hanging="360"/>
      </w:pPr>
      <w:rPr>
        <w:rFonts w:ascii="Arial" w:hAnsi="Arial" w:hint="default"/>
      </w:rPr>
    </w:lvl>
    <w:lvl w:ilvl="1" w:tplc="8D16F8AA">
      <w:start w:val="976"/>
      <w:numFmt w:val="bullet"/>
      <w:lvlText w:val="•"/>
      <w:lvlJc w:val="left"/>
      <w:pPr>
        <w:tabs>
          <w:tab w:val="num" w:pos="1440"/>
        </w:tabs>
        <w:ind w:left="1440" w:hanging="360"/>
      </w:pPr>
      <w:rPr>
        <w:rFonts w:ascii="Arial" w:hAnsi="Arial" w:hint="default"/>
      </w:rPr>
    </w:lvl>
    <w:lvl w:ilvl="2" w:tplc="310643A6" w:tentative="1">
      <w:start w:val="1"/>
      <w:numFmt w:val="bullet"/>
      <w:lvlText w:val="•"/>
      <w:lvlJc w:val="left"/>
      <w:pPr>
        <w:tabs>
          <w:tab w:val="num" w:pos="2160"/>
        </w:tabs>
        <w:ind w:left="2160" w:hanging="360"/>
      </w:pPr>
      <w:rPr>
        <w:rFonts w:ascii="Arial" w:hAnsi="Arial" w:hint="default"/>
      </w:rPr>
    </w:lvl>
    <w:lvl w:ilvl="3" w:tplc="C074B0FC" w:tentative="1">
      <w:start w:val="1"/>
      <w:numFmt w:val="bullet"/>
      <w:lvlText w:val="•"/>
      <w:lvlJc w:val="left"/>
      <w:pPr>
        <w:tabs>
          <w:tab w:val="num" w:pos="2880"/>
        </w:tabs>
        <w:ind w:left="2880" w:hanging="360"/>
      </w:pPr>
      <w:rPr>
        <w:rFonts w:ascii="Arial" w:hAnsi="Arial" w:hint="default"/>
      </w:rPr>
    </w:lvl>
    <w:lvl w:ilvl="4" w:tplc="2F90ED76" w:tentative="1">
      <w:start w:val="1"/>
      <w:numFmt w:val="bullet"/>
      <w:lvlText w:val="•"/>
      <w:lvlJc w:val="left"/>
      <w:pPr>
        <w:tabs>
          <w:tab w:val="num" w:pos="3600"/>
        </w:tabs>
        <w:ind w:left="3600" w:hanging="360"/>
      </w:pPr>
      <w:rPr>
        <w:rFonts w:ascii="Arial" w:hAnsi="Arial" w:hint="default"/>
      </w:rPr>
    </w:lvl>
    <w:lvl w:ilvl="5" w:tplc="7FFA1C2A" w:tentative="1">
      <w:start w:val="1"/>
      <w:numFmt w:val="bullet"/>
      <w:lvlText w:val="•"/>
      <w:lvlJc w:val="left"/>
      <w:pPr>
        <w:tabs>
          <w:tab w:val="num" w:pos="4320"/>
        </w:tabs>
        <w:ind w:left="4320" w:hanging="360"/>
      </w:pPr>
      <w:rPr>
        <w:rFonts w:ascii="Arial" w:hAnsi="Arial" w:hint="default"/>
      </w:rPr>
    </w:lvl>
    <w:lvl w:ilvl="6" w:tplc="E5C2E196" w:tentative="1">
      <w:start w:val="1"/>
      <w:numFmt w:val="bullet"/>
      <w:lvlText w:val="•"/>
      <w:lvlJc w:val="left"/>
      <w:pPr>
        <w:tabs>
          <w:tab w:val="num" w:pos="5040"/>
        </w:tabs>
        <w:ind w:left="5040" w:hanging="360"/>
      </w:pPr>
      <w:rPr>
        <w:rFonts w:ascii="Arial" w:hAnsi="Arial" w:hint="default"/>
      </w:rPr>
    </w:lvl>
    <w:lvl w:ilvl="7" w:tplc="B58A1D9A" w:tentative="1">
      <w:start w:val="1"/>
      <w:numFmt w:val="bullet"/>
      <w:lvlText w:val="•"/>
      <w:lvlJc w:val="left"/>
      <w:pPr>
        <w:tabs>
          <w:tab w:val="num" w:pos="5760"/>
        </w:tabs>
        <w:ind w:left="5760" w:hanging="360"/>
      </w:pPr>
      <w:rPr>
        <w:rFonts w:ascii="Arial" w:hAnsi="Arial" w:hint="default"/>
      </w:rPr>
    </w:lvl>
    <w:lvl w:ilvl="8" w:tplc="F6AEFFA2" w:tentative="1">
      <w:start w:val="1"/>
      <w:numFmt w:val="bullet"/>
      <w:lvlText w:val="•"/>
      <w:lvlJc w:val="left"/>
      <w:pPr>
        <w:tabs>
          <w:tab w:val="num" w:pos="6480"/>
        </w:tabs>
        <w:ind w:left="6480" w:hanging="360"/>
      </w:pPr>
      <w:rPr>
        <w:rFonts w:ascii="Arial" w:hAnsi="Arial" w:hint="default"/>
      </w:rPr>
    </w:lvl>
  </w:abstractNum>
  <w:abstractNum w:abstractNumId="29">
    <w:nsid w:val="69DB47AF"/>
    <w:multiLevelType w:val="hybridMultilevel"/>
    <w:tmpl w:val="6F544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30479A"/>
    <w:multiLevelType w:val="hybridMultilevel"/>
    <w:tmpl w:val="3DC4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4B452D"/>
    <w:multiLevelType w:val="hybridMultilevel"/>
    <w:tmpl w:val="E71833B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3456DC"/>
    <w:multiLevelType w:val="hybridMultilevel"/>
    <w:tmpl w:val="20747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C05D0C"/>
    <w:multiLevelType w:val="hybridMultilevel"/>
    <w:tmpl w:val="FB56D6AC"/>
    <w:lvl w:ilvl="0" w:tplc="D5245812">
      <w:numFmt w:val="bullet"/>
      <w:lvlText w:val="-"/>
      <w:lvlJc w:val="left"/>
      <w:pPr>
        <w:ind w:left="720" w:hanging="360"/>
      </w:pPr>
      <w:rPr>
        <w:rFonts w:ascii="Times New Roman" w:eastAsia="Times New Roman" w:hAnsi="Times New Roman" w:hint="default"/>
        <w:color w:val="0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32"/>
  </w:num>
  <w:num w:numId="4">
    <w:abstractNumId w:val="15"/>
  </w:num>
  <w:num w:numId="5">
    <w:abstractNumId w:val="22"/>
  </w:num>
  <w:num w:numId="6">
    <w:abstractNumId w:val="17"/>
  </w:num>
  <w:num w:numId="7">
    <w:abstractNumId w:val="6"/>
  </w:num>
  <w:num w:numId="8">
    <w:abstractNumId w:val="23"/>
  </w:num>
  <w:num w:numId="9">
    <w:abstractNumId w:val="26"/>
  </w:num>
  <w:num w:numId="10">
    <w:abstractNumId w:val="8"/>
  </w:num>
  <w:num w:numId="11">
    <w:abstractNumId w:val="20"/>
  </w:num>
  <w:num w:numId="12">
    <w:abstractNumId w:val="27"/>
  </w:num>
  <w:num w:numId="13">
    <w:abstractNumId w:val="19"/>
  </w:num>
  <w:num w:numId="14">
    <w:abstractNumId w:val="4"/>
  </w:num>
  <w:num w:numId="15">
    <w:abstractNumId w:val="31"/>
  </w:num>
  <w:num w:numId="16">
    <w:abstractNumId w:val="29"/>
  </w:num>
  <w:num w:numId="17">
    <w:abstractNumId w:val="10"/>
  </w:num>
  <w:num w:numId="18">
    <w:abstractNumId w:val="25"/>
  </w:num>
  <w:num w:numId="19">
    <w:abstractNumId w:val="1"/>
  </w:num>
  <w:num w:numId="20">
    <w:abstractNumId w:val="21"/>
  </w:num>
  <w:num w:numId="21">
    <w:abstractNumId w:val="9"/>
  </w:num>
  <w:num w:numId="22">
    <w:abstractNumId w:val="7"/>
  </w:num>
  <w:num w:numId="23">
    <w:abstractNumId w:val="16"/>
  </w:num>
  <w:num w:numId="24">
    <w:abstractNumId w:val="0"/>
  </w:num>
  <w:num w:numId="25">
    <w:abstractNumId w:val="30"/>
  </w:num>
  <w:num w:numId="26">
    <w:abstractNumId w:val="14"/>
  </w:num>
  <w:num w:numId="27">
    <w:abstractNumId w:val="33"/>
  </w:num>
  <w:num w:numId="28">
    <w:abstractNumId w:val="18"/>
  </w:num>
  <w:num w:numId="29">
    <w:abstractNumId w:val="3"/>
  </w:num>
  <w:num w:numId="30">
    <w:abstractNumId w:val="28"/>
  </w:num>
  <w:num w:numId="31">
    <w:abstractNumId w:val="11"/>
  </w:num>
  <w:num w:numId="32">
    <w:abstractNumId w:val="5"/>
  </w:num>
  <w:num w:numId="33">
    <w:abstractNumId w:val="12"/>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w">
    <w15:presenceInfo w15:providerId="None" w15:userId="lw"/>
  </w15:person>
  <w15:person w15:author="JF">
    <w15:presenceInfo w15:providerId="None" w15:userId="JF"/>
  </w15:person>
  <w15:person w15:author="Metz, Don">
    <w15:presenceInfo w15:providerId="AD" w15:userId="S-1-5-21-106517333-1539331701-1233284464-1104"/>
  </w15:person>
  <w15:person w15:author="Saunders, Margaret">
    <w15:presenceInfo w15:providerId="AD" w15:userId="S-1-5-21-106517333-1539331701-1233284464-12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trackedChanges" w:enforcement="1" w:cryptProviderType="rsaAES" w:cryptAlgorithmClass="hash" w:cryptAlgorithmType="typeAny" w:cryptAlgorithmSid="14" w:cryptSpinCount="100000" w:hash="pV7BmJxRf1H71d2FhDL6/LOLWiCp/BACvK6m69IjaP1lDm87Tg1spCV2XVJMzVlqNQWLr7S3moIMx0x1E5m5xw==" w:salt="fLR5lXdieHRFVhXnDoeUkQ=="/>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Health Affair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4p.enl&lt;/item&gt;&lt;/Libraries&gt;&lt;/ENLibraries&gt;"/>
  </w:docVars>
  <w:rsids>
    <w:rsidRoot w:val="00236B67"/>
    <w:rsid w:val="00001450"/>
    <w:rsid w:val="00001ABE"/>
    <w:rsid w:val="00006F8C"/>
    <w:rsid w:val="00023EE3"/>
    <w:rsid w:val="00034874"/>
    <w:rsid w:val="00040F19"/>
    <w:rsid w:val="00053A76"/>
    <w:rsid w:val="00060327"/>
    <w:rsid w:val="00064622"/>
    <w:rsid w:val="00067065"/>
    <w:rsid w:val="0007149C"/>
    <w:rsid w:val="00073B83"/>
    <w:rsid w:val="00077A8C"/>
    <w:rsid w:val="00080803"/>
    <w:rsid w:val="000817E4"/>
    <w:rsid w:val="0008401C"/>
    <w:rsid w:val="000847A0"/>
    <w:rsid w:val="00090125"/>
    <w:rsid w:val="00096A51"/>
    <w:rsid w:val="000A0168"/>
    <w:rsid w:val="000A1BAD"/>
    <w:rsid w:val="000B3331"/>
    <w:rsid w:val="000C7ADF"/>
    <w:rsid w:val="000D068C"/>
    <w:rsid w:val="000D4803"/>
    <w:rsid w:val="000E18DC"/>
    <w:rsid w:val="000E6B5B"/>
    <w:rsid w:val="000F061C"/>
    <w:rsid w:val="000F430E"/>
    <w:rsid w:val="000F6929"/>
    <w:rsid w:val="000F7972"/>
    <w:rsid w:val="001263EA"/>
    <w:rsid w:val="00126829"/>
    <w:rsid w:val="00155EC4"/>
    <w:rsid w:val="00162FBB"/>
    <w:rsid w:val="00174BA7"/>
    <w:rsid w:val="00175B99"/>
    <w:rsid w:val="001819F6"/>
    <w:rsid w:val="00191751"/>
    <w:rsid w:val="001B5F36"/>
    <w:rsid w:val="001C76B6"/>
    <w:rsid w:val="001D2CCD"/>
    <w:rsid w:val="001D6CEE"/>
    <w:rsid w:val="001E3C32"/>
    <w:rsid w:val="001E4C79"/>
    <w:rsid w:val="001F0929"/>
    <w:rsid w:val="001F5B32"/>
    <w:rsid w:val="0020568E"/>
    <w:rsid w:val="00207558"/>
    <w:rsid w:val="0021521B"/>
    <w:rsid w:val="00217A49"/>
    <w:rsid w:val="00230C58"/>
    <w:rsid w:val="00236B67"/>
    <w:rsid w:val="00251C45"/>
    <w:rsid w:val="00271B07"/>
    <w:rsid w:val="00274896"/>
    <w:rsid w:val="00277F90"/>
    <w:rsid w:val="00280131"/>
    <w:rsid w:val="00286CB8"/>
    <w:rsid w:val="00286F48"/>
    <w:rsid w:val="00290E3A"/>
    <w:rsid w:val="0029109C"/>
    <w:rsid w:val="00295840"/>
    <w:rsid w:val="002B2779"/>
    <w:rsid w:val="002B4EB8"/>
    <w:rsid w:val="002B5808"/>
    <w:rsid w:val="002B664D"/>
    <w:rsid w:val="002C03E0"/>
    <w:rsid w:val="002D3DA9"/>
    <w:rsid w:val="002E15F3"/>
    <w:rsid w:val="002F0C3F"/>
    <w:rsid w:val="002F3530"/>
    <w:rsid w:val="002F3F50"/>
    <w:rsid w:val="002F6DF4"/>
    <w:rsid w:val="002F728D"/>
    <w:rsid w:val="00343BDC"/>
    <w:rsid w:val="00346180"/>
    <w:rsid w:val="003475F7"/>
    <w:rsid w:val="003511D7"/>
    <w:rsid w:val="003524C2"/>
    <w:rsid w:val="00367835"/>
    <w:rsid w:val="00382C05"/>
    <w:rsid w:val="00384137"/>
    <w:rsid w:val="0038658C"/>
    <w:rsid w:val="003966DB"/>
    <w:rsid w:val="00397303"/>
    <w:rsid w:val="003A1ED3"/>
    <w:rsid w:val="003A5421"/>
    <w:rsid w:val="003B3C39"/>
    <w:rsid w:val="003B3D5E"/>
    <w:rsid w:val="003B429B"/>
    <w:rsid w:val="003B6617"/>
    <w:rsid w:val="003C185F"/>
    <w:rsid w:val="003C5F45"/>
    <w:rsid w:val="003D073D"/>
    <w:rsid w:val="003E0073"/>
    <w:rsid w:val="003F7624"/>
    <w:rsid w:val="003F7EB3"/>
    <w:rsid w:val="0041010B"/>
    <w:rsid w:val="00412120"/>
    <w:rsid w:val="00412D95"/>
    <w:rsid w:val="004176F6"/>
    <w:rsid w:val="00420B1E"/>
    <w:rsid w:val="00433828"/>
    <w:rsid w:val="004369E7"/>
    <w:rsid w:val="004401A0"/>
    <w:rsid w:val="0044262D"/>
    <w:rsid w:val="00450410"/>
    <w:rsid w:val="00455BBA"/>
    <w:rsid w:val="00457575"/>
    <w:rsid w:val="004604E8"/>
    <w:rsid w:val="00462F3B"/>
    <w:rsid w:val="00464D12"/>
    <w:rsid w:val="00473C6E"/>
    <w:rsid w:val="00474434"/>
    <w:rsid w:val="0047723A"/>
    <w:rsid w:val="00480873"/>
    <w:rsid w:val="0048471D"/>
    <w:rsid w:val="004951C0"/>
    <w:rsid w:val="004A3118"/>
    <w:rsid w:val="004A4369"/>
    <w:rsid w:val="004B7E02"/>
    <w:rsid w:val="004C118F"/>
    <w:rsid w:val="004C2CF3"/>
    <w:rsid w:val="004D386E"/>
    <w:rsid w:val="004D50C7"/>
    <w:rsid w:val="004D5C6F"/>
    <w:rsid w:val="004D6379"/>
    <w:rsid w:val="004E2B55"/>
    <w:rsid w:val="004E5048"/>
    <w:rsid w:val="004E7188"/>
    <w:rsid w:val="004F0E75"/>
    <w:rsid w:val="004F4EC5"/>
    <w:rsid w:val="00500605"/>
    <w:rsid w:val="00505824"/>
    <w:rsid w:val="00515699"/>
    <w:rsid w:val="005156EC"/>
    <w:rsid w:val="00522BC7"/>
    <w:rsid w:val="00524500"/>
    <w:rsid w:val="00530173"/>
    <w:rsid w:val="0053455A"/>
    <w:rsid w:val="00552F33"/>
    <w:rsid w:val="005552F3"/>
    <w:rsid w:val="005601AE"/>
    <w:rsid w:val="00563EDF"/>
    <w:rsid w:val="00571B1A"/>
    <w:rsid w:val="00571C1F"/>
    <w:rsid w:val="00574AF9"/>
    <w:rsid w:val="00585ACD"/>
    <w:rsid w:val="00585ED9"/>
    <w:rsid w:val="00587DA2"/>
    <w:rsid w:val="00592E16"/>
    <w:rsid w:val="005A35E4"/>
    <w:rsid w:val="005A55F5"/>
    <w:rsid w:val="005A5B21"/>
    <w:rsid w:val="005B0F94"/>
    <w:rsid w:val="005B188C"/>
    <w:rsid w:val="005B2DE3"/>
    <w:rsid w:val="005B72FA"/>
    <w:rsid w:val="005D04DC"/>
    <w:rsid w:val="005D15B5"/>
    <w:rsid w:val="005E06AF"/>
    <w:rsid w:val="005E6B40"/>
    <w:rsid w:val="005F04B7"/>
    <w:rsid w:val="005F2B5E"/>
    <w:rsid w:val="005F4B02"/>
    <w:rsid w:val="005F724F"/>
    <w:rsid w:val="005F7D82"/>
    <w:rsid w:val="00605177"/>
    <w:rsid w:val="00613A54"/>
    <w:rsid w:val="0063015C"/>
    <w:rsid w:val="00635331"/>
    <w:rsid w:val="0063722F"/>
    <w:rsid w:val="00646EA6"/>
    <w:rsid w:val="006500FA"/>
    <w:rsid w:val="006575C8"/>
    <w:rsid w:val="0066270C"/>
    <w:rsid w:val="00672CBB"/>
    <w:rsid w:val="0067350C"/>
    <w:rsid w:val="00673F2A"/>
    <w:rsid w:val="006776CB"/>
    <w:rsid w:val="00691928"/>
    <w:rsid w:val="006A2BC2"/>
    <w:rsid w:val="006A30CC"/>
    <w:rsid w:val="006B3613"/>
    <w:rsid w:val="006D33A8"/>
    <w:rsid w:val="006E0700"/>
    <w:rsid w:val="006E50D9"/>
    <w:rsid w:val="006F1E6A"/>
    <w:rsid w:val="006F4245"/>
    <w:rsid w:val="006F6199"/>
    <w:rsid w:val="00701A7B"/>
    <w:rsid w:val="00703A5F"/>
    <w:rsid w:val="00705287"/>
    <w:rsid w:val="00707FAE"/>
    <w:rsid w:val="00713E7F"/>
    <w:rsid w:val="00713FFD"/>
    <w:rsid w:val="00724587"/>
    <w:rsid w:val="00731FEC"/>
    <w:rsid w:val="00742C65"/>
    <w:rsid w:val="00753D94"/>
    <w:rsid w:val="0075565E"/>
    <w:rsid w:val="00772997"/>
    <w:rsid w:val="0077429E"/>
    <w:rsid w:val="00784D6E"/>
    <w:rsid w:val="00786F60"/>
    <w:rsid w:val="00787E12"/>
    <w:rsid w:val="0079468A"/>
    <w:rsid w:val="007B27E0"/>
    <w:rsid w:val="007B385C"/>
    <w:rsid w:val="007B68ED"/>
    <w:rsid w:val="007B6CA8"/>
    <w:rsid w:val="007C049F"/>
    <w:rsid w:val="007C4401"/>
    <w:rsid w:val="007C441C"/>
    <w:rsid w:val="007D0291"/>
    <w:rsid w:val="007D7C81"/>
    <w:rsid w:val="007E0D64"/>
    <w:rsid w:val="007E299A"/>
    <w:rsid w:val="007E76EE"/>
    <w:rsid w:val="007F4EEC"/>
    <w:rsid w:val="007F79F6"/>
    <w:rsid w:val="008066B5"/>
    <w:rsid w:val="00821A23"/>
    <w:rsid w:val="00822A85"/>
    <w:rsid w:val="00823778"/>
    <w:rsid w:val="0082797F"/>
    <w:rsid w:val="008310B6"/>
    <w:rsid w:val="008448D4"/>
    <w:rsid w:val="008511B1"/>
    <w:rsid w:val="0085481F"/>
    <w:rsid w:val="00880CAB"/>
    <w:rsid w:val="00882C92"/>
    <w:rsid w:val="00885C1C"/>
    <w:rsid w:val="008917DE"/>
    <w:rsid w:val="00891C69"/>
    <w:rsid w:val="008972B4"/>
    <w:rsid w:val="008A7B26"/>
    <w:rsid w:val="008A7BA1"/>
    <w:rsid w:val="008C6C3C"/>
    <w:rsid w:val="008C7866"/>
    <w:rsid w:val="008D3928"/>
    <w:rsid w:val="008D6B19"/>
    <w:rsid w:val="008E0489"/>
    <w:rsid w:val="008E7525"/>
    <w:rsid w:val="008F6121"/>
    <w:rsid w:val="00904014"/>
    <w:rsid w:val="00911778"/>
    <w:rsid w:val="009266DD"/>
    <w:rsid w:val="009275D8"/>
    <w:rsid w:val="00931F18"/>
    <w:rsid w:val="00933225"/>
    <w:rsid w:val="009345AC"/>
    <w:rsid w:val="009370C7"/>
    <w:rsid w:val="009445ED"/>
    <w:rsid w:val="00951DED"/>
    <w:rsid w:val="00965260"/>
    <w:rsid w:val="00973E68"/>
    <w:rsid w:val="0099034C"/>
    <w:rsid w:val="00996B8D"/>
    <w:rsid w:val="009A2DA1"/>
    <w:rsid w:val="009A4175"/>
    <w:rsid w:val="009A6D50"/>
    <w:rsid w:val="009A6F19"/>
    <w:rsid w:val="009B1E70"/>
    <w:rsid w:val="009B27F1"/>
    <w:rsid w:val="009C066A"/>
    <w:rsid w:val="009E3DFC"/>
    <w:rsid w:val="009E6C85"/>
    <w:rsid w:val="009F1595"/>
    <w:rsid w:val="00A105F2"/>
    <w:rsid w:val="00A13D6F"/>
    <w:rsid w:val="00A23AB0"/>
    <w:rsid w:val="00A2523A"/>
    <w:rsid w:val="00A51032"/>
    <w:rsid w:val="00A568CD"/>
    <w:rsid w:val="00A6006E"/>
    <w:rsid w:val="00A65FEE"/>
    <w:rsid w:val="00A77222"/>
    <w:rsid w:val="00AA417F"/>
    <w:rsid w:val="00AB1ACF"/>
    <w:rsid w:val="00AC01CB"/>
    <w:rsid w:val="00AC05B9"/>
    <w:rsid w:val="00AD0F45"/>
    <w:rsid w:val="00AD121B"/>
    <w:rsid w:val="00AD4825"/>
    <w:rsid w:val="00AD4B33"/>
    <w:rsid w:val="00AD5A54"/>
    <w:rsid w:val="00AD5B61"/>
    <w:rsid w:val="00AD611F"/>
    <w:rsid w:val="00AE47CE"/>
    <w:rsid w:val="00AE7F80"/>
    <w:rsid w:val="00B0617D"/>
    <w:rsid w:val="00B07F02"/>
    <w:rsid w:val="00B13059"/>
    <w:rsid w:val="00B14A84"/>
    <w:rsid w:val="00B218A0"/>
    <w:rsid w:val="00B30B3E"/>
    <w:rsid w:val="00B43779"/>
    <w:rsid w:val="00B45336"/>
    <w:rsid w:val="00B471A3"/>
    <w:rsid w:val="00B53425"/>
    <w:rsid w:val="00B5659D"/>
    <w:rsid w:val="00B569D7"/>
    <w:rsid w:val="00B6484C"/>
    <w:rsid w:val="00B83D0C"/>
    <w:rsid w:val="00B86D24"/>
    <w:rsid w:val="00B87094"/>
    <w:rsid w:val="00B87520"/>
    <w:rsid w:val="00BA41E4"/>
    <w:rsid w:val="00BA528D"/>
    <w:rsid w:val="00BA6035"/>
    <w:rsid w:val="00BA7966"/>
    <w:rsid w:val="00BC44E1"/>
    <w:rsid w:val="00BC6866"/>
    <w:rsid w:val="00BD2B21"/>
    <w:rsid w:val="00BE2443"/>
    <w:rsid w:val="00BE49B4"/>
    <w:rsid w:val="00BE608F"/>
    <w:rsid w:val="00BE66D4"/>
    <w:rsid w:val="00BE7966"/>
    <w:rsid w:val="00C04064"/>
    <w:rsid w:val="00C06434"/>
    <w:rsid w:val="00C16E5D"/>
    <w:rsid w:val="00C23935"/>
    <w:rsid w:val="00C246BB"/>
    <w:rsid w:val="00C36118"/>
    <w:rsid w:val="00C374F9"/>
    <w:rsid w:val="00C41937"/>
    <w:rsid w:val="00C42114"/>
    <w:rsid w:val="00C42CD6"/>
    <w:rsid w:val="00C514B0"/>
    <w:rsid w:val="00C53B00"/>
    <w:rsid w:val="00C760E4"/>
    <w:rsid w:val="00C83049"/>
    <w:rsid w:val="00C86650"/>
    <w:rsid w:val="00C92CA6"/>
    <w:rsid w:val="00CA065B"/>
    <w:rsid w:val="00CA4180"/>
    <w:rsid w:val="00CD19A6"/>
    <w:rsid w:val="00CD329E"/>
    <w:rsid w:val="00CD3B84"/>
    <w:rsid w:val="00CE1294"/>
    <w:rsid w:val="00D0023F"/>
    <w:rsid w:val="00D06F95"/>
    <w:rsid w:val="00D14470"/>
    <w:rsid w:val="00D234EB"/>
    <w:rsid w:val="00D25118"/>
    <w:rsid w:val="00D27B92"/>
    <w:rsid w:val="00D3099C"/>
    <w:rsid w:val="00D332F4"/>
    <w:rsid w:val="00D3410A"/>
    <w:rsid w:val="00D46FC2"/>
    <w:rsid w:val="00D51043"/>
    <w:rsid w:val="00D535E7"/>
    <w:rsid w:val="00D55295"/>
    <w:rsid w:val="00D74F94"/>
    <w:rsid w:val="00D87D1F"/>
    <w:rsid w:val="00D9280F"/>
    <w:rsid w:val="00D966C1"/>
    <w:rsid w:val="00D96EBF"/>
    <w:rsid w:val="00D9781B"/>
    <w:rsid w:val="00DB2ADB"/>
    <w:rsid w:val="00DB30D0"/>
    <w:rsid w:val="00DB5DD9"/>
    <w:rsid w:val="00DB6899"/>
    <w:rsid w:val="00DD7596"/>
    <w:rsid w:val="00DE3662"/>
    <w:rsid w:val="00DE64AB"/>
    <w:rsid w:val="00DE7FC1"/>
    <w:rsid w:val="00DF4CF8"/>
    <w:rsid w:val="00DF7DCF"/>
    <w:rsid w:val="00E13AE3"/>
    <w:rsid w:val="00E17600"/>
    <w:rsid w:val="00E33409"/>
    <w:rsid w:val="00E34392"/>
    <w:rsid w:val="00E35D9F"/>
    <w:rsid w:val="00E37822"/>
    <w:rsid w:val="00E6376F"/>
    <w:rsid w:val="00E7118C"/>
    <w:rsid w:val="00E72DAD"/>
    <w:rsid w:val="00E73C53"/>
    <w:rsid w:val="00E80BC6"/>
    <w:rsid w:val="00E850EF"/>
    <w:rsid w:val="00E856FC"/>
    <w:rsid w:val="00E9681B"/>
    <w:rsid w:val="00E968C5"/>
    <w:rsid w:val="00E97147"/>
    <w:rsid w:val="00EA4D5F"/>
    <w:rsid w:val="00EC0D86"/>
    <w:rsid w:val="00EC3E09"/>
    <w:rsid w:val="00EC6680"/>
    <w:rsid w:val="00EC6B91"/>
    <w:rsid w:val="00EC6F8C"/>
    <w:rsid w:val="00ED7A14"/>
    <w:rsid w:val="00EE467B"/>
    <w:rsid w:val="00EF0B47"/>
    <w:rsid w:val="00F04171"/>
    <w:rsid w:val="00F04EA6"/>
    <w:rsid w:val="00F07E38"/>
    <w:rsid w:val="00F21F39"/>
    <w:rsid w:val="00F26C48"/>
    <w:rsid w:val="00F26EF0"/>
    <w:rsid w:val="00F33A8B"/>
    <w:rsid w:val="00F50FE4"/>
    <w:rsid w:val="00F515B1"/>
    <w:rsid w:val="00F56528"/>
    <w:rsid w:val="00F56D9C"/>
    <w:rsid w:val="00F60574"/>
    <w:rsid w:val="00F6253C"/>
    <w:rsid w:val="00F8071F"/>
    <w:rsid w:val="00F81003"/>
    <w:rsid w:val="00F85574"/>
    <w:rsid w:val="00F92CE0"/>
    <w:rsid w:val="00FA5996"/>
    <w:rsid w:val="00FB2894"/>
    <w:rsid w:val="00FB42E2"/>
    <w:rsid w:val="00FB4E80"/>
    <w:rsid w:val="00FC2C63"/>
    <w:rsid w:val="00FC3321"/>
    <w:rsid w:val="00FD57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742E"/>
  <w15:docId w15:val="{38046FCE-B748-4C95-BFBF-9073FA37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21B"/>
    <w:rPr>
      <w:rFonts w:ascii="Times New Roman" w:eastAsia="Times New Roman" w:hAnsi="Times New Roman"/>
      <w:sz w:val="24"/>
      <w:szCs w:val="24"/>
      <w:lang w:val="en-GB"/>
    </w:rPr>
  </w:style>
  <w:style w:type="paragraph" w:styleId="Heading1">
    <w:name w:val="heading 1"/>
    <w:basedOn w:val="Normal"/>
    <w:next w:val="Normal"/>
    <w:link w:val="Heading1Char"/>
    <w:uiPriority w:val="99"/>
    <w:qFormat/>
    <w:rsid w:val="00236B67"/>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36B67"/>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36B67"/>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36B67"/>
    <w:pPr>
      <w:keepNext/>
      <w:numPr>
        <w:ilvl w:val="3"/>
        <w:numId w:val="12"/>
      </w:numPr>
      <w:spacing w:before="240" w:after="60"/>
      <w:outlineLvl w:val="3"/>
    </w:pPr>
    <w:rPr>
      <w:b/>
      <w:bCs/>
      <w:sz w:val="28"/>
      <w:szCs w:val="28"/>
    </w:rPr>
  </w:style>
  <w:style w:type="paragraph" w:styleId="Heading5">
    <w:name w:val="heading 5"/>
    <w:basedOn w:val="Normal"/>
    <w:next w:val="Normal"/>
    <w:link w:val="Heading5Char"/>
    <w:uiPriority w:val="99"/>
    <w:qFormat/>
    <w:rsid w:val="00236B67"/>
    <w:pPr>
      <w:numPr>
        <w:ilvl w:val="4"/>
        <w:numId w:val="12"/>
      </w:numPr>
      <w:spacing w:before="240" w:after="60"/>
      <w:outlineLvl w:val="4"/>
    </w:pPr>
    <w:rPr>
      <w:b/>
      <w:bCs/>
      <w:i/>
      <w:iCs/>
      <w:sz w:val="26"/>
      <w:szCs w:val="26"/>
    </w:rPr>
  </w:style>
  <w:style w:type="paragraph" w:styleId="Heading6">
    <w:name w:val="heading 6"/>
    <w:basedOn w:val="Normal"/>
    <w:next w:val="Normal"/>
    <w:link w:val="Heading6Char"/>
    <w:uiPriority w:val="99"/>
    <w:qFormat/>
    <w:rsid w:val="00236B67"/>
    <w:pPr>
      <w:numPr>
        <w:ilvl w:val="5"/>
        <w:numId w:val="12"/>
      </w:numPr>
      <w:spacing w:before="240" w:after="60"/>
      <w:outlineLvl w:val="5"/>
    </w:pPr>
    <w:rPr>
      <w:b/>
      <w:bCs/>
      <w:sz w:val="22"/>
      <w:szCs w:val="22"/>
    </w:rPr>
  </w:style>
  <w:style w:type="paragraph" w:styleId="Heading7">
    <w:name w:val="heading 7"/>
    <w:basedOn w:val="Normal"/>
    <w:next w:val="Normal"/>
    <w:link w:val="Heading7Char"/>
    <w:uiPriority w:val="99"/>
    <w:qFormat/>
    <w:rsid w:val="00236B67"/>
    <w:pPr>
      <w:numPr>
        <w:ilvl w:val="6"/>
        <w:numId w:val="12"/>
      </w:numPr>
      <w:spacing w:before="240" w:after="60"/>
      <w:outlineLvl w:val="6"/>
    </w:pPr>
  </w:style>
  <w:style w:type="paragraph" w:styleId="Heading8">
    <w:name w:val="heading 8"/>
    <w:basedOn w:val="Normal"/>
    <w:next w:val="Normal"/>
    <w:link w:val="Heading8Char"/>
    <w:uiPriority w:val="99"/>
    <w:qFormat/>
    <w:rsid w:val="00236B67"/>
    <w:pPr>
      <w:numPr>
        <w:ilvl w:val="7"/>
        <w:numId w:val="12"/>
      </w:numPr>
      <w:spacing w:before="240" w:after="60"/>
      <w:outlineLvl w:val="7"/>
    </w:pPr>
    <w:rPr>
      <w:i/>
      <w:iCs/>
    </w:rPr>
  </w:style>
  <w:style w:type="paragraph" w:styleId="Heading9">
    <w:name w:val="heading 9"/>
    <w:basedOn w:val="Normal"/>
    <w:next w:val="Normal"/>
    <w:link w:val="Heading9Char"/>
    <w:uiPriority w:val="99"/>
    <w:qFormat/>
    <w:rsid w:val="00236B67"/>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36B67"/>
    <w:rPr>
      <w:rFonts w:ascii="Arial" w:hAnsi="Arial" w:cs="Arial"/>
      <w:b/>
      <w:bCs/>
      <w:kern w:val="32"/>
      <w:sz w:val="32"/>
    </w:rPr>
  </w:style>
  <w:style w:type="character" w:customStyle="1" w:styleId="Heading2Char">
    <w:name w:val="Heading 2 Char"/>
    <w:basedOn w:val="DefaultParagraphFont"/>
    <w:link w:val="Heading2"/>
    <w:uiPriority w:val="99"/>
    <w:rsid w:val="00236B67"/>
    <w:rPr>
      <w:rFonts w:ascii="Arial" w:hAnsi="Arial" w:cs="Arial"/>
      <w:b/>
      <w:bCs/>
      <w:i/>
      <w:iCs/>
      <w:sz w:val="28"/>
    </w:rPr>
  </w:style>
  <w:style w:type="character" w:customStyle="1" w:styleId="Heading3Char">
    <w:name w:val="Heading 3 Char"/>
    <w:basedOn w:val="DefaultParagraphFont"/>
    <w:link w:val="Heading3"/>
    <w:uiPriority w:val="99"/>
    <w:rsid w:val="00236B67"/>
    <w:rPr>
      <w:rFonts w:ascii="Arial" w:hAnsi="Arial" w:cs="Arial"/>
      <w:b/>
      <w:bCs/>
      <w:sz w:val="26"/>
    </w:rPr>
  </w:style>
  <w:style w:type="character" w:customStyle="1" w:styleId="Heading4Char">
    <w:name w:val="Heading 4 Char"/>
    <w:basedOn w:val="DefaultParagraphFont"/>
    <w:link w:val="Heading4"/>
    <w:uiPriority w:val="99"/>
    <w:rsid w:val="00236B67"/>
    <w:rPr>
      <w:rFonts w:ascii="Times New Roman" w:hAnsi="Times New Roman" w:cs="Times New Roman"/>
      <w:b/>
      <w:bCs/>
      <w:sz w:val="28"/>
    </w:rPr>
  </w:style>
  <w:style w:type="character" w:customStyle="1" w:styleId="Heading5Char">
    <w:name w:val="Heading 5 Char"/>
    <w:basedOn w:val="DefaultParagraphFont"/>
    <w:link w:val="Heading5"/>
    <w:uiPriority w:val="99"/>
    <w:rsid w:val="00236B67"/>
    <w:rPr>
      <w:rFonts w:ascii="Times New Roman" w:hAnsi="Times New Roman" w:cs="Times New Roman"/>
      <w:b/>
      <w:bCs/>
      <w:i/>
      <w:iCs/>
      <w:sz w:val="26"/>
    </w:rPr>
  </w:style>
  <w:style w:type="character" w:customStyle="1" w:styleId="Heading6Char">
    <w:name w:val="Heading 6 Char"/>
    <w:basedOn w:val="DefaultParagraphFont"/>
    <w:link w:val="Heading6"/>
    <w:uiPriority w:val="99"/>
    <w:rsid w:val="00236B67"/>
    <w:rPr>
      <w:rFonts w:ascii="Times New Roman" w:hAnsi="Times New Roman" w:cs="Times New Roman"/>
      <w:b/>
      <w:bCs/>
    </w:rPr>
  </w:style>
  <w:style w:type="character" w:customStyle="1" w:styleId="Heading7Char">
    <w:name w:val="Heading 7 Char"/>
    <w:basedOn w:val="DefaultParagraphFont"/>
    <w:link w:val="Heading7"/>
    <w:uiPriority w:val="99"/>
    <w:rsid w:val="00236B67"/>
    <w:rPr>
      <w:rFonts w:ascii="Times New Roman" w:hAnsi="Times New Roman" w:cs="Times New Roman"/>
      <w:sz w:val="24"/>
    </w:rPr>
  </w:style>
  <w:style w:type="character" w:customStyle="1" w:styleId="Heading8Char">
    <w:name w:val="Heading 8 Char"/>
    <w:basedOn w:val="DefaultParagraphFont"/>
    <w:link w:val="Heading8"/>
    <w:uiPriority w:val="99"/>
    <w:rsid w:val="00236B67"/>
    <w:rPr>
      <w:rFonts w:ascii="Times New Roman" w:hAnsi="Times New Roman" w:cs="Times New Roman"/>
      <w:i/>
      <w:iCs/>
      <w:sz w:val="24"/>
    </w:rPr>
  </w:style>
  <w:style w:type="character" w:customStyle="1" w:styleId="Heading9Char">
    <w:name w:val="Heading 9 Char"/>
    <w:basedOn w:val="DefaultParagraphFont"/>
    <w:link w:val="Heading9"/>
    <w:uiPriority w:val="99"/>
    <w:rsid w:val="00236B67"/>
    <w:rPr>
      <w:rFonts w:ascii="Arial" w:hAnsi="Arial" w:cs="Arial"/>
    </w:rPr>
  </w:style>
  <w:style w:type="paragraph" w:styleId="Footer">
    <w:name w:val="footer"/>
    <w:basedOn w:val="Normal"/>
    <w:link w:val="FooterChar"/>
    <w:uiPriority w:val="99"/>
    <w:semiHidden/>
    <w:rsid w:val="00236B67"/>
    <w:pPr>
      <w:tabs>
        <w:tab w:val="center" w:pos="4320"/>
        <w:tab w:val="right" w:pos="8640"/>
      </w:tabs>
    </w:pPr>
  </w:style>
  <w:style w:type="character" w:customStyle="1" w:styleId="FooterChar">
    <w:name w:val="Footer Char"/>
    <w:basedOn w:val="DefaultParagraphFont"/>
    <w:link w:val="Footer"/>
    <w:uiPriority w:val="99"/>
    <w:rsid w:val="00236B67"/>
    <w:rPr>
      <w:rFonts w:ascii="Times New Roman" w:hAnsi="Times New Roman" w:cs="Times New Roman"/>
      <w:sz w:val="24"/>
    </w:rPr>
  </w:style>
  <w:style w:type="character" w:styleId="PageNumber">
    <w:name w:val="page number"/>
    <w:basedOn w:val="DefaultParagraphFont"/>
    <w:uiPriority w:val="99"/>
    <w:rsid w:val="00236B67"/>
    <w:rPr>
      <w:rFonts w:cs="Times New Roman"/>
    </w:rPr>
  </w:style>
  <w:style w:type="character" w:styleId="CommentReference">
    <w:name w:val="annotation reference"/>
    <w:basedOn w:val="DefaultParagraphFont"/>
    <w:uiPriority w:val="99"/>
    <w:semiHidden/>
    <w:rsid w:val="00236B67"/>
    <w:rPr>
      <w:rFonts w:cs="Times New Roman"/>
      <w:sz w:val="16"/>
    </w:rPr>
  </w:style>
  <w:style w:type="paragraph" w:styleId="CommentText">
    <w:name w:val="annotation text"/>
    <w:basedOn w:val="Normal"/>
    <w:link w:val="CommentTextChar"/>
    <w:uiPriority w:val="99"/>
    <w:rsid w:val="00236B67"/>
    <w:rPr>
      <w:sz w:val="20"/>
      <w:szCs w:val="20"/>
    </w:rPr>
  </w:style>
  <w:style w:type="character" w:customStyle="1" w:styleId="CommentTextChar">
    <w:name w:val="Comment Text Char"/>
    <w:basedOn w:val="DefaultParagraphFont"/>
    <w:link w:val="CommentText"/>
    <w:uiPriority w:val="99"/>
    <w:rsid w:val="00236B67"/>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236B67"/>
    <w:rPr>
      <w:b/>
      <w:bCs/>
    </w:rPr>
  </w:style>
  <w:style w:type="character" w:customStyle="1" w:styleId="CommentSubjectChar">
    <w:name w:val="Comment Subject Char"/>
    <w:basedOn w:val="CommentTextChar"/>
    <w:link w:val="CommentSubject"/>
    <w:uiPriority w:val="99"/>
    <w:semiHidden/>
    <w:rsid w:val="00236B67"/>
    <w:rPr>
      <w:rFonts w:ascii="Times New Roman" w:hAnsi="Times New Roman" w:cs="Times New Roman"/>
      <w:b/>
      <w:bCs/>
      <w:sz w:val="20"/>
    </w:rPr>
  </w:style>
  <w:style w:type="paragraph" w:styleId="BalloonText">
    <w:name w:val="Balloon Text"/>
    <w:basedOn w:val="Normal"/>
    <w:link w:val="BalloonTextChar"/>
    <w:uiPriority w:val="99"/>
    <w:semiHidden/>
    <w:rsid w:val="0021521B"/>
    <w:rPr>
      <w:rFonts w:ascii="Tahoma" w:hAnsi="Tahoma" w:cs="Tahoma"/>
      <w:sz w:val="22"/>
      <w:szCs w:val="16"/>
    </w:rPr>
  </w:style>
  <w:style w:type="character" w:customStyle="1" w:styleId="BalloonTextChar">
    <w:name w:val="Balloon Text Char"/>
    <w:basedOn w:val="DefaultParagraphFont"/>
    <w:link w:val="BalloonText"/>
    <w:uiPriority w:val="99"/>
    <w:semiHidden/>
    <w:rsid w:val="0021521B"/>
    <w:rPr>
      <w:rFonts w:ascii="Tahoma" w:eastAsia="Times New Roman" w:hAnsi="Tahoma" w:cs="Tahoma"/>
      <w:sz w:val="22"/>
      <w:szCs w:val="16"/>
      <w:lang w:val="en-GB"/>
    </w:rPr>
  </w:style>
  <w:style w:type="paragraph" w:styleId="ListParagraph">
    <w:name w:val="List Paragraph"/>
    <w:basedOn w:val="Normal"/>
    <w:uiPriority w:val="99"/>
    <w:qFormat/>
    <w:rsid w:val="00236B67"/>
    <w:pPr>
      <w:ind w:left="720"/>
      <w:contextualSpacing/>
    </w:pPr>
    <w:rPr>
      <w:rFonts w:ascii="Calibri" w:eastAsia="Calibri" w:hAnsi="Calibri"/>
      <w:lang w:val="en-US"/>
    </w:rPr>
  </w:style>
  <w:style w:type="paragraph" w:styleId="FootnoteText">
    <w:name w:val="footnote text"/>
    <w:basedOn w:val="Normal"/>
    <w:link w:val="FootnoteTextChar"/>
    <w:uiPriority w:val="99"/>
    <w:semiHidden/>
    <w:rsid w:val="00236B67"/>
    <w:rPr>
      <w:rFonts w:ascii="Calibri" w:hAnsi="Calibri"/>
      <w:sz w:val="20"/>
      <w:szCs w:val="20"/>
    </w:rPr>
  </w:style>
  <w:style w:type="character" w:customStyle="1" w:styleId="FootnoteTextChar">
    <w:name w:val="Footnote Text Char"/>
    <w:basedOn w:val="DefaultParagraphFont"/>
    <w:link w:val="FootnoteText"/>
    <w:uiPriority w:val="99"/>
    <w:semiHidden/>
    <w:rsid w:val="00236B67"/>
    <w:rPr>
      <w:rFonts w:ascii="Times New Roman" w:hAnsi="Times New Roman" w:cs="Times New Roman"/>
      <w:sz w:val="20"/>
    </w:rPr>
  </w:style>
  <w:style w:type="character" w:customStyle="1" w:styleId="FootnoteTextChar1">
    <w:name w:val="Footnote Text Char1"/>
    <w:basedOn w:val="DefaultParagraphFont"/>
    <w:uiPriority w:val="99"/>
    <w:semiHidden/>
    <w:rsid w:val="00236B67"/>
    <w:rPr>
      <w:rFonts w:ascii="Calibri" w:hAnsi="Calibri" w:cs="Times New Roman"/>
      <w:sz w:val="20"/>
    </w:rPr>
  </w:style>
  <w:style w:type="character" w:styleId="FootnoteReference">
    <w:name w:val="footnote reference"/>
    <w:basedOn w:val="DefaultParagraphFont"/>
    <w:uiPriority w:val="99"/>
    <w:semiHidden/>
    <w:rsid w:val="00236B67"/>
    <w:rPr>
      <w:rFonts w:cs="Times New Roman"/>
      <w:vertAlign w:val="superscript"/>
    </w:rPr>
  </w:style>
  <w:style w:type="table" w:styleId="TableGrid">
    <w:name w:val="Table Grid"/>
    <w:basedOn w:val="TableNormal"/>
    <w:uiPriority w:val="99"/>
    <w:rsid w:val="00236B67"/>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236B67"/>
    <w:rPr>
      <w:rFonts w:cs="Times New Roman"/>
      <w:b/>
      <w:bCs/>
    </w:rPr>
  </w:style>
  <w:style w:type="paragraph" w:styleId="Revision">
    <w:name w:val="Revision"/>
    <w:hidden/>
    <w:uiPriority w:val="99"/>
    <w:semiHidden/>
    <w:rsid w:val="00236B67"/>
    <w:rPr>
      <w:rFonts w:ascii="Times New Roman" w:eastAsia="Times New Roman" w:hAnsi="Times New Roman"/>
      <w:sz w:val="24"/>
      <w:szCs w:val="24"/>
      <w:lang w:val="en-GB"/>
    </w:rPr>
  </w:style>
  <w:style w:type="table" w:styleId="TableList3">
    <w:name w:val="Table List 3"/>
    <w:basedOn w:val="TableNormal"/>
    <w:uiPriority w:val="99"/>
    <w:rsid w:val="00236B67"/>
    <w:rPr>
      <w:rFonts w:ascii="Times New Roman" w:eastAsia="Times New Roman" w:hAnsi="Times New Roman"/>
      <w:lang w:eastAsia="en-GB"/>
    </w:rPr>
    <w:tblPr>
      <w:tblBorders>
        <w:top w:val="single" w:sz="12" w:space="0" w:color="000000"/>
        <w:bottom w:val="single" w:sz="12" w:space="0" w:color="000000"/>
        <w:insideH w:val="single" w:sz="6" w:space="0" w:color="000000"/>
      </w:tblBorders>
    </w:tblPr>
    <w:tblStylePr w:type="firstRow">
      <w:rPr>
        <w:rFonts w:cs="Times New Roman"/>
        <w:b/>
        <w:bCs/>
        <w:color w:val="000080"/>
        <w:shd w:val="clear" w:color="auto" w:fill="auto"/>
      </w:rPr>
      <w:tblPr/>
      <w:tcPr>
        <w:tcBorders>
          <w:bottom w:val="single" w:sz="12" w:space="0" w:color="000000"/>
          <w:tl2br w:val="none" w:sz="0" w:space="0" w:color="auto"/>
          <w:tr2bl w:val="none" w:sz="0" w:space="0" w:color="auto"/>
        </w:tcBorders>
      </w:tcPr>
    </w:tblStylePr>
    <w:tblStylePr w:type="lastRow">
      <w:rPr>
        <w:rFonts w:cs="Times New Roman"/>
        <w:shd w:val="clear" w:color="auto" w:fill="auto"/>
      </w:rPr>
      <w:tblPr/>
      <w:tcPr>
        <w:tcBorders>
          <w:top w:val="single" w:sz="12" w:space="0" w:color="000000"/>
          <w:tl2br w:val="none" w:sz="0" w:space="0" w:color="auto"/>
          <w:tr2bl w:val="none" w:sz="0" w:space="0" w:color="auto"/>
        </w:tcBorders>
      </w:tcPr>
    </w:tblStylePr>
    <w:tblStylePr w:type="swCell">
      <w:rPr>
        <w:rFonts w:cs="Times New Roman"/>
        <w:i/>
        <w:iCs/>
        <w:color w:val="000080"/>
        <w:shd w:val="clear" w:color="auto" w:fill="auto"/>
      </w:rPr>
      <w:tblPr/>
      <w:tcPr>
        <w:tcBorders>
          <w:tl2br w:val="none" w:sz="0" w:space="0" w:color="auto"/>
          <w:tr2bl w:val="none" w:sz="0" w:space="0" w:color="auto"/>
        </w:tcBorders>
      </w:tcPr>
    </w:tblStylePr>
  </w:style>
  <w:style w:type="paragraph" w:styleId="Header">
    <w:name w:val="header"/>
    <w:basedOn w:val="Normal"/>
    <w:link w:val="HeaderChar"/>
    <w:uiPriority w:val="99"/>
    <w:rsid w:val="00236B67"/>
    <w:pPr>
      <w:tabs>
        <w:tab w:val="center" w:pos="4513"/>
        <w:tab w:val="right" w:pos="9026"/>
      </w:tabs>
    </w:pPr>
  </w:style>
  <w:style w:type="character" w:customStyle="1" w:styleId="HeaderChar">
    <w:name w:val="Header Char"/>
    <w:basedOn w:val="DefaultParagraphFont"/>
    <w:link w:val="Header"/>
    <w:uiPriority w:val="99"/>
    <w:rsid w:val="00236B67"/>
    <w:rPr>
      <w:rFonts w:ascii="Times New Roman" w:hAnsi="Times New Roman" w:cs="Times New Roman"/>
      <w:sz w:val="24"/>
    </w:rPr>
  </w:style>
  <w:style w:type="paragraph" w:styleId="NormalWeb">
    <w:name w:val="Normal (Web)"/>
    <w:basedOn w:val="Normal"/>
    <w:uiPriority w:val="99"/>
    <w:rsid w:val="00236B67"/>
    <w:pPr>
      <w:spacing w:before="100" w:beforeAutospacing="1" w:after="100" w:afterAutospacing="1"/>
    </w:pPr>
    <w:rPr>
      <w:lang w:eastAsia="en-GB"/>
    </w:rPr>
  </w:style>
  <w:style w:type="character" w:styleId="Hyperlink">
    <w:name w:val="Hyperlink"/>
    <w:basedOn w:val="DefaultParagraphFont"/>
    <w:uiPriority w:val="99"/>
    <w:rsid w:val="00236B67"/>
    <w:rPr>
      <w:rFonts w:cs="Times New Roman"/>
      <w:color w:val="0000FF"/>
      <w:u w:val="single"/>
    </w:rPr>
  </w:style>
  <w:style w:type="character" w:customStyle="1" w:styleId="apple-converted-space">
    <w:name w:val="apple-converted-space"/>
    <w:basedOn w:val="DefaultParagraphFont"/>
    <w:uiPriority w:val="99"/>
    <w:rsid w:val="00BA528D"/>
    <w:rPr>
      <w:rFonts w:cs="Times New Roman"/>
    </w:rPr>
  </w:style>
  <w:style w:type="character" w:styleId="Emphasis">
    <w:name w:val="Emphasis"/>
    <w:basedOn w:val="DefaultParagraphFont"/>
    <w:uiPriority w:val="99"/>
    <w:qFormat/>
    <w:rsid w:val="00BA528D"/>
    <w:rPr>
      <w:rFonts w:cs="Times New Roman"/>
      <w:i/>
      <w:iCs/>
    </w:rPr>
  </w:style>
  <w:style w:type="paragraph" w:styleId="NoSpacing">
    <w:name w:val="No Spacing"/>
    <w:link w:val="NoSpacingChar"/>
    <w:uiPriority w:val="1"/>
    <w:qFormat/>
    <w:rsid w:val="00E37822"/>
    <w:rPr>
      <w:rFonts w:asciiTheme="minorHAnsi" w:eastAsiaTheme="minorHAnsi" w:hAnsiTheme="minorHAnsi" w:cstheme="minorBidi"/>
      <w:sz w:val="22"/>
      <w:szCs w:val="22"/>
    </w:rPr>
  </w:style>
  <w:style w:type="character" w:customStyle="1" w:styleId="pagecontents">
    <w:name w:val="pagecontents"/>
    <w:basedOn w:val="DefaultParagraphFont"/>
    <w:rsid w:val="00B87094"/>
  </w:style>
  <w:style w:type="character" w:customStyle="1" w:styleId="NoSpacingChar">
    <w:name w:val="No Spacing Char"/>
    <w:link w:val="NoSpacing"/>
    <w:uiPriority w:val="1"/>
    <w:locked/>
    <w:rsid w:val="0021521B"/>
    <w:rPr>
      <w:rFonts w:asciiTheme="minorHAnsi" w:eastAsiaTheme="minorHAnsi" w:hAnsiTheme="minorHAnsi" w:cstheme="minorBidi"/>
      <w:sz w:val="22"/>
      <w:szCs w:val="22"/>
    </w:rPr>
  </w:style>
  <w:style w:type="paragraph" w:styleId="PlainText">
    <w:name w:val="Plain Text"/>
    <w:basedOn w:val="Normal"/>
    <w:link w:val="PlainTextChar"/>
    <w:uiPriority w:val="99"/>
    <w:semiHidden/>
    <w:unhideWhenUsed/>
    <w:rsid w:val="00CD329E"/>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CD329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67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EC979-3628-4959-9277-2618707D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7292</Words>
  <Characters>41565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Cost-Effectiveness of Payment for Performance to Improve Maternal and Child Health in Tanzania</vt:lpstr>
    </vt:vector>
  </TitlesOfParts>
  <Company>London School of Hygiene &amp; Tropical Medicine</Company>
  <LinksUpToDate>false</LinksUpToDate>
  <CharactersWithSpaces>48760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Cost-Effectiveness of Payment for Performance to Improve Maternal and Child Health in Tanzania</dc:title>
  <dc:subject/>
  <dc:creator>Jo Borghi</dc:creator>
  <cp:keywords/>
  <cp:lastModifiedBy>lw</cp:lastModifiedBy>
  <cp:revision>2</cp:revision>
  <dcterms:created xsi:type="dcterms:W3CDTF">2015-01-27T22:13:00Z</dcterms:created>
  <dcterms:modified xsi:type="dcterms:W3CDTF">2015-01-27T22:13:00Z</dcterms:modified>
</cp:coreProperties>
</file>