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6E83B" w14:textId="3D4BF902" w:rsidR="00C7009F" w:rsidRPr="001F04A0" w:rsidRDefault="00C7009F" w:rsidP="00C7009F">
      <w:pPr>
        <w:rPr>
          <w:rFonts w:ascii="Calibri" w:eastAsia="Times New Roman" w:hAnsi="Calibri" w:cs="Calibri"/>
          <w:b/>
          <w:bCs/>
          <w:color w:val="000000" w:themeColor="text1"/>
          <w:lang w:eastAsia="en-GB"/>
        </w:rPr>
      </w:pPr>
      <w:r w:rsidRPr="001F04A0">
        <w:rPr>
          <w:rFonts w:ascii="Calibri" w:eastAsia="Times New Roman" w:hAnsi="Calibri" w:cs="Calibri"/>
          <w:b/>
          <w:bCs/>
          <w:color w:val="000000" w:themeColor="text1"/>
          <w:lang w:eastAsia="en-GB"/>
        </w:rPr>
        <w:t>Lessons from the field: Integrated programmes for neglected tropical diseases</w:t>
      </w:r>
    </w:p>
    <w:p w14:paraId="269C99EB" w14:textId="7BAFBAF8" w:rsidR="00FA104D" w:rsidRPr="001F04A0" w:rsidRDefault="00FA104D" w:rsidP="00C7009F">
      <w:pPr>
        <w:rPr>
          <w:rFonts w:ascii="Calibri" w:eastAsia="Times New Roman" w:hAnsi="Calibri" w:cs="Calibri"/>
          <w:color w:val="000000" w:themeColor="text1"/>
          <w:lang w:eastAsia="en-GB"/>
        </w:rPr>
      </w:pPr>
    </w:p>
    <w:p w14:paraId="1FA4C849" w14:textId="3F105049" w:rsidR="00AD35B8" w:rsidRPr="001F04A0" w:rsidRDefault="00AD35B8" w:rsidP="00C7009F">
      <w:pPr>
        <w:rPr>
          <w:rFonts w:ascii="Calibri" w:eastAsia="Times New Roman" w:hAnsi="Calibri" w:cs="Calibri"/>
          <w:color w:val="000000" w:themeColor="text1"/>
          <w:vertAlign w:val="superscript"/>
          <w:lang w:eastAsia="en-GB"/>
        </w:rPr>
      </w:pPr>
      <w:r w:rsidRPr="001F04A0">
        <w:rPr>
          <w:rFonts w:ascii="Calibri" w:eastAsia="Times New Roman" w:hAnsi="Calibri" w:cs="Calibri"/>
          <w:color w:val="000000" w:themeColor="text1"/>
          <w:lang w:eastAsia="en-GB"/>
        </w:rPr>
        <w:t>Ana Morice</w:t>
      </w:r>
      <w:r w:rsidR="001F04A0" w:rsidRPr="001F04A0">
        <w:rPr>
          <w:rFonts w:ascii="Calibri" w:eastAsia="Times New Roman" w:hAnsi="Calibri" w:cs="Calibri"/>
          <w:color w:val="000000" w:themeColor="text1"/>
          <w:vertAlign w:val="superscript"/>
          <w:lang w:eastAsia="en-GB"/>
        </w:rPr>
        <w:t>1</w:t>
      </w:r>
      <w:r w:rsidRPr="001F04A0">
        <w:rPr>
          <w:rFonts w:ascii="Calibri" w:eastAsia="Times New Roman" w:hAnsi="Calibri" w:cs="Calibri"/>
          <w:color w:val="000000" w:themeColor="text1"/>
          <w:lang w:eastAsia="en-GB"/>
        </w:rPr>
        <w:t xml:space="preserve">, </w:t>
      </w:r>
      <w:proofErr w:type="spellStart"/>
      <w:r w:rsidRPr="001F04A0">
        <w:rPr>
          <w:rFonts w:ascii="Calibri" w:eastAsia="Times New Roman" w:hAnsi="Calibri" w:cs="Calibri"/>
          <w:color w:val="000000" w:themeColor="text1"/>
          <w:lang w:eastAsia="en-GB"/>
        </w:rPr>
        <w:t>Fasihah</w:t>
      </w:r>
      <w:proofErr w:type="spellEnd"/>
      <w:r w:rsidRPr="001F04A0">
        <w:rPr>
          <w:rFonts w:ascii="Calibri" w:eastAsia="Times New Roman" w:hAnsi="Calibri" w:cs="Calibri"/>
          <w:color w:val="000000" w:themeColor="text1"/>
          <w:lang w:eastAsia="en-GB"/>
        </w:rPr>
        <w:t xml:space="preserve"> Taleo</w:t>
      </w:r>
      <w:r w:rsidR="001F04A0" w:rsidRPr="001F04A0">
        <w:rPr>
          <w:rFonts w:ascii="Calibri" w:eastAsia="Times New Roman" w:hAnsi="Calibri" w:cs="Calibri"/>
          <w:color w:val="000000" w:themeColor="text1"/>
          <w:vertAlign w:val="superscript"/>
          <w:lang w:eastAsia="en-GB"/>
        </w:rPr>
        <w:t>2</w:t>
      </w:r>
      <w:r w:rsidRPr="001F04A0">
        <w:rPr>
          <w:rFonts w:ascii="Calibri" w:eastAsia="Times New Roman" w:hAnsi="Calibri" w:cs="Calibri"/>
          <w:color w:val="000000" w:themeColor="text1"/>
          <w:lang w:eastAsia="en-GB"/>
        </w:rPr>
        <w:t>, Yves Barogui</w:t>
      </w:r>
      <w:r w:rsidR="001F04A0" w:rsidRPr="001F04A0">
        <w:rPr>
          <w:rFonts w:ascii="Calibri" w:eastAsia="Times New Roman" w:hAnsi="Calibri" w:cs="Calibri"/>
          <w:color w:val="000000" w:themeColor="text1"/>
          <w:vertAlign w:val="superscript"/>
          <w:lang w:eastAsia="en-GB"/>
        </w:rPr>
        <w:t>3</w:t>
      </w:r>
      <w:r w:rsidRPr="001F04A0">
        <w:rPr>
          <w:rFonts w:ascii="Calibri" w:eastAsia="Times New Roman" w:hAnsi="Calibri" w:cs="Calibri"/>
          <w:color w:val="000000" w:themeColor="text1"/>
          <w:lang w:eastAsia="en-GB"/>
        </w:rPr>
        <w:t>, Andrew Steer</w:t>
      </w:r>
      <w:r w:rsidR="001F04A0" w:rsidRPr="001F04A0">
        <w:rPr>
          <w:rFonts w:ascii="Calibri" w:eastAsia="Times New Roman" w:hAnsi="Calibri" w:cs="Calibri"/>
          <w:color w:val="000000" w:themeColor="text1"/>
          <w:vertAlign w:val="superscript"/>
          <w:lang w:eastAsia="en-GB"/>
        </w:rPr>
        <w:t>4,5,6</w:t>
      </w:r>
      <w:r w:rsidRPr="001F04A0">
        <w:rPr>
          <w:rFonts w:ascii="Calibri" w:eastAsia="Times New Roman" w:hAnsi="Calibri" w:cs="Calibri"/>
          <w:color w:val="000000" w:themeColor="text1"/>
          <w:lang w:eastAsia="en-GB"/>
        </w:rPr>
        <w:t>, Michael Marks</w:t>
      </w:r>
      <w:r w:rsidR="001F04A0" w:rsidRPr="001F04A0">
        <w:rPr>
          <w:rFonts w:ascii="Calibri" w:eastAsia="Times New Roman" w:hAnsi="Calibri" w:cs="Calibri"/>
          <w:color w:val="000000" w:themeColor="text1"/>
          <w:vertAlign w:val="superscript"/>
          <w:lang w:eastAsia="en-GB"/>
        </w:rPr>
        <w:t>7,8</w:t>
      </w:r>
    </w:p>
    <w:p w14:paraId="34E787FD" w14:textId="5EDF6032" w:rsidR="00AD35B8" w:rsidRPr="001F04A0" w:rsidRDefault="00AD35B8" w:rsidP="00C7009F">
      <w:pPr>
        <w:rPr>
          <w:rFonts w:ascii="Calibri" w:eastAsia="Times New Roman" w:hAnsi="Calibri" w:cs="Calibri"/>
          <w:color w:val="000000" w:themeColor="text1"/>
          <w:lang w:eastAsia="en-GB"/>
        </w:rPr>
      </w:pPr>
    </w:p>
    <w:p w14:paraId="3A7A5500" w14:textId="26EBDAF1" w:rsidR="001F04A0" w:rsidRPr="001F04A0" w:rsidRDefault="001F04A0" w:rsidP="001F04A0">
      <w:pPr>
        <w:rPr>
          <w:rFonts w:ascii="Calibri" w:eastAsia="Times New Roman" w:hAnsi="Calibri" w:cs="Calibri"/>
          <w:color w:val="000000" w:themeColor="text1"/>
          <w:lang w:eastAsia="en-GB"/>
        </w:rPr>
      </w:pPr>
      <w:r w:rsidRPr="001F04A0">
        <w:rPr>
          <w:rFonts w:ascii="Calibri" w:eastAsia="Times New Roman" w:hAnsi="Calibri" w:cs="Calibri"/>
          <w:color w:val="000000" w:themeColor="text1"/>
          <w:lang w:eastAsia="en-GB"/>
        </w:rPr>
        <w:t>1 – Independent Consultant, San José, Costa Rica</w:t>
      </w:r>
    </w:p>
    <w:p w14:paraId="65413179" w14:textId="30243BB1" w:rsidR="001F04A0" w:rsidRPr="001F04A0" w:rsidRDefault="001F04A0" w:rsidP="001F04A0">
      <w:pPr>
        <w:rPr>
          <w:rFonts w:ascii="Calibri" w:eastAsia="Times New Roman" w:hAnsi="Calibri" w:cs="Calibri"/>
          <w:color w:val="000000" w:themeColor="text1"/>
          <w:lang w:eastAsia="en-GB"/>
        </w:rPr>
      </w:pPr>
      <w:r w:rsidRPr="001F04A0">
        <w:rPr>
          <w:rFonts w:ascii="Calibri" w:eastAsia="Times New Roman" w:hAnsi="Calibri" w:cs="Calibri"/>
          <w:color w:val="000000" w:themeColor="text1"/>
          <w:lang w:eastAsia="en-GB"/>
        </w:rPr>
        <w:t>2 – World Health Organization, Port Vila, Vanuatu</w:t>
      </w:r>
    </w:p>
    <w:p w14:paraId="7912C40C" w14:textId="4F28120D" w:rsidR="001F04A0" w:rsidRPr="001F04A0" w:rsidRDefault="001F04A0" w:rsidP="001F04A0">
      <w:pPr>
        <w:rPr>
          <w:rFonts w:ascii="Calibri" w:eastAsia="Times New Roman" w:hAnsi="Calibri" w:cs="Calibri"/>
          <w:color w:val="000000" w:themeColor="text1"/>
          <w:lang w:eastAsia="en-GB"/>
        </w:rPr>
      </w:pPr>
      <w:r w:rsidRPr="001F04A0">
        <w:rPr>
          <w:rFonts w:ascii="Calibri" w:eastAsia="Times New Roman" w:hAnsi="Calibri" w:cs="Calibri"/>
          <w:color w:val="000000" w:themeColor="text1"/>
          <w:lang w:eastAsia="en-GB"/>
        </w:rPr>
        <w:t>3 – Ministry of Health, Porto-Novo, Benin</w:t>
      </w:r>
    </w:p>
    <w:p w14:paraId="241F2756" w14:textId="469C8CDE" w:rsidR="001F04A0" w:rsidRPr="001F04A0" w:rsidRDefault="001F04A0" w:rsidP="001F04A0">
      <w:pPr>
        <w:rPr>
          <w:rFonts w:ascii="Calibri" w:eastAsia="Times New Roman" w:hAnsi="Calibri" w:cs="Calibri"/>
          <w:color w:val="000000" w:themeColor="text1"/>
          <w:lang w:eastAsia="en-GB"/>
        </w:rPr>
      </w:pPr>
      <w:r w:rsidRPr="001F04A0">
        <w:rPr>
          <w:rFonts w:ascii="Calibri" w:eastAsia="Times New Roman" w:hAnsi="Calibri" w:cs="Calibri"/>
          <w:color w:val="000000" w:themeColor="text1"/>
          <w:lang w:eastAsia="en-GB"/>
        </w:rPr>
        <w:t>4 –Department of Paediatrics, University of Melbourne, Melbourne, Victoria, Australia</w:t>
      </w:r>
    </w:p>
    <w:p w14:paraId="185DDED9" w14:textId="0AB7332F" w:rsidR="001F04A0" w:rsidRPr="001F04A0" w:rsidRDefault="001F04A0" w:rsidP="001F04A0">
      <w:pPr>
        <w:rPr>
          <w:rFonts w:ascii="Calibri" w:eastAsia="Times New Roman" w:hAnsi="Calibri" w:cs="Calibri"/>
          <w:color w:val="000000" w:themeColor="text1"/>
          <w:lang w:eastAsia="en-GB"/>
        </w:rPr>
      </w:pPr>
      <w:r w:rsidRPr="001F04A0">
        <w:rPr>
          <w:rFonts w:ascii="Calibri" w:eastAsia="Times New Roman" w:hAnsi="Calibri" w:cs="Calibri"/>
          <w:color w:val="000000" w:themeColor="text1"/>
          <w:lang w:eastAsia="en-GB"/>
        </w:rPr>
        <w:t>5 -Department of General Medicine, Royal Children’s Hospital, Melbourne, Victoria, Australia</w:t>
      </w:r>
    </w:p>
    <w:p w14:paraId="166588C1" w14:textId="0A317545" w:rsidR="001F04A0" w:rsidRPr="001F04A0" w:rsidRDefault="001F04A0" w:rsidP="001F04A0">
      <w:pPr>
        <w:rPr>
          <w:rFonts w:ascii="Calibri" w:eastAsia="Times New Roman" w:hAnsi="Calibri" w:cs="Calibri"/>
          <w:color w:val="000000" w:themeColor="text1"/>
          <w:lang w:eastAsia="en-GB"/>
        </w:rPr>
      </w:pPr>
      <w:r w:rsidRPr="001F04A0">
        <w:rPr>
          <w:rFonts w:ascii="Calibri" w:eastAsia="Times New Roman" w:hAnsi="Calibri" w:cs="Calibri"/>
          <w:color w:val="000000" w:themeColor="text1"/>
          <w:lang w:eastAsia="en-GB"/>
        </w:rPr>
        <w:t>6 - Tropical Diseases Research Group, Murdoch Children’s Research Institute, Melbourne, Victoria, Australia</w:t>
      </w:r>
    </w:p>
    <w:p w14:paraId="2025AC52" w14:textId="4889FDAB" w:rsidR="001F04A0" w:rsidRPr="001F04A0" w:rsidRDefault="001F04A0" w:rsidP="001F04A0">
      <w:pPr>
        <w:rPr>
          <w:rFonts w:ascii="Calibri" w:eastAsia="Times New Roman" w:hAnsi="Calibri" w:cs="Calibri"/>
          <w:color w:val="000000" w:themeColor="text1"/>
          <w:lang w:eastAsia="en-GB"/>
        </w:rPr>
      </w:pPr>
      <w:r w:rsidRPr="001F04A0">
        <w:rPr>
          <w:rFonts w:ascii="Calibri" w:eastAsia="Times New Roman" w:hAnsi="Calibri" w:cs="Calibri"/>
          <w:color w:val="000000" w:themeColor="text1"/>
          <w:lang w:eastAsia="en-GB"/>
        </w:rPr>
        <w:t>7 – Clinical Research Department, London School of Hygiene &amp; Tropical Medicine, London, United Kingdom</w:t>
      </w:r>
    </w:p>
    <w:p w14:paraId="38359989" w14:textId="6FE4D449" w:rsidR="001F04A0" w:rsidRPr="001F04A0" w:rsidRDefault="001F04A0" w:rsidP="001F04A0">
      <w:pPr>
        <w:rPr>
          <w:rFonts w:ascii="Calibri" w:eastAsia="Times New Roman" w:hAnsi="Calibri" w:cs="Calibri"/>
          <w:color w:val="000000" w:themeColor="text1"/>
          <w:lang w:eastAsia="en-GB"/>
        </w:rPr>
      </w:pPr>
      <w:r w:rsidRPr="001F04A0">
        <w:rPr>
          <w:rFonts w:ascii="Calibri" w:eastAsia="Times New Roman" w:hAnsi="Calibri" w:cs="Calibri"/>
          <w:color w:val="000000" w:themeColor="text1"/>
          <w:lang w:eastAsia="en-GB"/>
        </w:rPr>
        <w:t xml:space="preserve">8- Hospital for Tropical Diseases, London, United Kingdom </w:t>
      </w:r>
    </w:p>
    <w:p w14:paraId="38B0F792" w14:textId="77777777" w:rsidR="001F04A0" w:rsidRDefault="001F04A0" w:rsidP="001F04A0">
      <w:pPr>
        <w:rPr>
          <w:rFonts w:ascii="Calibri" w:eastAsia="Times New Roman" w:hAnsi="Calibri" w:cs="Calibri"/>
          <w:b/>
          <w:bCs/>
          <w:color w:val="1F497D"/>
          <w:sz w:val="22"/>
          <w:szCs w:val="22"/>
          <w:lang w:eastAsia="en-GB"/>
        </w:rPr>
      </w:pPr>
    </w:p>
    <w:p w14:paraId="2EE792C2" w14:textId="77777777" w:rsidR="00777F41" w:rsidRDefault="00777F41" w:rsidP="00777F41">
      <w:r>
        <w:t xml:space="preserve">Programmes for the control of Neglected Tropical Diseases (NTDs) have achieved tremendous progress in the last decade with substantial scale-up of interventions worldwide. However, challenges remain to reach the ambitious targets of control, elimination and eradication set by the World Health Organization. The first decade of progress against NTDs was characterised by predominantly vertical programmes, especially for those NTDs targeted for mass drug administration (MDA). These vertical programmes drove mapping, implementation and surveillance for individual NTDs. In turn, public health infrastructure reflected these vertical programmes, from diseases-specific Medical Officers at WHO headquarters, to in-country disease-specific programme leads and, frequently, dedicated single programme supply chains supported by large scale pharmaceutical donations. </w:t>
      </w:r>
    </w:p>
    <w:p w14:paraId="6930F2A4" w14:textId="15D972EB" w:rsidR="00C7009F" w:rsidRDefault="00C7009F" w:rsidP="00C7009F"/>
    <w:p w14:paraId="521A6614" w14:textId="40C387DB" w:rsidR="00C7009F" w:rsidRDefault="00777F41" w:rsidP="00C7009F">
      <w:r>
        <w:t xml:space="preserve">Most of these vertical programmes have been highly successful, but there has been acknowledgement of opportunities missed. First, many communities are co-endemic for a number of NTDs, and infrastructure for control of one NTD could be leveraged across multiple diseases with minimal additional cost. Second, vertical programmes may contribute less to broader health system strengthening, a missed opportunity within the context of Universal Health Coverage. The new WHO Roadmap explicitly recognises the need for a new approach to NTD control in the coming decade, and the call to ‘intensify cross-cutting approaches’ represents one of the three major pillars of the new Roadmap </w:t>
      </w:r>
      <w:r w:rsidR="00B16472">
        <w:fldChar w:fldCharType="begin"/>
      </w:r>
      <w:r w:rsidR="00B16472">
        <w:instrText xml:space="preserve"> ADDIN ZOTERO_ITEM CSL_CITATION {"citationID":"RadgNKEV","properties":{"formattedCitation":"[1]","plainCitation":"[1]","noteIndex":0},"citationItems":[{"id":7855,"uris":["http://zotero.org/users/38820/items/5M7FPXPS"],"uri":["http://zotero.org/users/38820/items/5M7FPXPS"],"itemData":{"id":7855,"type":"report","abstract":"Ending the neglect to  attain the Sustainable  Development Goals: A road map for neglected tropical diseases 2021–2030. Brochure","note":"source: www.who.int\npublisher: World Health Organization","title":"WHO | Ending the neglect to attain the Sustainable Development Goals: A road map for neglected tropical diseases 2021–2030","title-short":"WHO | Ending the neglect to attain the Sustainable Development Goals","URL":"http://www.who.int/neglected_diseases/resources/who-ucn-ntd-2020.01/en/","author":[{"literal":"World Health Organization"}],"accessed":{"date-parts":[["2020",8,3]]}}}],"schema":"https://github.com/citation-style-language/schema/raw/master/csl-citation.json"} </w:instrText>
      </w:r>
      <w:r w:rsidR="00B16472">
        <w:fldChar w:fldCharType="separate"/>
      </w:r>
      <w:r w:rsidR="00B16472">
        <w:rPr>
          <w:noProof/>
        </w:rPr>
        <w:t>[1]</w:t>
      </w:r>
      <w:r w:rsidR="00B16472">
        <w:fldChar w:fldCharType="end"/>
      </w:r>
      <w:r w:rsidR="00C7009F">
        <w:t xml:space="preserve">. </w:t>
      </w:r>
    </w:p>
    <w:p w14:paraId="48F2256C" w14:textId="68373588" w:rsidR="00FA104D" w:rsidRDefault="00FA104D" w:rsidP="00C7009F"/>
    <w:p w14:paraId="290D97E5" w14:textId="40594BC6" w:rsidR="00FA104D" w:rsidRDefault="00777F41" w:rsidP="00C7009F">
      <w:r>
        <w:t xml:space="preserve">How can programmes be integrated across multiple NTDs, within the broader public health system and outside of the health sector? And how </w:t>
      </w:r>
      <w:r w:rsidR="00FA104D">
        <w:t xml:space="preserve">can these integrated programmes best be delivered? The rationale and experience of integrated mapping for NTDs is discussed in a separate article. </w:t>
      </w:r>
      <w:ins w:id="0" w:author="Michael Marks" w:date="2020-09-07T09:43:00Z">
        <w:r w:rsidR="008908CB">
          <w:t>In this ar</w:t>
        </w:r>
      </w:ins>
      <w:ins w:id="1" w:author="Michael Marks" w:date="2020-09-07T09:44:00Z">
        <w:r w:rsidR="008908CB">
          <w:t xml:space="preserve">ticle we consider integration to be the delivery of multiple programmatic activities at the same time, and </w:t>
        </w:r>
      </w:ins>
      <w:ins w:id="2" w:author="Michael Marks" w:date="2020-09-07T09:45:00Z">
        <w:r w:rsidR="008908CB">
          <w:t>not merely the co-ordinated planning of activities. W</w:t>
        </w:r>
      </w:ins>
      <w:del w:id="3" w:author="Michael Marks" w:date="2020-09-07T09:45:00Z">
        <w:r w:rsidR="00FA104D" w:rsidDel="008908CB">
          <w:delText>Here w</w:delText>
        </w:r>
      </w:del>
      <w:r w:rsidR="00FA104D">
        <w:t xml:space="preserve">e </w:t>
      </w:r>
      <w:proofErr w:type="gramStart"/>
      <w:r w:rsidR="00FA104D">
        <w:t>focus</w:t>
      </w:r>
      <w:proofErr w:type="gramEnd"/>
      <w:r w:rsidR="00FA104D">
        <w:t xml:space="preserve"> instead on other major areas where integration has been successful</w:t>
      </w:r>
      <w:r>
        <w:t>, including MDA, programmatic co-ordination and skin NTDs, drawing on field experience in multiple countries including Vanuatu, Benin and Latin America.</w:t>
      </w:r>
    </w:p>
    <w:p w14:paraId="0D8971CE" w14:textId="6CDF993D" w:rsidR="00FA104D" w:rsidRDefault="00FA104D" w:rsidP="00C7009F"/>
    <w:p w14:paraId="43C96AF3" w14:textId="748C8F79" w:rsidR="00802398" w:rsidRDefault="00FA104D" w:rsidP="00C7009F">
      <w:r>
        <w:lastRenderedPageBreak/>
        <w:t xml:space="preserve">Integrated MDA has been conducted in a number of countries, allowing the simultaneous targeting of multiple NTDs through a single combined intervention. A number of countries have gone further and have explicitly combined distinct interventions into a single delivery system. For </w:t>
      </w:r>
      <w:r w:rsidR="00684232">
        <w:t>example,</w:t>
      </w:r>
      <w:r>
        <w:t xml:space="preserve"> the Nigerian NTD programme has delivered integrated MDA combining </w:t>
      </w:r>
      <w:r w:rsidR="00777F41">
        <w:t>i</w:t>
      </w:r>
      <w:r>
        <w:t xml:space="preserve">vermectin, </w:t>
      </w:r>
      <w:r w:rsidR="00777F41">
        <w:t>a</w:t>
      </w:r>
      <w:r>
        <w:t xml:space="preserve">lbendazole and </w:t>
      </w:r>
      <w:r w:rsidR="00777F41">
        <w:t>p</w:t>
      </w:r>
      <w:r>
        <w:t xml:space="preserve">raziquantel as a single strategy targeting </w:t>
      </w:r>
      <w:proofErr w:type="spellStart"/>
      <w:r w:rsidR="00777F41">
        <w:t>l</w:t>
      </w:r>
      <w:r>
        <w:t>mphatic</w:t>
      </w:r>
      <w:proofErr w:type="spellEnd"/>
      <w:r>
        <w:t xml:space="preserve"> </w:t>
      </w:r>
      <w:r w:rsidR="00777F41">
        <w:t>f</w:t>
      </w:r>
      <w:r>
        <w:t xml:space="preserve">ilariasis, </w:t>
      </w:r>
      <w:r w:rsidR="00777F41">
        <w:t>o</w:t>
      </w:r>
      <w:r>
        <w:t xml:space="preserve">nchocerciasis, </w:t>
      </w:r>
      <w:r w:rsidR="00777F41">
        <w:t>s</w:t>
      </w:r>
      <w:r>
        <w:t xml:space="preserve">chistosomiasis and </w:t>
      </w:r>
      <w:r w:rsidR="00777F41">
        <w:t xml:space="preserve">soil-transmitted helminthiasis </w:t>
      </w:r>
      <w:r w:rsidR="00B16472">
        <w:fldChar w:fldCharType="begin"/>
      </w:r>
      <w:r w:rsidR="00B16472">
        <w:instrText xml:space="preserve"> ADDIN ZOTERO_ITEM CSL_CITATION {"citationID":"kl7lw9FZ","properties":{"formattedCitation":"[2]","plainCitation":"[2]","noteIndex":0},"citationItems":[{"id":5037,"uris":["http://zotero.org/users/38820/items/DJ33LU68"],"uri":["http://zotero.org/users/38820/items/DJ33LU68"],"itemData":{"id":5037,"type":"article-journal","abstract":"Onchocerciasis, lymphatic filariasis (LF), schistosomiasis and soil transmitted, helminthiasis (STH) are all co-endemic in Nigeria. Annual mass drug administration (MDA) with ivermectin (for onchocerciasis), albendazole (for STH and with ivermectin for LF) and praziquantel (for schistosomiasis) is the WHO-recommended treatment strategy for preventive chemotherapy. Separate delivery rounds for distribution of these drugs have been the usual approach to MDA. All three drugs, however, have now been shown to be clinically and programmatically safe for co-administration with what has come to be known as triple drug administration (TDA). We examined the cost savings of converting from separate delivery rounds to TDA in two states in Nigeria. In 2008, eight local government areas received a single round of ivermectin with albendazole followed at least 1 week later by a single round of praziquantel to school-aged children. The following year, a single round was administered with TDA. The number of treated individuals was essentially unchanged during both years (1 301 864 in 2008 and 1 297 509 in 2009) and no change in adverse events was reported. The total programmatic costs for the MDA, not including drug and overhead costs, reduced by 41% from $123, 624 to $72, 870. Cost savings were limited in larger populations due to economies of scale. TDA is recommended for mature MDA.","container-title":"Annals of Tropical Medicine and Parasitology","DOI":"10.1179/2047773211Y.0000000010","ISSN":"0003-4983","issue":"8","journalAbbreviation":"Ann Trop Med Parasitol","note":"PMID: 22325813\nPMCID: PMC4089800","page":"537-547","source":"PubMed Central","title":"Cost-effectiveness of triple drug administration (TDA) with praziquantel, ivermectin and albendazole for the prevention of neglected tropical diseases in Nigeria","volume":"105","author":[{"family":"Evans","given":"D"},{"family":"Mcfarland","given":"D"},{"family":"Adamani","given":"W"},{"family":"Eigege","given":"A"},{"family":"Miri","given":"E"},{"family":"Schulz","given":"J"},{"family":"Pede","given":"E"},{"family":"Umbugadu","given":"C"},{"family":"Ogbu-Pearse","given":"P"},{"family":"Richards","given":"F O"}],"issued":{"date-parts":[["2011",12]]}}}],"schema":"https://github.com/citation-style-language/schema/raw/master/csl-citation.json"} </w:instrText>
      </w:r>
      <w:r w:rsidR="00B16472">
        <w:fldChar w:fldCharType="separate"/>
      </w:r>
      <w:r w:rsidR="00B16472">
        <w:rPr>
          <w:noProof/>
        </w:rPr>
        <w:t>[2]</w:t>
      </w:r>
      <w:r w:rsidR="00B16472">
        <w:fldChar w:fldCharType="end"/>
      </w:r>
      <w:r>
        <w:t>. By leveraging a single platform to target all disease simultaneously the programme was able to reduce the cost of delivery by 50% whilst maintain</w:t>
      </w:r>
      <w:r w:rsidR="00777F41">
        <w:t>ing</w:t>
      </w:r>
      <w:r>
        <w:t xml:space="preserve"> high coverage. </w:t>
      </w:r>
      <w:r w:rsidR="00802398">
        <w:t xml:space="preserve">Integration can be of particular benefit in areas where the cost of delivery is high, such as the Pacific. </w:t>
      </w:r>
      <w:r w:rsidR="00777F41">
        <w:t xml:space="preserve">In Fiji, the National Lymphatic Filariasis Programme adopted the WHO recommended combination of ivermectin, albendazole and diethylcarbamazine for MDA against lymphatic filariasis, an approach also potentially effective for treating soil-transmitted helminthiasis and scabies. </w:t>
      </w:r>
      <w:r w:rsidR="00802398" w:rsidRPr="00B16472">
        <w:t xml:space="preserve">In Vanuatu, the Ministry of Health integrated treatment with azithromycin, albendazole and benzyl-benzoate lotion to treat yaws, </w:t>
      </w:r>
      <w:r w:rsidR="00777F41">
        <w:t>soil-transmitted helminthiasis</w:t>
      </w:r>
      <w:r w:rsidR="00802398" w:rsidRPr="00B16472">
        <w:t xml:space="preserve"> and scabies</w:t>
      </w:r>
      <w:r w:rsidR="00777F41">
        <w:t>, alongside screening for non-communicable diseases.</w:t>
      </w:r>
      <w:r w:rsidR="00802398" w:rsidRPr="00B16472">
        <w:t xml:space="preserve"> This integrated package was able to achieve high treatment coverage and provide improved access to care especially in remote areas with lower access to health services</w:t>
      </w:r>
      <w:r w:rsidR="00802398" w:rsidRPr="00AD35B8">
        <w:t>.</w:t>
      </w:r>
      <w:r w:rsidR="00802398">
        <w:t xml:space="preserve"> </w:t>
      </w:r>
      <w:r w:rsidR="000D7782">
        <w:t xml:space="preserve">Successful delivery of these programmes has relied on co-ordination not only at the level of community drug delivery but across programme supply chains, programmatic management at the Ministry level and from funders. </w:t>
      </w:r>
      <w:ins w:id="4" w:author="Michael Marks" w:date="2020-09-07T09:34:00Z">
        <w:r w:rsidR="008908CB">
          <w:t xml:space="preserve">Future opportunities for integrated MDA, both </w:t>
        </w:r>
      </w:ins>
      <w:ins w:id="5" w:author="Michael Marks" w:date="2020-09-07T09:35:00Z">
        <w:r w:rsidR="008908CB">
          <w:t>between NTD programmes and with disease control efforts such as chemoprophylaxis or MDA for malaria control, should continue to be explored.</w:t>
        </w:r>
      </w:ins>
    </w:p>
    <w:p w14:paraId="4E1662D6" w14:textId="77777777" w:rsidR="00802398" w:rsidRDefault="00802398" w:rsidP="00C7009F"/>
    <w:p w14:paraId="16D582BE" w14:textId="2B4F8898" w:rsidR="00D84991" w:rsidRDefault="00684232" w:rsidP="00C7009F">
      <w:r>
        <w:t xml:space="preserve">Some </w:t>
      </w:r>
      <w:r w:rsidR="00D84991">
        <w:t xml:space="preserve">regions and </w:t>
      </w:r>
      <w:r>
        <w:t xml:space="preserve">countries have looked for opportunities for integration beyond the NTD portfolio. In Tanzania </w:t>
      </w:r>
      <w:ins w:id="6" w:author="Michael Marks" w:date="2020-09-07T09:33:00Z">
        <w:r w:rsidR="008908CB">
          <w:t>t</w:t>
        </w:r>
      </w:ins>
      <w:r>
        <w:t xml:space="preserve">he Ministry of Health combined MDA for STH with delivery of vaccination programmes, an innovation that allowed them to increase programmatic coverage whilst reducing overall costs. </w:t>
      </w:r>
      <w:r w:rsidR="00D84991">
        <w:t xml:space="preserve">The Vaccination Week </w:t>
      </w:r>
      <w:r w:rsidR="00B16472">
        <w:t xml:space="preserve">in </w:t>
      </w:r>
      <w:r w:rsidR="00D47A55">
        <w:t>the America</w:t>
      </w:r>
      <w:r w:rsidR="00D84991">
        <w:t>s</w:t>
      </w:r>
      <w:r w:rsidR="00B16472">
        <w:fldChar w:fldCharType="begin"/>
      </w:r>
      <w:r w:rsidR="00B16472">
        <w:instrText xml:space="preserve"> ADDIN ZOTERO_ITEM CSL_CITATION {"citationID":"lWqCqIJ2","properties":{"formattedCitation":"[3]","plainCitation":"[3]","noteIndex":0},"citationItems":[{"id":7856,"uris":["http://zotero.org/users/38820/items/T259K6TJ"],"uri":["http://zotero.org/users/38820/items/T259K6TJ"],"itemData":{"id":7856,"type":"article-journal","abstract":"Europe PMC is an archive of life sciences journal literature., Vaccination Week in the Americas: an opportunity to integrate other health services with immunization.","container-title":"The Journal of Infectious Diseases","DOI":"10.1093/infdis/jir773","ISSN":"0022-1899, 1537-6613","journalAbbreviation":"J Infect Dis","language":"English","note":"PMID: 22315379","page":"S120-5","source":"europepmc.org","title":"Vaccination Week in the Americas: an opportunity to integrate other health services with immunization.","title-short":"Vaccination Week in the Americas","volume":"205 Suppl 1","author":[{"family":"Am","given":"Ropero-Álvarez"},{"family":"Hj","given":"Kurtis"},{"family":"Mc","given":"Danovaro-Holliday"},{"family":"C","given":"Ruiz-Matus"},{"family":"G","given":"Tambini"}],"issued":{"date-parts":[["2012",3,1]]}}}],"schema":"https://github.com/citation-style-language/schema/raw/master/csl-citation.json"} </w:instrText>
      </w:r>
      <w:r w:rsidR="00B16472">
        <w:fldChar w:fldCharType="separate"/>
      </w:r>
      <w:r w:rsidR="00B16472">
        <w:rPr>
          <w:noProof/>
        </w:rPr>
        <w:t>[3]</w:t>
      </w:r>
      <w:r w:rsidR="00B16472">
        <w:fldChar w:fldCharType="end"/>
      </w:r>
      <w:r w:rsidR="00D84991">
        <w:t>, implemented since 2003, is a</w:t>
      </w:r>
      <w:r w:rsidR="001A65F3">
        <w:t>n example of a</w:t>
      </w:r>
      <w:r w:rsidR="00D84991">
        <w:t xml:space="preserve"> multinational coordinated effort </w:t>
      </w:r>
      <w:r w:rsidR="001A65F3">
        <w:t xml:space="preserve">implemented </w:t>
      </w:r>
      <w:r w:rsidR="00D84991">
        <w:t xml:space="preserve">to reduce inequities in health. </w:t>
      </w:r>
      <w:r w:rsidR="00F275CC">
        <w:t xml:space="preserve">This initiative </w:t>
      </w:r>
      <w:r w:rsidR="001A65F3">
        <w:t xml:space="preserve">has </w:t>
      </w:r>
      <w:r w:rsidR="00D84991">
        <w:t>provide</w:t>
      </w:r>
      <w:r w:rsidR="001A65F3">
        <w:t>d</w:t>
      </w:r>
      <w:r w:rsidR="00D84991">
        <w:t xml:space="preserve"> a </w:t>
      </w:r>
      <w:r w:rsidR="001A65F3">
        <w:t xml:space="preserve">useful </w:t>
      </w:r>
      <w:r w:rsidR="00D84991">
        <w:t>platform to integrate other health interventions, including deworming</w:t>
      </w:r>
      <w:r w:rsidR="00F275CC">
        <w:t>. Th</w:t>
      </w:r>
      <w:r w:rsidR="001A65F3">
        <w:t>is</w:t>
      </w:r>
      <w:r w:rsidR="00F275CC">
        <w:t xml:space="preserve"> experience shows that coverages achieved by integrating different interventions</w:t>
      </w:r>
      <w:r w:rsidR="001E0145">
        <w:t xml:space="preserve"> -such as </w:t>
      </w:r>
      <w:r w:rsidR="00F275CC">
        <w:t>vaccination and deworming</w:t>
      </w:r>
      <w:r w:rsidR="001E0145">
        <w:t>, were high for both</w:t>
      </w:r>
      <w:r w:rsidR="00F275CC">
        <w:t>.</w:t>
      </w:r>
    </w:p>
    <w:p w14:paraId="25BAE5D3" w14:textId="77777777" w:rsidR="00D84991" w:rsidRDefault="00D84991" w:rsidP="00C7009F"/>
    <w:p w14:paraId="121D9C21" w14:textId="4254208E" w:rsidR="001F04A0" w:rsidRDefault="00777F41" w:rsidP="00C7009F">
      <w:pPr>
        <w:rPr>
          <w:rStyle w:val="CommentReference"/>
        </w:rPr>
      </w:pPr>
      <w:r>
        <w:t xml:space="preserve">Multiple NTDs affect the skin. There are increasing efforts </w:t>
      </w:r>
      <w:r w:rsidR="00684232">
        <w:t xml:space="preserve">to </w:t>
      </w:r>
      <w:r>
        <w:t xml:space="preserve">integrate public health control of skin NTDs </w:t>
      </w:r>
      <w:r w:rsidR="00B16472">
        <w:fldChar w:fldCharType="begin"/>
      </w:r>
      <w:r w:rsidR="00B16472">
        <w:instrText xml:space="preserve"> ADDIN ZOTERO_ITEM CSL_CITATION {"citationID":"sYRXjy9A","properties":{"formattedCitation":"[4]","plainCitation":"[4]","noteIndex":0},"citationItems":[{"id":42,"uris":["http://zotero.org/users/38820/items/NWQMSTAN"],"uri":["http://zotero.org/users/38820/items/NWQMSTAN"],"itemData":{"id":42,"type":"article-journal","container-title":"PLOS Neglected Tropical Diseases","DOI":"10.1371/journal.pntd.0005136","ISSN":"1935-2735","issue":"1","journalAbbreviation":"PLOS Neglected Tropical Diseases","note":"PMCID: PMC5245794","page":"e0005136","source":"PLoS Journals","title":"Integrated Control and Management of Neglected Tropical Skin Diseases","volume":"11","author":[{"family":"Mitjà","given":"Oriol"},{"family":"Marks","given":"Michael"},{"family":"Bertran","given":"Laia"},{"family":"Kollie","given":"Karsor"},{"family":"Argaw","given":"Daniel"},{"family":"Fahal","given":"Ahmed H."},{"family":"Fitzpatrick","given":"Christopher"},{"family":"Fuller","given":"L. Claire"},{"family":"Izquierdo","given":"Bernardo Garcia"},{"family":"Hay","given":"Roderick"},{"family":"Ishii","given":"Norihisa"},{"family":"Johnson","given":"Christian"},{"family":"Lazarus","given":"Jeffrey V."},{"family":"Meka","given":"Anthony"},{"family":"Murdoch","given":"Michele"},{"family":"Ohene","given":"Sally-Ann"},{"family":"Small","given":"Pam"},{"family":"Steer","given":"Andrew"},{"family":"Tabah","given":"Earnest N."},{"family":"Tiendrebeogo","given":"Alexandre"},{"family":"Waller","given":"Lance"},{"family":"Yotsu","given":"Rie"},{"family":"Walker","given":"Stephen L."},{"family":"Asiedu","given":"Kingsley"}],"issued":{"date-parts":[["2017",1,19]]}}}],"schema":"https://github.com/citation-style-language/schema/raw/master/csl-citation.json"} </w:instrText>
      </w:r>
      <w:r w:rsidR="00B16472">
        <w:fldChar w:fldCharType="separate"/>
      </w:r>
      <w:r w:rsidR="00B16472">
        <w:rPr>
          <w:noProof/>
        </w:rPr>
        <w:t>[4]</w:t>
      </w:r>
      <w:r w:rsidR="00B16472">
        <w:fldChar w:fldCharType="end"/>
      </w:r>
      <w:r w:rsidR="00684232">
        <w:t>.</w:t>
      </w:r>
      <w:r w:rsidR="0060083B">
        <w:t xml:space="preserve"> This development recognises similarities in the approach to diagnosis of these conditions</w:t>
      </w:r>
      <w:r>
        <w:t>,</w:t>
      </w:r>
      <w:r w:rsidR="0060083B">
        <w:t xml:space="preserve"> shared impacts on stigma and disability</w:t>
      </w:r>
      <w:r>
        <w:t>,</w:t>
      </w:r>
      <w:r w:rsidR="0060083B">
        <w:t xml:space="preserve"> overlapping needs for delivering wound care</w:t>
      </w:r>
      <w:r>
        <w:t>, and for some an amenability to control with MDA</w:t>
      </w:r>
      <w:r w:rsidR="0060083B">
        <w:t>. To date</w:t>
      </w:r>
      <w:r>
        <w:t>,</w:t>
      </w:r>
      <w:r w:rsidR="0060083B">
        <w:t xml:space="preserve"> these efforts have been particularly focused in West and Central Africa </w:t>
      </w:r>
      <w:r>
        <w:t>via</w:t>
      </w:r>
      <w:r w:rsidR="0060083B">
        <w:t xml:space="preserve"> integrated approaches to tackling Buruli ulcer, yaws and leprosy</w:t>
      </w:r>
      <w:r>
        <w:t>. S</w:t>
      </w:r>
      <w:r w:rsidR="00AD35B8">
        <w:t xml:space="preserve">caling </w:t>
      </w:r>
      <w:r w:rsidR="0060083B">
        <w:t>up this approach is now an explicit aim of the new WHO roadmap</w:t>
      </w:r>
      <w:r>
        <w:fldChar w:fldCharType="begin"/>
      </w:r>
      <w:r>
        <w:instrText xml:space="preserve"> ADDIN ZOTERO_ITEM CSL_CITATION {"citationID":"ehf0OD8k","properties":{"formattedCitation":"[1]","plainCitation":"[1]","noteIndex":0},"citationItems":[{"id":7855,"uris":["http://zotero.org/users/38820/items/5M7FPXPS"],"uri":["http://zotero.org/users/38820/items/5M7FPXPS"],"itemData":{"id":7855,"type":"report","abstract":"Ending the neglect to  attain the Sustainable  Development Goals: A road map for neglected tropical diseases 2021–2030. Brochure","note":"source: www.who.int\npublisher: World Health Organization","title":"WHO | Ending the neglect to attain the Sustainable Development Goals: A road map for neglected tropical diseases 2021–2030","title-short":"WHO | Ending the neglect to attain the Sustainable Development Goals","URL":"http://www.who.int/neglected_diseases/resources/who-ucn-ntd-2020.01/en/","author":[{"literal":"World Health Organization"}],"accessed":{"date-parts":[["2020",8,3]]}}}],"schema":"https://github.com/citation-style-language/schema/raw/master/csl-citation.json"} </w:instrText>
      </w:r>
      <w:r>
        <w:fldChar w:fldCharType="separate"/>
      </w:r>
      <w:r>
        <w:rPr>
          <w:noProof/>
        </w:rPr>
        <w:t>[1]</w:t>
      </w:r>
      <w:r>
        <w:fldChar w:fldCharType="end"/>
      </w:r>
      <w:r w:rsidR="0060083B">
        <w:t>.</w:t>
      </w:r>
      <w:r w:rsidR="0060083B">
        <w:rPr>
          <w:rStyle w:val="CommentReference"/>
        </w:rPr>
        <w:t xml:space="preserve"> </w:t>
      </w:r>
    </w:p>
    <w:p w14:paraId="094B8A14" w14:textId="77777777" w:rsidR="001F04A0" w:rsidRDefault="001F04A0" w:rsidP="00C7009F">
      <w:pPr>
        <w:rPr>
          <w:rStyle w:val="CommentReference"/>
        </w:rPr>
      </w:pPr>
    </w:p>
    <w:p w14:paraId="49E29ACA" w14:textId="268BD639" w:rsidR="00684232" w:rsidRDefault="0060083B" w:rsidP="00C7009F">
      <w:r>
        <w:t xml:space="preserve">An early adopter of this strategy has been the </w:t>
      </w:r>
      <w:r w:rsidR="00381985">
        <w:t>Benin</w:t>
      </w:r>
      <w:r>
        <w:t xml:space="preserve"> NTD department, which has </w:t>
      </w:r>
      <w:r w:rsidR="00381985">
        <w:t>been taking steps to bring</w:t>
      </w:r>
      <w:r>
        <w:t xml:space="preserve"> together these separate disease programmes into a single unified strategy delivering integrated training for community health workers and district level health staff. </w:t>
      </w:r>
      <w:r w:rsidR="00777F41">
        <w:t>This</w:t>
      </w:r>
      <w:r>
        <w:t xml:space="preserve"> approach </w:t>
      </w:r>
      <w:r w:rsidR="00777F41">
        <w:t>has</w:t>
      </w:r>
      <w:r>
        <w:t xml:space="preserve"> attracted the attention of new funders who have recognised the value to be gained from such cross-cutting strategies</w:t>
      </w:r>
      <w:r w:rsidR="00777F41">
        <w:t xml:space="preserve"> in particular in improving equity and access to care and, by focusing on all skin problems, reducing discrimination and </w:t>
      </w:r>
      <w:r w:rsidR="00777F41">
        <w:lastRenderedPageBreak/>
        <w:t>stigmatization</w:t>
      </w:r>
      <w:del w:id="7" w:author="Michael Marks" w:date="2020-09-07T09:34:00Z">
        <w:r w:rsidR="00777F41" w:rsidDel="008908CB">
          <w:delText>.</w:delText>
        </w:r>
      </w:del>
      <w:r>
        <w:t>.</w:t>
      </w:r>
      <w:r w:rsidR="00AD35B8">
        <w:t xml:space="preserve"> </w:t>
      </w:r>
      <w:r w:rsidR="00777F41">
        <w:t xml:space="preserve">Scale-up of this approach is achievable but there are challenges. </w:t>
      </w:r>
      <w:r w:rsidR="00AD35B8">
        <w:t xml:space="preserve"> </w:t>
      </w:r>
      <w:r w:rsidR="00777F41">
        <w:t>First, the</w:t>
      </w:r>
      <w:r>
        <w:t xml:space="preserve"> absence of specialist dermatologists in most low-income settings </w:t>
      </w:r>
      <w:r w:rsidR="00802398">
        <w:t xml:space="preserve">meaning </w:t>
      </w:r>
      <w:r>
        <w:t xml:space="preserve">there is a need for a considerable investment in building diagnostic capacity. Secondly, </w:t>
      </w:r>
      <w:r w:rsidR="00777F41">
        <w:t xml:space="preserve">aside from notable exceptions including scabies, </w:t>
      </w:r>
      <w:r>
        <w:t xml:space="preserve">most skin-NTDs are </w:t>
      </w:r>
      <w:r w:rsidR="00777F41">
        <w:t>uncommon</w:t>
      </w:r>
      <w:r>
        <w:t xml:space="preserve"> and screening exercises </w:t>
      </w:r>
      <w:r w:rsidR="00777F41">
        <w:t>may</w:t>
      </w:r>
      <w:r>
        <w:t xml:space="preserve"> uncover a large burden of </w:t>
      </w:r>
      <w:r w:rsidR="00777F41">
        <w:t xml:space="preserve">more frequent </w:t>
      </w:r>
      <w:r>
        <w:t>skin diseases</w:t>
      </w:r>
      <w:r w:rsidR="00777F41">
        <w:t>, such as eczema and superficial fungal infections,</w:t>
      </w:r>
      <w:r>
        <w:t xml:space="preserve"> </w:t>
      </w:r>
      <w:r w:rsidR="008A3916">
        <w:t xml:space="preserve">that require treatment and therefore may present considerable additional costs for programmes </w:t>
      </w:r>
      <w:r w:rsidR="00B16472">
        <w:fldChar w:fldCharType="begin"/>
      </w:r>
      <w:r w:rsidR="00B16472">
        <w:instrText xml:space="preserve"> ADDIN ZOTERO_ITEM CSL_CITATION {"citationID":"uBTKipAi","properties":{"formattedCitation":"[5]","plainCitation":"[5]","noteIndex":0},"citationItems":[{"id":5148,"uris":["http://zotero.org/users/38820/items/AW2RFWSC"],"uri":["http://zotero.org/users/38820/items/AW2RFWSC"],"itemData":{"id":5148,"type":"article-journal","abstract":"Background Neglected Tropical Diseases (NTDs) are a group of several communicable diseases prevalent in the tropical and subtropical areas. The co-endemicity of these diseases, the similarity of the clinical signs, and need to maximize limited financial and human resources have necessitated implementation of integrated approach. Our study aims to share the lessons of this integrated approach in the fight against Buruli ulcer (BU), leprosy and yaws in a rural district in Benin. Methods It is a cross-sectional study using a single set of activities data conducted from May 2016 to December 2016. Health workers and community health volunteers involved in this study were trained on integrated approach of the Buruli ulcer, leprosy and yaws. Village chiefs were briefed about the activity. The trained team visited the villages and schools in the district of Lalo in Benin. After the education and awareness raising sessions, all persons with a skin lesion who presented voluntarily to the team were carefully examined in a well-lit area which respected their privacy. Suspected cases were tested as needed. The socio-demographic information and the characteristics of the lesions were collected using a form. A descriptive analysis of the epidemiological, clinical and laboratory variables of the cases was made using Excel 2013 and SPSS version 22.00. Principal findings In the study period, 1106 people were examined. The median (IQR) age of those examined was 11 (8; 27) years. Of 34 (3.1%) suspected BU cases, 15 (1.4%) were confirmed by PCR. Only three cases of leprosy were confirmed. The 185 (16.7%) suspected cases of yaws were all negative with the rapid test. The majority of cases were other skin conditions, including fungal infections, eczema and traumatic lesions. Conclusion The integrated approach of skin NTD allows optimal use of resources and surveillance of these diseases. Sustaining this skin NTD integrated control will require the training of peripheral health workers not only on skin NTD but also on basic dermatology.","container-title":"PLOS Neglected Tropical Diseases","DOI":"10.1371/journal.pntd.0006584","ISSN":"1935-2735","issue":"6","journalAbbreviation":"PLOS Neglected Tropical Diseases","language":"en","page":"e0006584","source":"PLoS Journals","title":"Integrated approach in the control and management of skin neglected tropical diseases in Lalo, Benin","volume":"12","author":[{"family":"Barogui","given":"Yves Thierry"},{"family":"Diez","given":"Gabriel"},{"family":"Anagonou","given":"Esai"},{"family":"Johnson","given":"Roch Christian"},{"family":"Gomido","given":"Inès Cica"},{"family":"Amoukpo","given":"Hermione"},{"family":"Bachirou","given":"Zoulkifl Salou"},{"family":"Houezo","given":"Jean Gabin"},{"family":"Saizonou","given":"Raoul"},{"family":"Sopoh","given":"Ghislain Emmanuel"},{"family":"Asiedu","given":"Kingsley"}],"issued":{"date-parts":[["2018",6,25]]}}}],"schema":"https://github.com/citation-style-language/schema/raw/master/csl-citation.json"} </w:instrText>
      </w:r>
      <w:r w:rsidR="00B16472">
        <w:fldChar w:fldCharType="separate"/>
      </w:r>
      <w:r w:rsidR="00B16472">
        <w:rPr>
          <w:noProof/>
        </w:rPr>
        <w:t>[5]</w:t>
      </w:r>
      <w:r w:rsidR="00B16472">
        <w:fldChar w:fldCharType="end"/>
      </w:r>
      <w:r w:rsidR="00AD35B8">
        <w:t xml:space="preserve">. </w:t>
      </w:r>
      <w:r>
        <w:t xml:space="preserve">Effective roll-out of the skin-NTD strategy, not just in West Africa but globally, will require programmes and their partners to develop </w:t>
      </w:r>
      <w:r w:rsidR="008A3916">
        <w:t>novel</w:t>
      </w:r>
      <w:r>
        <w:t xml:space="preserve"> approaches to deal with these issues. </w:t>
      </w:r>
    </w:p>
    <w:p w14:paraId="021284FE" w14:textId="77777777" w:rsidR="00AD35B8" w:rsidRDefault="00AD35B8" w:rsidP="00AD35B8"/>
    <w:p w14:paraId="1C3E6651" w14:textId="78AEEFF8" w:rsidR="001F04A0" w:rsidRDefault="00AD35B8" w:rsidP="00B16472">
      <w:r>
        <w:t xml:space="preserve">What common lessons can we draw from the above examples? Firstly, </w:t>
      </w:r>
      <w:r w:rsidR="008A3916">
        <w:t>efforts at integration</w:t>
      </w:r>
      <w:r>
        <w:t xml:space="preserve"> predominantly reflect innovation on the part of countries, programmes and partners </w:t>
      </w:r>
      <w:r w:rsidR="008A3916">
        <w:t>rather than</w:t>
      </w:r>
      <w:r>
        <w:t xml:space="preserve"> specific guidance from WHO. Changing WHO guidance for some activities, such as integrated MDA, will likely require expensive, large scale trials but many countries may </w:t>
      </w:r>
      <w:r w:rsidR="008A3916">
        <w:t>make</w:t>
      </w:r>
      <w:r>
        <w:t xml:space="preserve"> pragmatic decisions </w:t>
      </w:r>
      <w:r w:rsidR="008A3916">
        <w:t>where</w:t>
      </w:r>
      <w:r>
        <w:t xml:space="preserve"> existing data </w:t>
      </w:r>
      <w:r w:rsidR="008A3916">
        <w:t>are</w:t>
      </w:r>
      <w:r>
        <w:t xml:space="preserve"> sufficient to support such approaches. Secondly, many countries have benefited from transferring knowledge and approaches developed in other areas, such as immunization</w:t>
      </w:r>
      <w:r w:rsidR="00B16472">
        <w:t xml:space="preserve"> or NCD programmes</w:t>
      </w:r>
      <w:r>
        <w:t xml:space="preserve">, to NTD programmes allowing them to accelerate program roll-out and reduce costs, for example through adaptation of microplanning or monitoring and surveillance tools across programmes. </w:t>
      </w:r>
      <w:r w:rsidR="00B16472">
        <w:t>Thirdly, detailed planning and high</w:t>
      </w:r>
      <w:r w:rsidR="001F04A0">
        <w:t>-</w:t>
      </w:r>
      <w:r w:rsidR="00B16472">
        <w:t>quality community engagement is required to make a success of cross-programme integration. It is vital to ensure appropriate overlap in the populations targeted by each intervention, that the activities can be practically conducted alongside each other and that communities are aware of the full range of health interventions being delivered. Development of appropriate training packages for integrated programmes is an important consideration as healthcare workers are asked to move away from traditional single disease approaches.</w:t>
      </w:r>
      <w:r>
        <w:t xml:space="preserve"> </w:t>
      </w:r>
    </w:p>
    <w:p w14:paraId="7E6FDF1E" w14:textId="77777777" w:rsidR="001F04A0" w:rsidRDefault="001F04A0" w:rsidP="00B16472"/>
    <w:p w14:paraId="7EC3EA22" w14:textId="4A47F259" w:rsidR="00B16472" w:rsidRDefault="00B16472" w:rsidP="00B16472">
      <w:r>
        <w:t>Finally</w:t>
      </w:r>
      <w:r w:rsidR="00AD35B8">
        <w:t xml:space="preserve">, integration requires </w:t>
      </w:r>
      <w:r w:rsidR="008A3916">
        <w:t xml:space="preserve">action </w:t>
      </w:r>
      <w:r w:rsidR="00AD35B8">
        <w:t>beyond single disease priorities</w:t>
      </w:r>
      <w:r w:rsidR="001F04A0">
        <w:t>.</w:t>
      </w:r>
      <w:r w:rsidR="00AD35B8">
        <w:t xml:space="preserve"> Success requires us to find common interests between different programmes and to align strategies, targets populations, goals and resources. This may not always be as simple as it seems. For example</w:t>
      </w:r>
      <w:r>
        <w:t>,</w:t>
      </w:r>
      <w:r w:rsidR="00AD35B8">
        <w:t xml:space="preserve"> integration may result in some programme managers losing their positions which might create reluctance to integrate. Each partner in an integrated programme must perceive that integration will be a win-win approach providing an opportunity to improve programme performance and reduce inequity. A greater emphasis on country-ownership of programmes </w:t>
      </w:r>
      <w:r w:rsidR="008A3916">
        <w:t>would</w:t>
      </w:r>
      <w:r w:rsidR="00AD35B8">
        <w:t xml:space="preserve"> allow NTD programmes to </w:t>
      </w:r>
      <w:r w:rsidR="008A3916">
        <w:t>encourage</w:t>
      </w:r>
      <w:r w:rsidR="00AD35B8">
        <w:t xml:space="preserve"> funders to support broader, integrated platforms even when they fall outside funders strict purview</w:t>
      </w:r>
      <w:r>
        <w:t xml:space="preserve"> and to provide funding to support the logistical and planning work required for countries to reshape their vertical programmes into integrated strategies. </w:t>
      </w:r>
    </w:p>
    <w:p w14:paraId="315EE228" w14:textId="77777777" w:rsidR="00802398" w:rsidRDefault="00802398" w:rsidP="00B16472"/>
    <w:p w14:paraId="5CB08F30" w14:textId="475E9B97" w:rsidR="00C7009F" w:rsidRDefault="00AD35B8" w:rsidP="00C7009F">
      <w:r>
        <w:t xml:space="preserve">The period covered by the first roadmap has delivered transformative change for NTD programmes and </w:t>
      </w:r>
      <w:r w:rsidR="008A3916">
        <w:t xml:space="preserve">affected </w:t>
      </w:r>
      <w:r>
        <w:t xml:space="preserve">populations </w:t>
      </w:r>
      <w:r w:rsidR="00F21F01">
        <w:t xml:space="preserve">worldwide. Our challenge </w:t>
      </w:r>
      <w:r w:rsidR="008A3916">
        <w:t xml:space="preserve">now </w:t>
      </w:r>
      <w:r w:rsidR="00F21F01">
        <w:t xml:space="preserve">is to ensure that integration of NTD programmes alongside the scale up of worldwide access to Universal Health Coverage agenda can </w:t>
      </w:r>
      <w:r w:rsidR="008A3916">
        <w:t>achieve even greater progress for endemic communities</w:t>
      </w:r>
      <w:r w:rsidR="00F21F01">
        <w:t xml:space="preserve"> in the next decade. </w:t>
      </w:r>
    </w:p>
    <w:p w14:paraId="627A9FA6" w14:textId="692FE7BE" w:rsidR="003B28EA" w:rsidRDefault="003B28EA" w:rsidP="00C7009F"/>
    <w:p w14:paraId="504F3E37" w14:textId="77777777" w:rsidR="001F04A0" w:rsidRDefault="001F04A0" w:rsidP="00C7009F">
      <w:pPr>
        <w:rPr>
          <w:b/>
          <w:bCs/>
        </w:rPr>
      </w:pPr>
    </w:p>
    <w:p w14:paraId="649F0E90" w14:textId="77777777" w:rsidR="001F04A0" w:rsidRDefault="001F04A0" w:rsidP="00C7009F">
      <w:pPr>
        <w:rPr>
          <w:b/>
          <w:bCs/>
        </w:rPr>
      </w:pPr>
    </w:p>
    <w:p w14:paraId="750F0798" w14:textId="77777777" w:rsidR="001F04A0" w:rsidRDefault="001F04A0" w:rsidP="00C7009F">
      <w:pPr>
        <w:rPr>
          <w:b/>
          <w:bCs/>
        </w:rPr>
      </w:pPr>
    </w:p>
    <w:p w14:paraId="7DCF2B4F" w14:textId="77777777" w:rsidR="001F04A0" w:rsidRDefault="001F04A0" w:rsidP="00C7009F">
      <w:pPr>
        <w:rPr>
          <w:b/>
          <w:bCs/>
        </w:rPr>
      </w:pPr>
    </w:p>
    <w:p w14:paraId="72864EE8" w14:textId="77777777" w:rsidR="001F04A0" w:rsidRDefault="001F04A0" w:rsidP="00C7009F">
      <w:pPr>
        <w:rPr>
          <w:b/>
          <w:bCs/>
        </w:rPr>
      </w:pPr>
    </w:p>
    <w:p w14:paraId="554213E6" w14:textId="77777777" w:rsidR="001F04A0" w:rsidRDefault="001F04A0" w:rsidP="00C7009F">
      <w:pPr>
        <w:rPr>
          <w:b/>
          <w:bCs/>
        </w:rPr>
      </w:pPr>
    </w:p>
    <w:p w14:paraId="6617F96C" w14:textId="77777777" w:rsidR="001F04A0" w:rsidRDefault="001F04A0" w:rsidP="00C7009F">
      <w:pPr>
        <w:rPr>
          <w:b/>
          <w:bCs/>
        </w:rPr>
      </w:pPr>
    </w:p>
    <w:p w14:paraId="6B6A9917" w14:textId="77777777" w:rsidR="001F04A0" w:rsidRDefault="001F04A0" w:rsidP="00C7009F">
      <w:pPr>
        <w:rPr>
          <w:b/>
          <w:bCs/>
        </w:rPr>
      </w:pPr>
    </w:p>
    <w:p w14:paraId="1121F11C" w14:textId="77777777" w:rsidR="001F04A0" w:rsidRDefault="001F04A0" w:rsidP="00C7009F">
      <w:pPr>
        <w:rPr>
          <w:b/>
          <w:bCs/>
        </w:rPr>
      </w:pPr>
    </w:p>
    <w:p w14:paraId="4766731C" w14:textId="77777777" w:rsidR="001F04A0" w:rsidRDefault="001F04A0" w:rsidP="00C7009F">
      <w:pPr>
        <w:rPr>
          <w:b/>
          <w:bCs/>
        </w:rPr>
      </w:pPr>
    </w:p>
    <w:p w14:paraId="779D28EA" w14:textId="77777777" w:rsidR="001F04A0" w:rsidRDefault="001F04A0" w:rsidP="00C7009F">
      <w:pPr>
        <w:rPr>
          <w:b/>
          <w:bCs/>
        </w:rPr>
      </w:pPr>
    </w:p>
    <w:p w14:paraId="6DDA57A3" w14:textId="405AD4A9" w:rsidR="001F04A0" w:rsidRPr="001F04A0" w:rsidRDefault="001F04A0" w:rsidP="00C7009F">
      <w:pPr>
        <w:rPr>
          <w:b/>
          <w:bCs/>
        </w:rPr>
      </w:pPr>
      <w:r w:rsidRPr="001F04A0">
        <w:rPr>
          <w:b/>
          <w:bCs/>
        </w:rPr>
        <w:t>References:</w:t>
      </w:r>
    </w:p>
    <w:p w14:paraId="159711E7" w14:textId="77777777" w:rsidR="00777F41" w:rsidRPr="00777F41" w:rsidRDefault="001F04A0" w:rsidP="00777F41">
      <w:pPr>
        <w:pStyle w:val="Bibliography"/>
        <w:rPr>
          <w:rFonts w:ascii="Calibri" w:cs="Calibri"/>
        </w:rPr>
      </w:pPr>
      <w:r>
        <w:fldChar w:fldCharType="begin"/>
      </w:r>
      <w:r>
        <w:instrText xml:space="preserve"> ADDIN ZOTERO_BIBL {"uncited":[],"omitted":[],"custom":[]} CSL_BIBLIOGRAPHY </w:instrText>
      </w:r>
      <w:r>
        <w:fldChar w:fldCharType="separate"/>
      </w:r>
      <w:r w:rsidR="00777F41" w:rsidRPr="00777F41">
        <w:rPr>
          <w:rFonts w:ascii="Calibri" w:cs="Calibri"/>
        </w:rPr>
        <w:t xml:space="preserve">1. </w:t>
      </w:r>
      <w:r w:rsidR="00777F41" w:rsidRPr="00777F41">
        <w:rPr>
          <w:rFonts w:ascii="Calibri" w:cs="Calibri"/>
        </w:rPr>
        <w:tab/>
        <w:t>World Health Organization. WHO | Ending the neglect to attain the Sustainable Development Goals: A road map for neglected tropical diseases 2021–2030. World Health Organization; Available: http://www.who.int/neglected_diseases/resources/who-ucn-ntd-2020.01/en/</w:t>
      </w:r>
    </w:p>
    <w:p w14:paraId="5F967972" w14:textId="77777777" w:rsidR="00777F41" w:rsidRPr="00777F41" w:rsidRDefault="00777F41" w:rsidP="00777F41">
      <w:pPr>
        <w:pStyle w:val="Bibliography"/>
        <w:rPr>
          <w:rFonts w:ascii="Calibri" w:cs="Calibri"/>
        </w:rPr>
      </w:pPr>
      <w:r w:rsidRPr="00777F41">
        <w:rPr>
          <w:rFonts w:ascii="Calibri" w:cs="Calibri"/>
        </w:rPr>
        <w:t xml:space="preserve">2. </w:t>
      </w:r>
      <w:r w:rsidRPr="00777F41">
        <w:rPr>
          <w:rFonts w:ascii="Calibri" w:cs="Calibri"/>
        </w:rPr>
        <w:tab/>
        <w:t>Evans D, Mcfarland D, Adamani W, Eigege A, Miri E, Schulz J, et al. Cost-effectiveness of triple drug administration (TDA) with praziquantel, ivermectin and albendazole for the prevention of neglected tropical diseases in Nigeria. Ann Trop Med Parasitol. 2011;105: 537–547. doi:10.1179/2047773211Y.0000000010</w:t>
      </w:r>
    </w:p>
    <w:p w14:paraId="2ABE02E6" w14:textId="77777777" w:rsidR="00777F41" w:rsidRPr="00777F41" w:rsidRDefault="00777F41" w:rsidP="00777F41">
      <w:pPr>
        <w:pStyle w:val="Bibliography"/>
        <w:rPr>
          <w:rFonts w:ascii="Calibri" w:cs="Calibri"/>
        </w:rPr>
      </w:pPr>
      <w:r w:rsidRPr="00777F41">
        <w:rPr>
          <w:rFonts w:ascii="Calibri" w:cs="Calibri"/>
        </w:rPr>
        <w:t xml:space="preserve">3. </w:t>
      </w:r>
      <w:r w:rsidRPr="00777F41">
        <w:rPr>
          <w:rFonts w:ascii="Calibri" w:cs="Calibri"/>
        </w:rPr>
        <w:tab/>
        <w:t>Am R-Á, Hj K, Mc D-H, C R-M, G T. Vaccination Week in the Americas: an opportunity to integrate other health services with immunization. J Infect Dis. 2012;205 Suppl 1: S120-5. doi:10.1093/infdis/jir773</w:t>
      </w:r>
    </w:p>
    <w:p w14:paraId="56820E64" w14:textId="77777777" w:rsidR="00777F41" w:rsidRPr="00777F41" w:rsidRDefault="00777F41" w:rsidP="00777F41">
      <w:pPr>
        <w:pStyle w:val="Bibliography"/>
        <w:rPr>
          <w:rFonts w:ascii="Calibri" w:cs="Calibri"/>
        </w:rPr>
      </w:pPr>
      <w:r w:rsidRPr="00777F41">
        <w:rPr>
          <w:rFonts w:ascii="Calibri" w:cs="Calibri"/>
        </w:rPr>
        <w:t xml:space="preserve">4. </w:t>
      </w:r>
      <w:r w:rsidRPr="00777F41">
        <w:rPr>
          <w:rFonts w:ascii="Calibri" w:cs="Calibri"/>
        </w:rPr>
        <w:tab/>
        <w:t>Mitjà O, Marks M, Bertran L, Kollie K, Argaw D, Fahal AH, et al. Integrated Control and Management of Neglected Tropical Skin Diseases. PLoS Negl Trop Dis. 2017;11: e0005136. doi:10.1371/journal.pntd.0005136</w:t>
      </w:r>
    </w:p>
    <w:p w14:paraId="566EEE30" w14:textId="77777777" w:rsidR="00777F41" w:rsidRPr="00777F41" w:rsidRDefault="00777F41" w:rsidP="00777F41">
      <w:pPr>
        <w:pStyle w:val="Bibliography"/>
        <w:rPr>
          <w:rFonts w:ascii="Calibri" w:cs="Calibri"/>
        </w:rPr>
      </w:pPr>
      <w:r w:rsidRPr="00777F41">
        <w:rPr>
          <w:rFonts w:ascii="Calibri" w:cs="Calibri"/>
        </w:rPr>
        <w:t xml:space="preserve">5. </w:t>
      </w:r>
      <w:r w:rsidRPr="00777F41">
        <w:rPr>
          <w:rFonts w:ascii="Calibri" w:cs="Calibri"/>
        </w:rPr>
        <w:tab/>
        <w:t>Barogui YT, Diez G, Anagonou E, Johnson RC, Gomido IC, Amoukpo H, et al. Integrated approach in the control and management of skin neglected tropical diseases in Lalo, Benin. PLoS Negl Trop Dis. 2018;12: e0006584. doi:10.1371/journal.pntd.0006584</w:t>
      </w:r>
    </w:p>
    <w:p w14:paraId="797DF7DC" w14:textId="2E124C9E" w:rsidR="00824DE4" w:rsidRDefault="001F04A0" w:rsidP="00AD35B8">
      <w:r>
        <w:fldChar w:fldCharType="end"/>
      </w:r>
    </w:p>
    <w:sectPr w:rsidR="00824DE4" w:rsidSect="005E327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32E18"/>
    <w:multiLevelType w:val="hybridMultilevel"/>
    <w:tmpl w:val="9C0ABF8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8F4CFD"/>
    <w:multiLevelType w:val="hybridMultilevel"/>
    <w:tmpl w:val="8FB45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05263"/>
    <w:multiLevelType w:val="hybridMultilevel"/>
    <w:tmpl w:val="8FB45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7471B"/>
    <w:multiLevelType w:val="hybridMultilevel"/>
    <w:tmpl w:val="4734F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1F7051"/>
    <w:multiLevelType w:val="hybridMultilevel"/>
    <w:tmpl w:val="6BE463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D069EC"/>
    <w:multiLevelType w:val="hybridMultilevel"/>
    <w:tmpl w:val="8FB45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Marks">
    <w15:presenceInfo w15:providerId="AD" w15:userId="S::icrummar@lshtm.ac.uk::6ae4972b-17eb-47d9-8568-8742248a71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9F"/>
    <w:rsid w:val="00044B02"/>
    <w:rsid w:val="000A0956"/>
    <w:rsid w:val="000D7782"/>
    <w:rsid w:val="00132935"/>
    <w:rsid w:val="001A65F3"/>
    <w:rsid w:val="001C3D9B"/>
    <w:rsid w:val="001E0145"/>
    <w:rsid w:val="001E074B"/>
    <w:rsid w:val="001F04A0"/>
    <w:rsid w:val="0025779A"/>
    <w:rsid w:val="00265A60"/>
    <w:rsid w:val="002708A9"/>
    <w:rsid w:val="00317CD5"/>
    <w:rsid w:val="00347BCE"/>
    <w:rsid w:val="00381985"/>
    <w:rsid w:val="003B0F6F"/>
    <w:rsid w:val="003B28EA"/>
    <w:rsid w:val="003B5D19"/>
    <w:rsid w:val="00534344"/>
    <w:rsid w:val="005C31BE"/>
    <w:rsid w:val="005C4027"/>
    <w:rsid w:val="005E3277"/>
    <w:rsid w:val="0060083B"/>
    <w:rsid w:val="00650A54"/>
    <w:rsid w:val="00684232"/>
    <w:rsid w:val="00732B33"/>
    <w:rsid w:val="0076229C"/>
    <w:rsid w:val="007775FE"/>
    <w:rsid w:val="00777F41"/>
    <w:rsid w:val="00802398"/>
    <w:rsid w:val="00806487"/>
    <w:rsid w:val="0081114C"/>
    <w:rsid w:val="008214E5"/>
    <w:rsid w:val="00824DE4"/>
    <w:rsid w:val="008908CB"/>
    <w:rsid w:val="008A3916"/>
    <w:rsid w:val="008D03DA"/>
    <w:rsid w:val="008D5BCB"/>
    <w:rsid w:val="00925DEE"/>
    <w:rsid w:val="00997ECD"/>
    <w:rsid w:val="009F6807"/>
    <w:rsid w:val="00A06EE4"/>
    <w:rsid w:val="00A75161"/>
    <w:rsid w:val="00AD35B8"/>
    <w:rsid w:val="00B05791"/>
    <w:rsid w:val="00B16472"/>
    <w:rsid w:val="00B251B6"/>
    <w:rsid w:val="00C35681"/>
    <w:rsid w:val="00C7009F"/>
    <w:rsid w:val="00C9487F"/>
    <w:rsid w:val="00CB380D"/>
    <w:rsid w:val="00D47A55"/>
    <w:rsid w:val="00D84991"/>
    <w:rsid w:val="00E0666E"/>
    <w:rsid w:val="00E24B33"/>
    <w:rsid w:val="00E96E21"/>
    <w:rsid w:val="00F21F01"/>
    <w:rsid w:val="00F275CC"/>
    <w:rsid w:val="00FA104D"/>
    <w:rsid w:val="00FC0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0859"/>
  <w14:defaultImageDpi w14:val="32767"/>
  <w15:docId w15:val="{8958D052-43B4-074B-86AA-5130F3D9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009F"/>
    <w:rPr>
      <w:sz w:val="16"/>
      <w:szCs w:val="16"/>
    </w:rPr>
  </w:style>
  <w:style w:type="paragraph" w:styleId="CommentText">
    <w:name w:val="annotation text"/>
    <w:basedOn w:val="Normal"/>
    <w:link w:val="CommentTextChar"/>
    <w:uiPriority w:val="99"/>
    <w:unhideWhenUsed/>
    <w:rsid w:val="00C7009F"/>
    <w:rPr>
      <w:sz w:val="20"/>
      <w:szCs w:val="20"/>
    </w:rPr>
  </w:style>
  <w:style w:type="character" w:customStyle="1" w:styleId="CommentTextChar">
    <w:name w:val="Comment Text Char"/>
    <w:basedOn w:val="DefaultParagraphFont"/>
    <w:link w:val="CommentText"/>
    <w:uiPriority w:val="99"/>
    <w:rsid w:val="00C7009F"/>
    <w:rPr>
      <w:sz w:val="20"/>
      <w:szCs w:val="20"/>
    </w:rPr>
  </w:style>
  <w:style w:type="paragraph" w:styleId="CommentSubject">
    <w:name w:val="annotation subject"/>
    <w:basedOn w:val="CommentText"/>
    <w:next w:val="CommentText"/>
    <w:link w:val="CommentSubjectChar"/>
    <w:uiPriority w:val="99"/>
    <w:semiHidden/>
    <w:unhideWhenUsed/>
    <w:rsid w:val="00C7009F"/>
    <w:rPr>
      <w:b/>
      <w:bCs/>
    </w:rPr>
  </w:style>
  <w:style w:type="character" w:customStyle="1" w:styleId="CommentSubjectChar">
    <w:name w:val="Comment Subject Char"/>
    <w:basedOn w:val="CommentTextChar"/>
    <w:link w:val="CommentSubject"/>
    <w:uiPriority w:val="99"/>
    <w:semiHidden/>
    <w:rsid w:val="00C7009F"/>
    <w:rPr>
      <w:b/>
      <w:bCs/>
      <w:sz w:val="20"/>
      <w:szCs w:val="20"/>
    </w:rPr>
  </w:style>
  <w:style w:type="paragraph" w:styleId="BalloonText">
    <w:name w:val="Balloon Text"/>
    <w:basedOn w:val="Normal"/>
    <w:link w:val="BalloonTextChar"/>
    <w:uiPriority w:val="99"/>
    <w:semiHidden/>
    <w:unhideWhenUsed/>
    <w:rsid w:val="00C700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009F"/>
    <w:rPr>
      <w:rFonts w:ascii="Times New Roman" w:hAnsi="Times New Roman" w:cs="Times New Roman"/>
      <w:sz w:val="18"/>
      <w:szCs w:val="18"/>
    </w:rPr>
  </w:style>
  <w:style w:type="paragraph" w:customStyle="1" w:styleId="Default">
    <w:name w:val="Default"/>
    <w:rsid w:val="00824DE4"/>
    <w:pPr>
      <w:autoSpaceDE w:val="0"/>
      <w:autoSpaceDN w:val="0"/>
      <w:adjustRightInd w:val="0"/>
    </w:pPr>
    <w:rPr>
      <w:rFonts w:ascii="Arial" w:hAnsi="Arial" w:cs="Arial"/>
      <w:color w:val="000000"/>
      <w:lang w:val="en-US"/>
    </w:rPr>
  </w:style>
  <w:style w:type="paragraph" w:styleId="ListParagraph">
    <w:name w:val="List Paragraph"/>
    <w:basedOn w:val="Normal"/>
    <w:uiPriority w:val="34"/>
    <w:qFormat/>
    <w:rsid w:val="00802398"/>
    <w:pPr>
      <w:ind w:left="720"/>
      <w:contextualSpacing/>
    </w:pPr>
  </w:style>
  <w:style w:type="paragraph" w:styleId="Bibliography">
    <w:name w:val="Bibliography"/>
    <w:basedOn w:val="Normal"/>
    <w:next w:val="Normal"/>
    <w:uiPriority w:val="37"/>
    <w:unhideWhenUsed/>
    <w:rsid w:val="001F04A0"/>
    <w:pPr>
      <w:tabs>
        <w:tab w:val="left" w:pos="380"/>
      </w:tabs>
      <w:spacing w:after="240"/>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04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3340</Words>
  <Characters>19041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Marks</dc:creator>
  <cp:keywords/>
  <dc:description/>
  <cp:lastModifiedBy>Michael Marks</cp:lastModifiedBy>
  <cp:revision>5</cp:revision>
  <dcterms:created xsi:type="dcterms:W3CDTF">2020-08-03T10:09:00Z</dcterms:created>
  <dcterms:modified xsi:type="dcterms:W3CDTF">2020-09-07T08:47:00Z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id="1aPpL0yG"/&gt;&lt;style id="http://www.zotero.org/styles/plos-neglected-tropical-diseases"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