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68DA" w14:textId="7B298FAC" w:rsidR="00D82180" w:rsidRPr="009267C4" w:rsidRDefault="00064A61" w:rsidP="00064A61">
      <w:pPr>
        <w:pStyle w:val="Title"/>
        <w:spacing w:line="360" w:lineRule="auto"/>
        <w:jc w:val="left"/>
        <w:rPr>
          <w:b w:val="0"/>
          <w:bCs w:val="0"/>
          <w:sz w:val="22"/>
          <w:szCs w:val="22"/>
        </w:rPr>
      </w:pPr>
      <w:r w:rsidRPr="009267C4">
        <w:rPr>
          <w:sz w:val="22"/>
          <w:szCs w:val="22"/>
        </w:rPr>
        <w:t>Title</w:t>
      </w:r>
      <w:r w:rsidRPr="009267C4">
        <w:rPr>
          <w:b w:val="0"/>
          <w:bCs w:val="0"/>
          <w:sz w:val="22"/>
          <w:szCs w:val="22"/>
        </w:rPr>
        <w:t xml:space="preserve">: </w:t>
      </w:r>
      <w:r w:rsidR="000866FF" w:rsidRPr="009267C4">
        <w:rPr>
          <w:b w:val="0"/>
          <w:bCs w:val="0"/>
          <w:sz w:val="22"/>
          <w:szCs w:val="22"/>
        </w:rPr>
        <w:t xml:space="preserve">Precision Physical Distancing for COVID-19: </w:t>
      </w:r>
      <w:r w:rsidR="00012FA7">
        <w:rPr>
          <w:b w:val="0"/>
          <w:bCs w:val="0"/>
          <w:sz w:val="22"/>
          <w:szCs w:val="22"/>
        </w:rPr>
        <w:t>An</w:t>
      </w:r>
      <w:r w:rsidR="005C2B1C">
        <w:rPr>
          <w:b w:val="0"/>
          <w:bCs w:val="0"/>
          <w:sz w:val="22"/>
          <w:szCs w:val="22"/>
        </w:rPr>
        <w:t xml:space="preserve"> </w:t>
      </w:r>
      <w:r w:rsidR="009409DA">
        <w:rPr>
          <w:b w:val="0"/>
          <w:bCs w:val="0"/>
          <w:sz w:val="22"/>
          <w:szCs w:val="22"/>
        </w:rPr>
        <w:t xml:space="preserve">Important </w:t>
      </w:r>
      <w:r w:rsidR="005C2B1C">
        <w:rPr>
          <w:b w:val="0"/>
          <w:bCs w:val="0"/>
          <w:sz w:val="22"/>
          <w:szCs w:val="22"/>
        </w:rPr>
        <w:t>Too</w:t>
      </w:r>
      <w:r w:rsidR="006A4298">
        <w:rPr>
          <w:b w:val="0"/>
          <w:bCs w:val="0"/>
          <w:sz w:val="22"/>
          <w:szCs w:val="22"/>
        </w:rPr>
        <w:t>l</w:t>
      </w:r>
      <w:r w:rsidR="005C2B1C">
        <w:rPr>
          <w:b w:val="0"/>
          <w:bCs w:val="0"/>
          <w:sz w:val="22"/>
          <w:szCs w:val="22"/>
        </w:rPr>
        <w:t xml:space="preserve"> in </w:t>
      </w:r>
      <w:r w:rsidR="00EE6B55" w:rsidRPr="009267C4">
        <w:rPr>
          <w:b w:val="0"/>
          <w:bCs w:val="0"/>
          <w:sz w:val="22"/>
          <w:szCs w:val="22"/>
        </w:rPr>
        <w:t>Unlocking the Lockdown</w:t>
      </w:r>
      <w:r w:rsidR="00F50BA3" w:rsidRPr="009267C4">
        <w:rPr>
          <w:b w:val="0"/>
          <w:bCs w:val="0"/>
          <w:sz w:val="22"/>
          <w:szCs w:val="22"/>
        </w:rPr>
        <w:t xml:space="preserve"> </w:t>
      </w:r>
    </w:p>
    <w:p w14:paraId="2D2344CB" w14:textId="77777777" w:rsidR="00CA2364" w:rsidRPr="009267C4" w:rsidRDefault="00CA2364" w:rsidP="00B44C42">
      <w:pPr>
        <w:pStyle w:val="PlainText"/>
        <w:spacing w:line="360" w:lineRule="auto"/>
        <w:ind w:left="720"/>
        <w:rPr>
          <w:rFonts w:ascii="Arial" w:hAnsi="Arial" w:cs="Arial"/>
          <w:b/>
          <w:bCs/>
          <w:sz w:val="22"/>
          <w:szCs w:val="22"/>
        </w:rPr>
      </w:pPr>
    </w:p>
    <w:p w14:paraId="3D12F22B" w14:textId="6D811524" w:rsidR="00CA2364" w:rsidRPr="009267C4" w:rsidRDefault="00064A61" w:rsidP="00064A61">
      <w:pPr>
        <w:pStyle w:val="PlainText"/>
        <w:spacing w:line="360" w:lineRule="auto"/>
        <w:rPr>
          <w:rFonts w:ascii="Arial" w:hAnsi="Arial" w:cs="Arial"/>
          <w:bCs/>
          <w:sz w:val="22"/>
          <w:szCs w:val="22"/>
        </w:rPr>
      </w:pPr>
      <w:r w:rsidRPr="009267C4">
        <w:rPr>
          <w:rFonts w:ascii="Arial" w:hAnsi="Arial" w:cs="Arial"/>
          <w:b/>
          <w:bCs/>
          <w:sz w:val="22"/>
          <w:szCs w:val="22"/>
        </w:rPr>
        <w:t xml:space="preserve">Authors: </w:t>
      </w:r>
      <w:r w:rsidRPr="009267C4">
        <w:rPr>
          <w:rFonts w:ascii="Arial" w:hAnsi="Arial" w:cs="Arial"/>
          <w:bCs/>
          <w:sz w:val="22"/>
          <w:szCs w:val="22"/>
        </w:rPr>
        <w:t>Daniel G. Bausch</w:t>
      </w:r>
      <w:r w:rsidRPr="009267C4">
        <w:rPr>
          <w:rFonts w:ascii="Arial" w:hAnsi="Arial" w:cs="Arial"/>
          <w:bCs/>
          <w:sz w:val="22"/>
          <w:szCs w:val="22"/>
          <w:vertAlign w:val="superscript"/>
        </w:rPr>
        <w:t>1</w:t>
      </w:r>
      <w:r w:rsidR="00AC6062" w:rsidRPr="009267C4">
        <w:rPr>
          <w:rFonts w:ascii="Arial" w:hAnsi="Arial" w:cs="Arial"/>
          <w:bCs/>
          <w:sz w:val="22"/>
          <w:szCs w:val="22"/>
          <w:vertAlign w:val="superscript"/>
        </w:rPr>
        <w:t>,2</w:t>
      </w:r>
    </w:p>
    <w:p w14:paraId="1AE12DF8" w14:textId="77777777" w:rsidR="00064A61" w:rsidRPr="009267C4" w:rsidRDefault="00064A61" w:rsidP="00064A61">
      <w:pPr>
        <w:pStyle w:val="PlainText"/>
        <w:spacing w:line="360" w:lineRule="auto"/>
        <w:rPr>
          <w:rFonts w:ascii="Arial" w:hAnsi="Arial" w:cs="Arial"/>
          <w:b/>
          <w:bCs/>
          <w:sz w:val="22"/>
          <w:szCs w:val="22"/>
        </w:rPr>
      </w:pPr>
    </w:p>
    <w:p w14:paraId="4BAD4E79" w14:textId="0C14EE62" w:rsidR="00064A61" w:rsidRPr="009267C4" w:rsidRDefault="00064A61" w:rsidP="00AC6062">
      <w:pPr>
        <w:spacing w:line="360" w:lineRule="auto"/>
        <w:rPr>
          <w:rFonts w:ascii="Arial" w:hAnsi="Arial" w:cs="Arial"/>
          <w:sz w:val="22"/>
          <w:szCs w:val="22"/>
        </w:rPr>
      </w:pPr>
      <w:r w:rsidRPr="009267C4">
        <w:rPr>
          <w:rFonts w:ascii="Arial" w:hAnsi="Arial" w:cs="Arial"/>
          <w:b/>
          <w:bCs/>
          <w:sz w:val="22"/>
          <w:szCs w:val="22"/>
        </w:rPr>
        <w:t xml:space="preserve">Author Affiliations: </w:t>
      </w:r>
      <w:r w:rsidRPr="009267C4">
        <w:rPr>
          <w:rFonts w:ascii="Arial" w:hAnsi="Arial" w:cs="Arial"/>
          <w:bCs/>
          <w:sz w:val="22"/>
          <w:szCs w:val="22"/>
          <w:vertAlign w:val="superscript"/>
        </w:rPr>
        <w:t>1</w:t>
      </w:r>
      <w:r w:rsidRPr="009267C4">
        <w:rPr>
          <w:rFonts w:ascii="Arial" w:hAnsi="Arial" w:cs="Arial"/>
          <w:sz w:val="22"/>
          <w:szCs w:val="22"/>
        </w:rPr>
        <w:t xml:space="preserve">UK Public Health Rapid Support Team, Public Health England/London School of Hygiene </w:t>
      </w:r>
      <w:r w:rsidR="00AD71C9" w:rsidRPr="009267C4">
        <w:rPr>
          <w:rFonts w:ascii="Arial" w:hAnsi="Arial" w:cs="Arial"/>
          <w:sz w:val="22"/>
          <w:szCs w:val="22"/>
        </w:rPr>
        <w:t xml:space="preserve">&amp; </w:t>
      </w:r>
      <w:r w:rsidRPr="009267C4">
        <w:rPr>
          <w:rFonts w:ascii="Arial" w:hAnsi="Arial" w:cs="Arial"/>
          <w:sz w:val="22"/>
          <w:szCs w:val="22"/>
        </w:rPr>
        <w:t xml:space="preserve">Tropical Medicine, London, UK; </w:t>
      </w:r>
      <w:r w:rsidRPr="009267C4">
        <w:rPr>
          <w:rFonts w:ascii="Arial" w:hAnsi="Arial" w:cs="Arial"/>
          <w:bCs/>
          <w:sz w:val="22"/>
          <w:szCs w:val="22"/>
          <w:vertAlign w:val="superscript"/>
        </w:rPr>
        <w:t>2</w:t>
      </w:r>
      <w:r w:rsidRPr="009267C4">
        <w:rPr>
          <w:rFonts w:ascii="Arial" w:hAnsi="Arial" w:cs="Arial"/>
          <w:sz w:val="22"/>
          <w:szCs w:val="22"/>
        </w:rPr>
        <w:t xml:space="preserve">London School of Hygiene </w:t>
      </w:r>
      <w:r w:rsidR="00AD71C9" w:rsidRPr="009267C4">
        <w:rPr>
          <w:rFonts w:ascii="Arial" w:hAnsi="Arial" w:cs="Arial"/>
          <w:sz w:val="22"/>
          <w:szCs w:val="22"/>
        </w:rPr>
        <w:t>&amp;</w:t>
      </w:r>
      <w:r w:rsidRPr="009267C4">
        <w:rPr>
          <w:rFonts w:ascii="Arial" w:hAnsi="Arial" w:cs="Arial"/>
          <w:sz w:val="22"/>
          <w:szCs w:val="22"/>
        </w:rPr>
        <w:t xml:space="preserve"> Tropical Medicine, </w:t>
      </w:r>
      <w:r w:rsidR="00A5158F" w:rsidRPr="009267C4">
        <w:rPr>
          <w:rFonts w:ascii="Arial" w:hAnsi="Arial" w:cs="Arial"/>
          <w:sz w:val="22"/>
          <w:szCs w:val="22"/>
        </w:rPr>
        <w:t xml:space="preserve">Faculty of Infectious and Tropical Diseases, Department of Disease Control, </w:t>
      </w:r>
      <w:r w:rsidRPr="009267C4">
        <w:rPr>
          <w:rFonts w:ascii="Arial" w:hAnsi="Arial" w:cs="Arial"/>
          <w:sz w:val="22"/>
          <w:szCs w:val="22"/>
        </w:rPr>
        <w:t>London, UK</w:t>
      </w:r>
    </w:p>
    <w:p w14:paraId="52A84775" w14:textId="77777777" w:rsidR="00064A61" w:rsidRPr="009267C4" w:rsidRDefault="00064A61" w:rsidP="00064A61">
      <w:pPr>
        <w:spacing w:line="360" w:lineRule="auto"/>
        <w:rPr>
          <w:rFonts w:ascii="Arial" w:hAnsi="Arial" w:cs="Arial"/>
          <w:b/>
          <w:bCs/>
          <w:sz w:val="22"/>
          <w:szCs w:val="22"/>
        </w:rPr>
      </w:pPr>
    </w:p>
    <w:p w14:paraId="1CCA22A1" w14:textId="77777777" w:rsidR="00D82180" w:rsidRPr="009267C4" w:rsidRDefault="00D82180" w:rsidP="00B44C42">
      <w:pPr>
        <w:spacing w:line="360" w:lineRule="auto"/>
        <w:rPr>
          <w:rFonts w:ascii="Arial" w:hAnsi="Arial" w:cs="Arial"/>
          <w:b/>
          <w:bCs/>
          <w:sz w:val="22"/>
          <w:szCs w:val="22"/>
        </w:rPr>
      </w:pPr>
      <w:r w:rsidRPr="009267C4">
        <w:rPr>
          <w:rFonts w:ascii="Arial" w:hAnsi="Arial" w:cs="Arial"/>
          <w:b/>
          <w:bCs/>
          <w:sz w:val="22"/>
          <w:szCs w:val="22"/>
        </w:rPr>
        <w:t xml:space="preserve">Corresponding Author Address: </w:t>
      </w:r>
    </w:p>
    <w:p w14:paraId="119F4D23"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 xml:space="preserve">Daniel G. Bausch, MD, MPH&amp;TM </w:t>
      </w:r>
    </w:p>
    <w:p w14:paraId="275EF89B"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Director, UK Public Health Rapid Support Team</w:t>
      </w:r>
    </w:p>
    <w:p w14:paraId="01741154" w14:textId="312075FB"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 xml:space="preserve">Public Health England/London School of Hygiene </w:t>
      </w:r>
      <w:r w:rsidR="00AD71C9" w:rsidRPr="009267C4">
        <w:rPr>
          <w:rFonts w:ascii="Arial" w:hAnsi="Arial" w:cs="Arial"/>
          <w:sz w:val="22"/>
          <w:szCs w:val="22"/>
        </w:rPr>
        <w:t>&amp;</w:t>
      </w:r>
      <w:r w:rsidRPr="009267C4">
        <w:rPr>
          <w:rFonts w:ascii="Arial" w:hAnsi="Arial" w:cs="Arial"/>
          <w:sz w:val="22"/>
          <w:szCs w:val="22"/>
        </w:rPr>
        <w:t xml:space="preserve"> Tropical Medicine</w:t>
      </w:r>
    </w:p>
    <w:p w14:paraId="5CC96DC6"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Faculty of Infectious and Tropical Diseases</w:t>
      </w:r>
    </w:p>
    <w:p w14:paraId="36852FDB"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Department of Disease Control</w:t>
      </w:r>
    </w:p>
    <w:p w14:paraId="2E89AB38"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Keppel Street</w:t>
      </w:r>
    </w:p>
    <w:p w14:paraId="727A41D5"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London UK WC1E 7HT</w:t>
      </w:r>
    </w:p>
    <w:p w14:paraId="573C74F3"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 xml:space="preserve">Email: </w:t>
      </w:r>
      <w:hyperlink r:id="rId8" w:history="1">
        <w:r w:rsidRPr="009267C4">
          <w:rPr>
            <w:rFonts w:ascii="Arial" w:hAnsi="Arial" w:cs="Arial"/>
            <w:color w:val="0000FF"/>
            <w:sz w:val="22"/>
            <w:szCs w:val="22"/>
            <w:u w:val="single"/>
          </w:rPr>
          <w:t>Daniel.Bausch@lshtm.ac.uk</w:t>
        </w:r>
      </w:hyperlink>
    </w:p>
    <w:p w14:paraId="455F6FC2" w14:textId="77777777" w:rsidR="00D82180" w:rsidRPr="009267C4" w:rsidRDefault="00D82180" w:rsidP="00B44C42">
      <w:pPr>
        <w:spacing w:line="360" w:lineRule="auto"/>
        <w:rPr>
          <w:rFonts w:ascii="Arial" w:hAnsi="Arial" w:cs="Arial"/>
          <w:sz w:val="22"/>
          <w:szCs w:val="22"/>
        </w:rPr>
      </w:pPr>
      <w:r w:rsidRPr="009267C4">
        <w:rPr>
          <w:rFonts w:ascii="Arial" w:hAnsi="Arial" w:cs="Arial"/>
          <w:sz w:val="22"/>
          <w:szCs w:val="22"/>
        </w:rPr>
        <w:t>Cell</w:t>
      </w:r>
      <w:r w:rsidR="001D5EF6" w:rsidRPr="009267C4">
        <w:rPr>
          <w:rFonts w:ascii="Arial" w:hAnsi="Arial" w:cs="Arial"/>
          <w:sz w:val="22"/>
          <w:szCs w:val="22"/>
        </w:rPr>
        <w:t xml:space="preserve"> Phone/WhatsApp</w:t>
      </w:r>
      <w:r w:rsidRPr="009267C4">
        <w:rPr>
          <w:rFonts w:ascii="Arial" w:hAnsi="Arial" w:cs="Arial"/>
          <w:sz w:val="22"/>
          <w:szCs w:val="22"/>
        </w:rPr>
        <w:t xml:space="preserve">: </w:t>
      </w:r>
      <w:r w:rsidR="001D5EF6" w:rsidRPr="009267C4">
        <w:rPr>
          <w:rFonts w:ascii="Arial" w:hAnsi="Arial" w:cs="Arial"/>
          <w:sz w:val="22"/>
          <w:szCs w:val="22"/>
        </w:rPr>
        <w:t xml:space="preserve"> </w:t>
      </w:r>
      <w:r w:rsidRPr="009267C4">
        <w:rPr>
          <w:rFonts w:ascii="Arial" w:hAnsi="Arial" w:cs="Arial"/>
          <w:sz w:val="22"/>
          <w:szCs w:val="22"/>
        </w:rPr>
        <w:t>+44 78 10057096</w:t>
      </w:r>
    </w:p>
    <w:p w14:paraId="794F4B60" w14:textId="583ABE7B" w:rsidR="00D82180" w:rsidRPr="009267C4" w:rsidRDefault="00D82180" w:rsidP="00B44C42">
      <w:pPr>
        <w:spacing w:line="360" w:lineRule="auto"/>
        <w:rPr>
          <w:rFonts w:ascii="Arial" w:hAnsi="Arial" w:cs="Arial"/>
          <w:sz w:val="22"/>
          <w:szCs w:val="22"/>
        </w:rPr>
      </w:pPr>
    </w:p>
    <w:p w14:paraId="08846987" w14:textId="77777777" w:rsidR="00934545" w:rsidRPr="009267C4" w:rsidRDefault="00934545" w:rsidP="00B44C42">
      <w:pPr>
        <w:spacing w:line="360" w:lineRule="auto"/>
        <w:rPr>
          <w:rFonts w:ascii="Arial" w:hAnsi="Arial" w:cs="Arial"/>
          <w:sz w:val="22"/>
          <w:szCs w:val="22"/>
        </w:rPr>
      </w:pPr>
    </w:p>
    <w:p w14:paraId="720BA346" w14:textId="458B72E6" w:rsidR="00D82180" w:rsidRPr="00F406FE" w:rsidRDefault="002148C4" w:rsidP="00B44C42">
      <w:pPr>
        <w:spacing w:line="360" w:lineRule="auto"/>
        <w:rPr>
          <w:rFonts w:ascii="Arial" w:hAnsi="Arial" w:cs="Arial"/>
          <w:sz w:val="22"/>
          <w:szCs w:val="22"/>
        </w:rPr>
      </w:pPr>
      <w:r w:rsidRPr="009267C4">
        <w:rPr>
          <w:rFonts w:ascii="Arial" w:hAnsi="Arial" w:cs="Arial"/>
          <w:b/>
          <w:bCs/>
          <w:sz w:val="22"/>
          <w:szCs w:val="22"/>
        </w:rPr>
        <w:t>Key Words:</w:t>
      </w:r>
      <w:r w:rsidRPr="009267C4">
        <w:rPr>
          <w:rFonts w:ascii="Arial" w:hAnsi="Arial" w:cs="Arial"/>
          <w:bCs/>
          <w:sz w:val="22"/>
          <w:szCs w:val="22"/>
        </w:rPr>
        <w:t xml:space="preserve"> Coronavirus, </w:t>
      </w:r>
      <w:r w:rsidRPr="00F406FE">
        <w:rPr>
          <w:rFonts w:ascii="Arial" w:hAnsi="Arial" w:cs="Arial"/>
          <w:bCs/>
          <w:sz w:val="22"/>
          <w:szCs w:val="22"/>
        </w:rPr>
        <w:t xml:space="preserve">COVID-19, </w:t>
      </w:r>
      <w:r w:rsidR="000F2026" w:rsidRPr="00F406FE">
        <w:rPr>
          <w:rFonts w:ascii="Arial" w:hAnsi="Arial" w:cs="Arial"/>
          <w:bCs/>
          <w:sz w:val="22"/>
          <w:szCs w:val="22"/>
        </w:rPr>
        <w:t xml:space="preserve">Lockdown, </w:t>
      </w:r>
      <w:r w:rsidRPr="00F406FE">
        <w:rPr>
          <w:rFonts w:ascii="Arial" w:hAnsi="Arial" w:cs="Arial"/>
          <w:bCs/>
          <w:sz w:val="22"/>
          <w:szCs w:val="22"/>
        </w:rPr>
        <w:t>Social Distancing</w:t>
      </w:r>
      <w:r w:rsidR="000F2026" w:rsidRPr="00F406FE">
        <w:rPr>
          <w:rFonts w:ascii="Arial" w:hAnsi="Arial" w:cs="Arial"/>
          <w:bCs/>
          <w:sz w:val="22"/>
          <w:szCs w:val="22"/>
        </w:rPr>
        <w:t>, Physical Distancing</w:t>
      </w:r>
    </w:p>
    <w:p w14:paraId="4383A8F1" w14:textId="00CE9235" w:rsidR="00D82180" w:rsidRPr="00F406FE" w:rsidRDefault="00D82180" w:rsidP="00B44C42">
      <w:pPr>
        <w:spacing w:line="360" w:lineRule="auto"/>
        <w:rPr>
          <w:rFonts w:ascii="Arial" w:hAnsi="Arial" w:cs="Arial"/>
          <w:b/>
          <w:bCs/>
          <w:sz w:val="22"/>
          <w:szCs w:val="22"/>
        </w:rPr>
      </w:pPr>
    </w:p>
    <w:p w14:paraId="509152FF" w14:textId="7C7085EC" w:rsidR="005D3DD0" w:rsidRPr="009267C4" w:rsidRDefault="00D0682A" w:rsidP="00C01206">
      <w:pPr>
        <w:spacing w:line="360" w:lineRule="auto"/>
        <w:rPr>
          <w:rFonts w:ascii="Arial" w:hAnsi="Arial" w:cs="Arial"/>
          <w:b/>
          <w:bCs/>
          <w:sz w:val="22"/>
          <w:szCs w:val="22"/>
        </w:rPr>
      </w:pPr>
      <w:r w:rsidRPr="00F406FE">
        <w:rPr>
          <w:rFonts w:ascii="Arial" w:hAnsi="Arial" w:cs="Arial"/>
          <w:b/>
          <w:bCs/>
          <w:sz w:val="22"/>
          <w:szCs w:val="22"/>
        </w:rPr>
        <w:t xml:space="preserve">Word Count: </w:t>
      </w:r>
      <w:r w:rsidR="00F04664" w:rsidRPr="00F406FE">
        <w:rPr>
          <w:rFonts w:ascii="Arial" w:hAnsi="Arial" w:cs="Arial"/>
          <w:bCs/>
          <w:sz w:val="22"/>
          <w:szCs w:val="22"/>
        </w:rPr>
        <w:t>Summary-</w:t>
      </w:r>
      <w:r w:rsidR="00F406FE" w:rsidRPr="00F406FE">
        <w:rPr>
          <w:rFonts w:ascii="Arial" w:hAnsi="Arial" w:cs="Arial"/>
          <w:bCs/>
          <w:sz w:val="22"/>
          <w:szCs w:val="22"/>
        </w:rPr>
        <w:t>224</w:t>
      </w:r>
      <w:r w:rsidR="00F04664" w:rsidRPr="00F406FE">
        <w:rPr>
          <w:rFonts w:ascii="Arial" w:hAnsi="Arial" w:cs="Arial"/>
          <w:bCs/>
          <w:sz w:val="22"/>
          <w:szCs w:val="22"/>
        </w:rPr>
        <w:t>, Text-</w:t>
      </w:r>
      <w:r w:rsidR="00FF5A16" w:rsidRPr="00F406FE">
        <w:rPr>
          <w:rFonts w:ascii="Arial" w:hAnsi="Arial" w:cs="Arial"/>
          <w:bCs/>
          <w:sz w:val="22"/>
          <w:szCs w:val="22"/>
        </w:rPr>
        <w:t>1</w:t>
      </w:r>
      <w:r w:rsidR="00F406FE" w:rsidRPr="00F406FE">
        <w:rPr>
          <w:rFonts w:ascii="Arial" w:hAnsi="Arial" w:cs="Arial"/>
          <w:bCs/>
          <w:sz w:val="22"/>
          <w:szCs w:val="22"/>
        </w:rPr>
        <w:t>491</w:t>
      </w:r>
    </w:p>
    <w:p w14:paraId="1AD30CE8" w14:textId="77777777" w:rsidR="00C01206" w:rsidRPr="009267C4" w:rsidRDefault="00C01206" w:rsidP="00B44C42">
      <w:pPr>
        <w:pStyle w:val="PlainText"/>
        <w:spacing w:line="360" w:lineRule="auto"/>
        <w:rPr>
          <w:rFonts w:ascii="Arial" w:hAnsi="Arial" w:cs="Arial"/>
          <w:b/>
          <w:bCs/>
          <w:sz w:val="22"/>
          <w:szCs w:val="22"/>
        </w:rPr>
      </w:pPr>
    </w:p>
    <w:p w14:paraId="4EDED562" w14:textId="77777777" w:rsidR="00E1062E" w:rsidRPr="009267C4" w:rsidRDefault="00E1062E">
      <w:pPr>
        <w:rPr>
          <w:rFonts w:ascii="Arial" w:hAnsi="Arial" w:cs="Arial"/>
          <w:b/>
          <w:bCs/>
          <w:sz w:val="22"/>
          <w:szCs w:val="22"/>
        </w:rPr>
      </w:pPr>
      <w:r w:rsidRPr="009267C4">
        <w:rPr>
          <w:rFonts w:ascii="Arial" w:hAnsi="Arial" w:cs="Arial"/>
          <w:b/>
          <w:bCs/>
          <w:sz w:val="22"/>
          <w:szCs w:val="22"/>
        </w:rPr>
        <w:br w:type="page"/>
      </w:r>
    </w:p>
    <w:p w14:paraId="4E32EF16" w14:textId="36A0B8D0" w:rsidR="00C01206" w:rsidRPr="009267C4" w:rsidRDefault="00C01206" w:rsidP="00B44C42">
      <w:pPr>
        <w:pStyle w:val="PlainText"/>
        <w:spacing w:line="360" w:lineRule="auto"/>
        <w:rPr>
          <w:rFonts w:ascii="Arial" w:hAnsi="Arial" w:cs="Arial"/>
          <w:iCs/>
          <w:sz w:val="22"/>
          <w:szCs w:val="22"/>
        </w:rPr>
      </w:pPr>
      <w:r w:rsidRPr="009267C4">
        <w:rPr>
          <w:rFonts w:ascii="Arial" w:hAnsi="Arial" w:cs="Arial"/>
          <w:b/>
          <w:bCs/>
          <w:sz w:val="22"/>
          <w:szCs w:val="22"/>
        </w:rPr>
        <w:lastRenderedPageBreak/>
        <w:t>Summary:</w:t>
      </w:r>
    </w:p>
    <w:p w14:paraId="56B3EC4C" w14:textId="2DA48013" w:rsidR="00DF263B" w:rsidRPr="005718BC" w:rsidRDefault="007048E0" w:rsidP="005718BC">
      <w:pPr>
        <w:pStyle w:val="PlainText"/>
        <w:spacing w:line="360" w:lineRule="auto"/>
        <w:rPr>
          <w:rFonts w:ascii="Arial" w:hAnsi="Arial" w:cs="Arial"/>
          <w:sz w:val="22"/>
          <w:szCs w:val="22"/>
        </w:rPr>
      </w:pPr>
      <w:r w:rsidRPr="009267C4">
        <w:rPr>
          <w:rFonts w:ascii="Arial" w:hAnsi="Arial" w:cs="Arial"/>
          <w:iCs/>
          <w:sz w:val="22"/>
          <w:szCs w:val="22"/>
        </w:rPr>
        <w:t xml:space="preserve">In response to the </w:t>
      </w:r>
      <w:r w:rsidR="00ED204D" w:rsidRPr="009267C4">
        <w:rPr>
          <w:rFonts w:ascii="Arial" w:hAnsi="Arial" w:cs="Arial"/>
          <w:iCs/>
          <w:sz w:val="22"/>
          <w:szCs w:val="22"/>
        </w:rPr>
        <w:t>COVID-19 pandemic</w:t>
      </w:r>
      <w:r w:rsidRPr="009267C4">
        <w:rPr>
          <w:rFonts w:ascii="Arial" w:hAnsi="Arial" w:cs="Arial"/>
          <w:iCs/>
          <w:sz w:val="22"/>
          <w:szCs w:val="22"/>
        </w:rPr>
        <w:t xml:space="preserve">, </w:t>
      </w:r>
      <w:r w:rsidR="00391625">
        <w:rPr>
          <w:rFonts w:ascii="Arial" w:hAnsi="Arial" w:cs="Arial"/>
          <w:iCs/>
          <w:sz w:val="22"/>
          <w:szCs w:val="22"/>
        </w:rPr>
        <w:t xml:space="preserve">in addition to the more routine </w:t>
      </w:r>
      <w:r w:rsidR="00140E80">
        <w:rPr>
          <w:rFonts w:ascii="Arial" w:hAnsi="Arial" w:cs="Arial"/>
          <w:iCs/>
          <w:sz w:val="22"/>
          <w:szCs w:val="22"/>
        </w:rPr>
        <w:t xml:space="preserve">public health measures, </w:t>
      </w:r>
      <w:r w:rsidRPr="009267C4">
        <w:rPr>
          <w:rFonts w:ascii="Arial" w:hAnsi="Arial" w:cs="Arial"/>
          <w:iCs/>
          <w:sz w:val="22"/>
          <w:szCs w:val="22"/>
        </w:rPr>
        <w:t>many countries have implemented “lockdowns”</w:t>
      </w:r>
      <w:r w:rsidR="00140E80">
        <w:rPr>
          <w:rFonts w:ascii="Arial" w:hAnsi="Arial" w:cs="Arial"/>
          <w:iCs/>
          <w:sz w:val="22"/>
          <w:szCs w:val="22"/>
        </w:rPr>
        <w:t>—</w:t>
      </w:r>
      <w:r w:rsidRPr="009267C4">
        <w:rPr>
          <w:rFonts w:ascii="Arial" w:hAnsi="Arial" w:cs="Arial"/>
          <w:iCs/>
          <w:sz w:val="22"/>
          <w:szCs w:val="22"/>
        </w:rPr>
        <w:t xml:space="preserve"> closing borders, restricting international travel, and placing severe limitations on individual movement and group gatherings. While </w:t>
      </w:r>
      <w:r w:rsidR="00ED204D" w:rsidRPr="009267C4">
        <w:rPr>
          <w:rFonts w:ascii="Arial" w:hAnsi="Arial" w:cs="Arial"/>
          <w:iCs/>
          <w:sz w:val="22"/>
          <w:szCs w:val="22"/>
        </w:rPr>
        <w:t xml:space="preserve">an important tool </w:t>
      </w:r>
      <w:r w:rsidR="008A4893" w:rsidRPr="009267C4">
        <w:rPr>
          <w:rFonts w:ascii="Arial" w:hAnsi="Arial" w:cs="Arial"/>
          <w:iCs/>
          <w:sz w:val="22"/>
          <w:szCs w:val="22"/>
        </w:rPr>
        <w:t>to</w:t>
      </w:r>
      <w:r w:rsidR="00ED204D" w:rsidRPr="009267C4">
        <w:rPr>
          <w:rFonts w:ascii="Arial" w:hAnsi="Arial" w:cs="Arial"/>
          <w:iCs/>
          <w:sz w:val="22"/>
          <w:szCs w:val="22"/>
        </w:rPr>
        <w:t xml:space="preserve"> limit transmission,</w:t>
      </w:r>
      <w:r w:rsidR="00B65B5C" w:rsidRPr="009267C4">
        <w:rPr>
          <w:rFonts w:ascii="Arial" w:hAnsi="Arial" w:cs="Arial"/>
          <w:iCs/>
          <w:sz w:val="22"/>
          <w:szCs w:val="22"/>
        </w:rPr>
        <w:t xml:space="preserve"> </w:t>
      </w:r>
      <w:r w:rsidR="00E1062E" w:rsidRPr="009267C4">
        <w:rPr>
          <w:rFonts w:ascii="Arial" w:hAnsi="Arial" w:cs="Arial"/>
          <w:iCs/>
          <w:sz w:val="22"/>
          <w:szCs w:val="22"/>
        </w:rPr>
        <w:t xml:space="preserve">lockdowns </w:t>
      </w:r>
      <w:r w:rsidR="00B65B5C" w:rsidRPr="009267C4">
        <w:rPr>
          <w:rFonts w:ascii="Arial" w:hAnsi="Arial" w:cs="Arial"/>
          <w:iCs/>
          <w:sz w:val="22"/>
          <w:szCs w:val="22"/>
        </w:rPr>
        <w:t xml:space="preserve">come at </w:t>
      </w:r>
      <w:r w:rsidR="008A4893" w:rsidRPr="009267C4">
        <w:rPr>
          <w:rFonts w:ascii="Arial" w:hAnsi="Arial" w:cs="Arial"/>
          <w:iCs/>
          <w:sz w:val="22"/>
          <w:szCs w:val="22"/>
        </w:rPr>
        <w:t xml:space="preserve">potentially </w:t>
      </w:r>
      <w:r w:rsidR="00B65B5C" w:rsidRPr="009267C4">
        <w:rPr>
          <w:rFonts w:ascii="Arial" w:hAnsi="Arial" w:cs="Arial"/>
          <w:iCs/>
          <w:sz w:val="22"/>
          <w:szCs w:val="22"/>
        </w:rPr>
        <w:t xml:space="preserve">great cost with regard to economic impact, mental health consequences, and increased morbidity and mortality from non-COVID-19 diseases. </w:t>
      </w:r>
      <w:r w:rsidR="00140E80">
        <w:rPr>
          <w:rFonts w:ascii="Arial" w:hAnsi="Arial" w:cs="Arial"/>
          <w:iCs/>
          <w:sz w:val="22"/>
          <w:szCs w:val="22"/>
        </w:rPr>
        <w:t>Furthermore, i</w:t>
      </w:r>
      <w:r w:rsidR="00B65B5C" w:rsidRPr="009267C4">
        <w:rPr>
          <w:rFonts w:ascii="Arial" w:hAnsi="Arial" w:cs="Arial"/>
          <w:iCs/>
          <w:sz w:val="22"/>
          <w:szCs w:val="22"/>
        </w:rPr>
        <w:t xml:space="preserve">mplementation of </w:t>
      </w:r>
      <w:r w:rsidR="00A93497" w:rsidRPr="009267C4">
        <w:rPr>
          <w:rFonts w:ascii="Arial" w:hAnsi="Arial" w:cs="Arial"/>
          <w:iCs/>
          <w:sz w:val="22"/>
          <w:szCs w:val="22"/>
        </w:rPr>
        <w:t xml:space="preserve">the required </w:t>
      </w:r>
      <w:r w:rsidRPr="009267C4">
        <w:rPr>
          <w:rFonts w:ascii="Arial" w:hAnsi="Arial" w:cs="Arial"/>
          <w:iCs/>
          <w:sz w:val="22"/>
          <w:szCs w:val="22"/>
        </w:rPr>
        <w:t>draco</w:t>
      </w:r>
      <w:r w:rsidR="00B65B5C" w:rsidRPr="009267C4">
        <w:rPr>
          <w:rFonts w:ascii="Arial" w:hAnsi="Arial" w:cs="Arial"/>
          <w:iCs/>
          <w:sz w:val="22"/>
          <w:szCs w:val="22"/>
        </w:rPr>
        <w:t xml:space="preserve">nian measures may be </w:t>
      </w:r>
      <w:r w:rsidRPr="009267C4">
        <w:rPr>
          <w:rFonts w:ascii="Arial" w:hAnsi="Arial" w:cs="Arial"/>
          <w:iCs/>
          <w:sz w:val="22"/>
          <w:szCs w:val="22"/>
        </w:rPr>
        <w:t xml:space="preserve">difficult in </w:t>
      </w:r>
      <w:r w:rsidR="00B65B5C" w:rsidRPr="009267C4">
        <w:rPr>
          <w:rFonts w:ascii="Arial" w:hAnsi="Arial" w:cs="Arial"/>
          <w:iCs/>
          <w:sz w:val="22"/>
          <w:szCs w:val="22"/>
        </w:rPr>
        <w:t xml:space="preserve">some </w:t>
      </w:r>
      <w:r w:rsidR="00A93497" w:rsidRPr="009267C4">
        <w:rPr>
          <w:rFonts w:ascii="Arial" w:hAnsi="Arial" w:cs="Arial"/>
          <w:iCs/>
          <w:sz w:val="22"/>
          <w:szCs w:val="22"/>
        </w:rPr>
        <w:t>settings</w:t>
      </w:r>
      <w:r w:rsidRPr="009267C4">
        <w:rPr>
          <w:rFonts w:ascii="Arial" w:hAnsi="Arial" w:cs="Arial"/>
          <w:iCs/>
          <w:sz w:val="22"/>
          <w:szCs w:val="22"/>
        </w:rPr>
        <w:t xml:space="preserve"> </w:t>
      </w:r>
      <w:r w:rsidR="00B65B5C" w:rsidRPr="009267C4">
        <w:rPr>
          <w:rFonts w:ascii="Arial" w:hAnsi="Arial" w:cs="Arial"/>
          <w:iCs/>
          <w:sz w:val="22"/>
          <w:szCs w:val="22"/>
        </w:rPr>
        <w:t>due to logistical</w:t>
      </w:r>
      <w:r w:rsidR="00A93497" w:rsidRPr="009267C4">
        <w:rPr>
          <w:rFonts w:ascii="Arial" w:hAnsi="Arial" w:cs="Arial"/>
          <w:iCs/>
          <w:sz w:val="22"/>
          <w:szCs w:val="22"/>
        </w:rPr>
        <w:t>, economic</w:t>
      </w:r>
      <w:r w:rsidR="002037C6" w:rsidRPr="009267C4">
        <w:rPr>
          <w:rFonts w:ascii="Arial" w:hAnsi="Arial" w:cs="Arial"/>
          <w:iCs/>
          <w:sz w:val="22"/>
          <w:szCs w:val="22"/>
        </w:rPr>
        <w:t>,</w:t>
      </w:r>
      <w:r w:rsidR="00B65B5C" w:rsidRPr="009267C4">
        <w:rPr>
          <w:rFonts w:ascii="Arial" w:hAnsi="Arial" w:cs="Arial"/>
          <w:iCs/>
          <w:sz w:val="22"/>
          <w:szCs w:val="22"/>
        </w:rPr>
        <w:t xml:space="preserve"> </w:t>
      </w:r>
      <w:r w:rsidRPr="009267C4">
        <w:rPr>
          <w:rFonts w:ascii="Arial" w:hAnsi="Arial" w:cs="Arial"/>
          <w:iCs/>
          <w:sz w:val="22"/>
          <w:szCs w:val="22"/>
        </w:rPr>
        <w:t xml:space="preserve">and </w:t>
      </w:r>
      <w:r w:rsidR="00B65B5C" w:rsidRPr="009267C4">
        <w:rPr>
          <w:rFonts w:ascii="Arial" w:hAnsi="Arial" w:cs="Arial"/>
          <w:iCs/>
          <w:sz w:val="22"/>
          <w:szCs w:val="22"/>
        </w:rPr>
        <w:t>socio-</w:t>
      </w:r>
      <w:r w:rsidRPr="009267C4">
        <w:rPr>
          <w:rFonts w:ascii="Arial" w:hAnsi="Arial" w:cs="Arial"/>
          <w:iCs/>
          <w:sz w:val="22"/>
          <w:szCs w:val="22"/>
        </w:rPr>
        <w:t>cultur</w:t>
      </w:r>
      <w:r w:rsidR="00B65B5C" w:rsidRPr="009267C4">
        <w:rPr>
          <w:rFonts w:ascii="Arial" w:hAnsi="Arial" w:cs="Arial"/>
          <w:iCs/>
          <w:sz w:val="22"/>
          <w:szCs w:val="22"/>
        </w:rPr>
        <w:t xml:space="preserve">al </w:t>
      </w:r>
      <w:r w:rsidR="00A93497" w:rsidRPr="009267C4">
        <w:rPr>
          <w:rFonts w:ascii="Arial" w:hAnsi="Arial" w:cs="Arial"/>
          <w:iCs/>
          <w:sz w:val="22"/>
          <w:szCs w:val="22"/>
        </w:rPr>
        <w:t>impediments</w:t>
      </w:r>
      <w:r w:rsidR="00B65B5C" w:rsidRPr="009267C4">
        <w:rPr>
          <w:rFonts w:ascii="Arial" w:hAnsi="Arial" w:cs="Arial"/>
          <w:iCs/>
          <w:sz w:val="22"/>
          <w:szCs w:val="22"/>
        </w:rPr>
        <w:t>, especially i</w:t>
      </w:r>
      <w:r w:rsidRPr="009267C4">
        <w:rPr>
          <w:rFonts w:ascii="Arial" w:hAnsi="Arial" w:cs="Arial"/>
          <w:iCs/>
          <w:sz w:val="22"/>
          <w:szCs w:val="22"/>
        </w:rPr>
        <w:t>n many l</w:t>
      </w:r>
      <w:r w:rsidR="00B65B5C" w:rsidRPr="009267C4">
        <w:rPr>
          <w:rFonts w:ascii="Arial" w:hAnsi="Arial" w:cs="Arial"/>
          <w:iCs/>
          <w:sz w:val="22"/>
          <w:szCs w:val="22"/>
        </w:rPr>
        <w:t>ow- and middle-income countries</w:t>
      </w:r>
      <w:r w:rsidR="00A93497" w:rsidRPr="009267C4">
        <w:rPr>
          <w:rFonts w:ascii="Arial" w:hAnsi="Arial" w:cs="Arial"/>
          <w:iCs/>
          <w:sz w:val="22"/>
          <w:szCs w:val="22"/>
        </w:rPr>
        <w:t xml:space="preserve">. </w:t>
      </w:r>
      <w:r w:rsidR="00140E80">
        <w:rPr>
          <w:rFonts w:ascii="Arial" w:hAnsi="Arial" w:cs="Arial"/>
          <w:iCs/>
          <w:sz w:val="22"/>
          <w:szCs w:val="22"/>
        </w:rPr>
        <w:t>G</w:t>
      </w:r>
      <w:r w:rsidR="002037C6" w:rsidRPr="009267C4">
        <w:rPr>
          <w:rFonts w:ascii="Arial" w:hAnsi="Arial" w:cs="Arial"/>
          <w:iCs/>
          <w:sz w:val="22"/>
          <w:szCs w:val="22"/>
        </w:rPr>
        <w:t xml:space="preserve">overnments </w:t>
      </w:r>
      <w:r w:rsidRPr="009267C4">
        <w:rPr>
          <w:rFonts w:ascii="Arial" w:hAnsi="Arial" w:cs="Arial"/>
          <w:iCs/>
          <w:sz w:val="22"/>
          <w:szCs w:val="22"/>
        </w:rPr>
        <w:t>and health authorities must chart a course on how to “unlock</w:t>
      </w:r>
      <w:r w:rsidR="00140E80">
        <w:rPr>
          <w:rFonts w:ascii="Arial" w:hAnsi="Arial" w:cs="Arial"/>
          <w:iCs/>
          <w:sz w:val="22"/>
          <w:szCs w:val="22"/>
        </w:rPr>
        <w:t>,</w:t>
      </w:r>
      <w:r w:rsidRPr="009267C4">
        <w:rPr>
          <w:rFonts w:ascii="Arial" w:hAnsi="Arial" w:cs="Arial"/>
          <w:iCs/>
          <w:sz w:val="22"/>
          <w:szCs w:val="22"/>
        </w:rPr>
        <w:t>”</w:t>
      </w:r>
      <w:r w:rsidR="00140E80">
        <w:rPr>
          <w:rFonts w:ascii="Arial" w:hAnsi="Arial" w:cs="Arial"/>
          <w:iCs/>
          <w:sz w:val="22"/>
          <w:szCs w:val="22"/>
        </w:rPr>
        <w:t xml:space="preserve"> or to control transmission where lockdowns are not feasible. </w:t>
      </w:r>
      <w:r w:rsidR="004E4C78" w:rsidRPr="009267C4">
        <w:rPr>
          <w:rFonts w:ascii="Arial" w:hAnsi="Arial" w:cs="Arial"/>
          <w:iCs/>
          <w:sz w:val="22"/>
          <w:szCs w:val="22"/>
        </w:rPr>
        <w:t>“</w:t>
      </w:r>
      <w:r w:rsidR="00140E80">
        <w:rPr>
          <w:rFonts w:ascii="Arial" w:hAnsi="Arial" w:cs="Arial"/>
          <w:iCs/>
          <w:sz w:val="22"/>
          <w:szCs w:val="22"/>
        </w:rPr>
        <w:t>P</w:t>
      </w:r>
      <w:r w:rsidR="004E4C78" w:rsidRPr="009267C4">
        <w:rPr>
          <w:rFonts w:ascii="Arial" w:hAnsi="Arial" w:cs="Arial"/>
          <w:iCs/>
          <w:sz w:val="22"/>
          <w:szCs w:val="22"/>
        </w:rPr>
        <w:t xml:space="preserve">recision physical distancing”—distancing </w:t>
      </w:r>
      <w:r w:rsidRPr="009267C4">
        <w:rPr>
          <w:rFonts w:ascii="Arial" w:hAnsi="Arial" w:cs="Arial"/>
          <w:iCs/>
          <w:sz w:val="22"/>
          <w:szCs w:val="22"/>
        </w:rPr>
        <w:t>tailor</w:t>
      </w:r>
      <w:r w:rsidR="004E4C78" w:rsidRPr="009267C4">
        <w:rPr>
          <w:rFonts w:ascii="Arial" w:hAnsi="Arial" w:cs="Arial"/>
          <w:iCs/>
          <w:sz w:val="22"/>
          <w:szCs w:val="22"/>
        </w:rPr>
        <w:t>ed</w:t>
      </w:r>
      <w:r w:rsidRPr="009267C4">
        <w:rPr>
          <w:rFonts w:ascii="Arial" w:hAnsi="Arial" w:cs="Arial"/>
          <w:iCs/>
          <w:sz w:val="22"/>
          <w:szCs w:val="22"/>
        </w:rPr>
        <w:t xml:space="preserve"> and optimize</w:t>
      </w:r>
      <w:r w:rsidR="004E4C78" w:rsidRPr="009267C4">
        <w:rPr>
          <w:rFonts w:ascii="Arial" w:hAnsi="Arial" w:cs="Arial"/>
          <w:iCs/>
          <w:sz w:val="22"/>
          <w:szCs w:val="22"/>
        </w:rPr>
        <w:t xml:space="preserve">d </w:t>
      </w:r>
      <w:r w:rsidR="00717CAF" w:rsidRPr="009267C4">
        <w:rPr>
          <w:rFonts w:ascii="Arial" w:hAnsi="Arial" w:cs="Arial"/>
          <w:iCs/>
          <w:sz w:val="22"/>
          <w:szCs w:val="22"/>
        </w:rPr>
        <w:t>to</w:t>
      </w:r>
      <w:r w:rsidRPr="009267C4">
        <w:rPr>
          <w:rFonts w:ascii="Arial" w:hAnsi="Arial" w:cs="Arial"/>
          <w:iCs/>
          <w:sz w:val="22"/>
          <w:szCs w:val="22"/>
        </w:rPr>
        <w:t xml:space="preserve"> specific physical, social, cultural, political</w:t>
      </w:r>
      <w:r w:rsidR="00B87AEA">
        <w:rPr>
          <w:rFonts w:ascii="Arial" w:hAnsi="Arial" w:cs="Arial"/>
          <w:iCs/>
          <w:sz w:val="22"/>
          <w:szCs w:val="22"/>
        </w:rPr>
        <w:t>,</w:t>
      </w:r>
      <w:r w:rsidRPr="009267C4">
        <w:rPr>
          <w:rFonts w:ascii="Arial" w:hAnsi="Arial" w:cs="Arial"/>
          <w:iCs/>
          <w:sz w:val="22"/>
          <w:szCs w:val="22"/>
        </w:rPr>
        <w:t xml:space="preserve"> and economic contexts and to specific groups and settings</w:t>
      </w:r>
      <w:r w:rsidR="004E4C78" w:rsidRPr="009267C4">
        <w:rPr>
          <w:rFonts w:ascii="Arial" w:hAnsi="Arial" w:cs="Arial"/>
          <w:iCs/>
          <w:sz w:val="22"/>
          <w:szCs w:val="22"/>
        </w:rPr>
        <w:t>—</w:t>
      </w:r>
      <w:r w:rsidR="00140E80">
        <w:rPr>
          <w:rFonts w:ascii="Arial" w:hAnsi="Arial" w:cs="Arial"/>
          <w:iCs/>
          <w:sz w:val="22"/>
          <w:szCs w:val="22"/>
        </w:rPr>
        <w:t xml:space="preserve">is proposed and discussed here </w:t>
      </w:r>
      <w:r w:rsidR="004E4C78" w:rsidRPr="009267C4">
        <w:rPr>
          <w:rFonts w:ascii="Arial" w:hAnsi="Arial" w:cs="Arial"/>
          <w:iCs/>
          <w:sz w:val="22"/>
          <w:szCs w:val="22"/>
        </w:rPr>
        <w:t xml:space="preserve">as </w:t>
      </w:r>
      <w:r w:rsidR="005718BC">
        <w:rPr>
          <w:rFonts w:ascii="Arial" w:hAnsi="Arial" w:cs="Arial"/>
          <w:iCs/>
          <w:sz w:val="22"/>
          <w:szCs w:val="22"/>
        </w:rPr>
        <w:t>an</w:t>
      </w:r>
      <w:r w:rsidR="008A4893" w:rsidRPr="009267C4">
        <w:rPr>
          <w:rFonts w:ascii="Arial" w:hAnsi="Arial" w:cs="Arial"/>
          <w:iCs/>
          <w:sz w:val="22"/>
          <w:szCs w:val="22"/>
        </w:rPr>
        <w:t xml:space="preserve"> </w:t>
      </w:r>
      <w:r w:rsidR="00140E80">
        <w:rPr>
          <w:rFonts w:ascii="Arial" w:hAnsi="Arial" w:cs="Arial"/>
          <w:iCs/>
          <w:sz w:val="22"/>
          <w:szCs w:val="22"/>
        </w:rPr>
        <w:t xml:space="preserve">important </w:t>
      </w:r>
      <w:r w:rsidR="008A4893" w:rsidRPr="009267C4">
        <w:rPr>
          <w:rFonts w:ascii="Arial" w:hAnsi="Arial" w:cs="Arial"/>
          <w:iCs/>
          <w:sz w:val="22"/>
          <w:szCs w:val="22"/>
        </w:rPr>
        <w:t xml:space="preserve">tool </w:t>
      </w:r>
      <w:r w:rsidR="00140E80">
        <w:rPr>
          <w:rFonts w:ascii="Arial" w:hAnsi="Arial" w:cs="Arial"/>
          <w:iCs/>
          <w:sz w:val="22"/>
          <w:szCs w:val="22"/>
        </w:rPr>
        <w:t xml:space="preserve">in the </w:t>
      </w:r>
      <w:r w:rsidR="008A4893" w:rsidRPr="009267C4">
        <w:rPr>
          <w:rFonts w:ascii="Arial" w:hAnsi="Arial" w:cs="Arial"/>
          <w:iCs/>
          <w:sz w:val="22"/>
          <w:szCs w:val="22"/>
        </w:rPr>
        <w:t>control</w:t>
      </w:r>
      <w:r w:rsidR="00140E80">
        <w:rPr>
          <w:rFonts w:ascii="Arial" w:hAnsi="Arial" w:cs="Arial"/>
          <w:iCs/>
          <w:sz w:val="22"/>
          <w:szCs w:val="22"/>
        </w:rPr>
        <w:t xml:space="preserve"> of</w:t>
      </w:r>
      <w:r w:rsidR="008A4893" w:rsidRPr="009267C4">
        <w:rPr>
          <w:rFonts w:ascii="Arial" w:hAnsi="Arial" w:cs="Arial"/>
          <w:iCs/>
          <w:sz w:val="22"/>
          <w:szCs w:val="22"/>
        </w:rPr>
        <w:t xml:space="preserve"> COVID-19.</w:t>
      </w:r>
      <w:r w:rsidR="004E4C78" w:rsidRPr="009267C4">
        <w:rPr>
          <w:rFonts w:ascii="Arial" w:hAnsi="Arial" w:cs="Arial"/>
          <w:iCs/>
          <w:sz w:val="22"/>
          <w:szCs w:val="22"/>
        </w:rPr>
        <w:t xml:space="preserve"> </w:t>
      </w:r>
      <w:r w:rsidR="005718BC">
        <w:rPr>
          <w:rFonts w:ascii="Arial" w:hAnsi="Arial" w:cs="Arial"/>
          <w:iCs/>
          <w:sz w:val="22"/>
          <w:szCs w:val="22"/>
        </w:rPr>
        <w:t>It</w:t>
      </w:r>
      <w:r w:rsidR="00140E80" w:rsidRPr="009267C4">
        <w:rPr>
          <w:rFonts w:ascii="Arial" w:hAnsi="Arial" w:cs="Arial"/>
          <w:iCs/>
          <w:sz w:val="22"/>
          <w:szCs w:val="22"/>
        </w:rPr>
        <w:t xml:space="preserve"> </w:t>
      </w:r>
      <w:r w:rsidR="00A93497" w:rsidRPr="009267C4">
        <w:rPr>
          <w:rFonts w:ascii="Arial" w:hAnsi="Arial" w:cs="Arial"/>
          <w:iCs/>
          <w:sz w:val="22"/>
          <w:szCs w:val="22"/>
        </w:rPr>
        <w:t xml:space="preserve">has </w:t>
      </w:r>
      <w:r w:rsidR="004E4C78" w:rsidRPr="009267C4">
        <w:rPr>
          <w:rFonts w:ascii="Arial" w:hAnsi="Arial" w:cs="Arial"/>
          <w:iCs/>
          <w:sz w:val="22"/>
          <w:szCs w:val="22"/>
        </w:rPr>
        <w:t xml:space="preserve">the advantages of being low-cost, adaptable to diverse socio-cultural and economic settings </w:t>
      </w:r>
      <w:r w:rsidR="00A93497" w:rsidRPr="009267C4">
        <w:rPr>
          <w:rFonts w:ascii="Arial" w:hAnsi="Arial" w:cs="Arial"/>
          <w:iCs/>
          <w:sz w:val="22"/>
          <w:szCs w:val="22"/>
        </w:rPr>
        <w:t xml:space="preserve">through </w:t>
      </w:r>
      <w:r w:rsidR="004E4C78" w:rsidRPr="009267C4">
        <w:rPr>
          <w:rFonts w:ascii="Arial" w:hAnsi="Arial" w:cs="Arial"/>
          <w:iCs/>
          <w:sz w:val="22"/>
          <w:szCs w:val="22"/>
        </w:rPr>
        <w:t xml:space="preserve">community ownership and local </w:t>
      </w:r>
      <w:r w:rsidR="001B77B0" w:rsidRPr="009267C4">
        <w:rPr>
          <w:rFonts w:ascii="Arial" w:hAnsi="Arial" w:cs="Arial"/>
          <w:iCs/>
          <w:sz w:val="22"/>
          <w:szCs w:val="22"/>
        </w:rPr>
        <w:t>action</w:t>
      </w:r>
      <w:r w:rsidR="002037C6" w:rsidRPr="009267C4">
        <w:rPr>
          <w:rFonts w:ascii="Arial" w:hAnsi="Arial" w:cs="Arial"/>
          <w:iCs/>
          <w:sz w:val="22"/>
          <w:szCs w:val="22"/>
        </w:rPr>
        <w:t>,</w:t>
      </w:r>
      <w:r w:rsidR="001B77B0" w:rsidRPr="009267C4">
        <w:rPr>
          <w:rFonts w:ascii="Arial" w:hAnsi="Arial" w:cs="Arial"/>
          <w:iCs/>
          <w:sz w:val="22"/>
          <w:szCs w:val="22"/>
        </w:rPr>
        <w:t xml:space="preserve"> and</w:t>
      </w:r>
      <w:r w:rsidR="00717CAF" w:rsidRPr="009267C4">
        <w:rPr>
          <w:rFonts w:ascii="Arial" w:hAnsi="Arial" w:cs="Arial"/>
          <w:iCs/>
          <w:sz w:val="22"/>
          <w:szCs w:val="22"/>
        </w:rPr>
        <w:t xml:space="preserve"> more easily </w:t>
      </w:r>
      <w:r w:rsidR="004E4C78" w:rsidRPr="009267C4">
        <w:rPr>
          <w:rFonts w:ascii="Arial" w:hAnsi="Arial" w:cs="Arial"/>
          <w:iCs/>
          <w:sz w:val="22"/>
          <w:szCs w:val="22"/>
        </w:rPr>
        <w:t>monitored and potentially enforced</w:t>
      </w:r>
      <w:r w:rsidR="002037C6" w:rsidRPr="009267C4">
        <w:rPr>
          <w:rFonts w:ascii="Arial" w:hAnsi="Arial" w:cs="Arial"/>
          <w:iCs/>
          <w:sz w:val="22"/>
          <w:szCs w:val="22"/>
        </w:rPr>
        <w:t xml:space="preserve"> than less precise measures</w:t>
      </w:r>
      <w:r w:rsidR="00140E80">
        <w:rPr>
          <w:rFonts w:ascii="Arial" w:hAnsi="Arial" w:cs="Arial"/>
          <w:iCs/>
          <w:sz w:val="22"/>
          <w:szCs w:val="22"/>
        </w:rPr>
        <w:t>.</w:t>
      </w:r>
      <w:r w:rsidR="005718BC">
        <w:rPr>
          <w:rFonts w:ascii="Arial" w:hAnsi="Arial" w:cs="Arial"/>
          <w:iCs/>
          <w:sz w:val="22"/>
          <w:szCs w:val="22"/>
        </w:rPr>
        <w:t xml:space="preserve"> P</w:t>
      </w:r>
      <w:r w:rsidR="005718BC" w:rsidRPr="009267C4">
        <w:rPr>
          <w:rFonts w:ascii="Arial" w:hAnsi="Arial" w:cs="Arial"/>
          <w:iCs/>
          <w:sz w:val="22"/>
          <w:szCs w:val="22"/>
        </w:rPr>
        <w:t xml:space="preserve">recision physical distancing </w:t>
      </w:r>
      <w:r w:rsidR="005718BC" w:rsidRPr="0095566A">
        <w:rPr>
          <w:rFonts w:ascii="Arial" w:hAnsi="Arial" w:cs="Arial"/>
          <w:iCs/>
          <w:sz w:val="22"/>
          <w:szCs w:val="22"/>
        </w:rPr>
        <w:t>c</w:t>
      </w:r>
      <w:r w:rsidR="005718BC">
        <w:rPr>
          <w:rFonts w:ascii="Arial" w:hAnsi="Arial" w:cs="Arial"/>
          <w:iCs/>
          <w:sz w:val="22"/>
          <w:szCs w:val="22"/>
        </w:rPr>
        <w:t xml:space="preserve">an </w:t>
      </w:r>
      <w:r w:rsidR="005718BC" w:rsidRPr="0095566A">
        <w:rPr>
          <w:rFonts w:ascii="Arial" w:hAnsi="Arial" w:cs="Arial"/>
          <w:iCs/>
          <w:sz w:val="22"/>
          <w:szCs w:val="22"/>
        </w:rPr>
        <w:t xml:space="preserve">be one </w:t>
      </w:r>
      <w:r w:rsidR="005718BC">
        <w:rPr>
          <w:rFonts w:ascii="Arial" w:hAnsi="Arial" w:cs="Arial"/>
          <w:iCs/>
          <w:sz w:val="22"/>
          <w:szCs w:val="22"/>
        </w:rPr>
        <w:t xml:space="preserve">important </w:t>
      </w:r>
      <w:r w:rsidR="005718BC" w:rsidRPr="0095566A">
        <w:rPr>
          <w:rFonts w:ascii="Arial" w:hAnsi="Arial" w:cs="Arial"/>
          <w:iCs/>
          <w:sz w:val="22"/>
          <w:szCs w:val="22"/>
        </w:rPr>
        <w:t xml:space="preserve">component </w:t>
      </w:r>
      <w:r w:rsidR="005718BC" w:rsidRPr="0095566A">
        <w:rPr>
          <w:rFonts w:ascii="Arial" w:hAnsi="Arial" w:cs="Arial"/>
          <w:sz w:val="22"/>
          <w:szCs w:val="22"/>
        </w:rPr>
        <w:t xml:space="preserve">of a sustainable long-term solution that is proportionate to the risk yet does not have a disproportionate impact on society and the economy, allowing </w:t>
      </w:r>
      <w:r w:rsidR="005718BC">
        <w:rPr>
          <w:rFonts w:ascii="Arial" w:hAnsi="Arial" w:cs="Arial"/>
          <w:sz w:val="22"/>
          <w:szCs w:val="22"/>
        </w:rPr>
        <w:t>a partial return to normal activities</w:t>
      </w:r>
      <w:r w:rsidR="005718BC" w:rsidRPr="0095566A">
        <w:rPr>
          <w:rFonts w:ascii="Arial" w:hAnsi="Arial" w:cs="Arial"/>
          <w:sz w:val="22"/>
          <w:szCs w:val="22"/>
        </w:rPr>
        <w:t>, with the community as an essential partner.</w:t>
      </w:r>
      <w:bookmarkStart w:id="0" w:name="_Hlk37061345"/>
      <w:r w:rsidR="00DF263B" w:rsidRPr="009267C4">
        <w:rPr>
          <w:rFonts w:ascii="Arial" w:hAnsi="Arial" w:cs="Arial"/>
          <w:iCs/>
          <w:sz w:val="22"/>
          <w:szCs w:val="22"/>
        </w:rPr>
        <w:br w:type="page"/>
      </w:r>
    </w:p>
    <w:p w14:paraId="09F5F162" w14:textId="1C5106DB" w:rsidR="00DF263B" w:rsidRPr="009267C4" w:rsidRDefault="00DF263B" w:rsidP="00B44C42">
      <w:pPr>
        <w:pStyle w:val="PlainText"/>
        <w:spacing w:line="360" w:lineRule="auto"/>
        <w:rPr>
          <w:rFonts w:ascii="Arial" w:hAnsi="Arial" w:cs="Arial"/>
          <w:b/>
          <w:iCs/>
          <w:sz w:val="22"/>
          <w:szCs w:val="22"/>
        </w:rPr>
      </w:pPr>
      <w:r w:rsidRPr="009267C4">
        <w:rPr>
          <w:rFonts w:ascii="Arial" w:hAnsi="Arial" w:cs="Arial"/>
          <w:b/>
          <w:iCs/>
          <w:sz w:val="22"/>
          <w:szCs w:val="22"/>
        </w:rPr>
        <w:lastRenderedPageBreak/>
        <w:t>T</w:t>
      </w:r>
      <w:r w:rsidR="00E1062E" w:rsidRPr="009267C4">
        <w:rPr>
          <w:rFonts w:ascii="Arial" w:hAnsi="Arial" w:cs="Arial"/>
          <w:b/>
          <w:iCs/>
          <w:sz w:val="22"/>
          <w:szCs w:val="22"/>
        </w:rPr>
        <w:t>ext</w:t>
      </w:r>
    </w:p>
    <w:p w14:paraId="552FF8E4" w14:textId="14C3EFED" w:rsidR="00B53417" w:rsidRPr="009267C4" w:rsidRDefault="00B53417" w:rsidP="00016D0D">
      <w:pPr>
        <w:pStyle w:val="PlainText"/>
        <w:spacing w:line="360" w:lineRule="auto"/>
        <w:rPr>
          <w:rFonts w:ascii="Arial" w:hAnsi="Arial" w:cs="Arial"/>
          <w:sz w:val="22"/>
          <w:szCs w:val="22"/>
        </w:rPr>
      </w:pPr>
      <w:r w:rsidRPr="009267C4">
        <w:rPr>
          <w:rFonts w:ascii="Arial" w:hAnsi="Arial" w:cs="Arial"/>
          <w:iCs/>
          <w:sz w:val="22"/>
          <w:szCs w:val="22"/>
        </w:rPr>
        <w:t xml:space="preserve">The world is presently engulfed in the pandemic of coronavirus 2019 (COVID-19), with </w:t>
      </w:r>
      <w:r w:rsidR="0093706C" w:rsidRPr="009267C4">
        <w:rPr>
          <w:rFonts w:ascii="Arial" w:hAnsi="Arial" w:cs="Arial"/>
          <w:iCs/>
          <w:sz w:val="22"/>
          <w:szCs w:val="22"/>
        </w:rPr>
        <w:t>million</w:t>
      </w:r>
      <w:r w:rsidR="00E35DEA" w:rsidRPr="009267C4">
        <w:rPr>
          <w:rFonts w:ascii="Arial" w:hAnsi="Arial" w:cs="Arial"/>
          <w:iCs/>
          <w:sz w:val="22"/>
          <w:szCs w:val="22"/>
        </w:rPr>
        <w:t>s</w:t>
      </w:r>
      <w:r w:rsidR="0093706C" w:rsidRPr="009267C4">
        <w:rPr>
          <w:rFonts w:ascii="Arial" w:hAnsi="Arial" w:cs="Arial"/>
          <w:iCs/>
          <w:sz w:val="22"/>
          <w:szCs w:val="22"/>
        </w:rPr>
        <w:t xml:space="preserve"> </w:t>
      </w:r>
      <w:r w:rsidR="00E35DEA" w:rsidRPr="009267C4">
        <w:rPr>
          <w:rFonts w:ascii="Arial" w:hAnsi="Arial" w:cs="Arial"/>
          <w:iCs/>
          <w:sz w:val="22"/>
          <w:szCs w:val="22"/>
        </w:rPr>
        <w:t xml:space="preserve">of </w:t>
      </w:r>
      <w:r w:rsidRPr="009267C4">
        <w:rPr>
          <w:rFonts w:ascii="Arial" w:hAnsi="Arial" w:cs="Arial"/>
          <w:iCs/>
          <w:sz w:val="22"/>
          <w:szCs w:val="22"/>
        </w:rPr>
        <w:t xml:space="preserve">cases and </w:t>
      </w:r>
      <w:r w:rsidR="00E35DEA" w:rsidRPr="009267C4">
        <w:rPr>
          <w:rFonts w:ascii="Arial" w:hAnsi="Arial" w:cs="Arial"/>
          <w:iCs/>
          <w:sz w:val="22"/>
          <w:szCs w:val="22"/>
        </w:rPr>
        <w:t xml:space="preserve">hundreds of thousands of </w:t>
      </w:r>
      <w:r w:rsidRPr="009267C4">
        <w:rPr>
          <w:rFonts w:ascii="Arial" w:hAnsi="Arial" w:cs="Arial"/>
          <w:iCs/>
          <w:sz w:val="22"/>
          <w:szCs w:val="22"/>
        </w:rPr>
        <w:t xml:space="preserve">deaths worldwide. In response to the crisis, many countries have </w:t>
      </w:r>
      <w:r w:rsidR="00282D58">
        <w:rPr>
          <w:rFonts w:ascii="Arial" w:hAnsi="Arial" w:cs="Arial"/>
          <w:iCs/>
          <w:sz w:val="22"/>
          <w:szCs w:val="22"/>
        </w:rPr>
        <w:t>implemented “lockdowns</w:t>
      </w:r>
      <w:r w:rsidR="00AC09F7">
        <w:rPr>
          <w:rFonts w:ascii="Arial" w:hAnsi="Arial" w:cs="Arial"/>
          <w:iCs/>
          <w:sz w:val="22"/>
          <w:szCs w:val="22"/>
        </w:rPr>
        <w:t>”—</w:t>
      </w:r>
      <w:r w:rsidRPr="009267C4">
        <w:rPr>
          <w:rFonts w:ascii="Arial" w:hAnsi="Arial" w:cs="Arial"/>
          <w:iCs/>
          <w:sz w:val="22"/>
          <w:szCs w:val="22"/>
        </w:rPr>
        <w:t>clos</w:t>
      </w:r>
      <w:r w:rsidR="00016D0D" w:rsidRPr="009267C4">
        <w:rPr>
          <w:rFonts w:ascii="Arial" w:hAnsi="Arial" w:cs="Arial"/>
          <w:iCs/>
          <w:sz w:val="22"/>
          <w:szCs w:val="22"/>
        </w:rPr>
        <w:t xml:space="preserve">ing </w:t>
      </w:r>
      <w:r w:rsidRPr="009267C4">
        <w:rPr>
          <w:rFonts w:ascii="Arial" w:hAnsi="Arial" w:cs="Arial"/>
          <w:iCs/>
          <w:sz w:val="22"/>
          <w:szCs w:val="22"/>
        </w:rPr>
        <w:t>borders</w:t>
      </w:r>
      <w:r w:rsidR="00016D0D" w:rsidRPr="009267C4">
        <w:rPr>
          <w:rFonts w:ascii="Arial" w:hAnsi="Arial" w:cs="Arial"/>
          <w:iCs/>
          <w:sz w:val="22"/>
          <w:szCs w:val="22"/>
        </w:rPr>
        <w:t xml:space="preserve">, </w:t>
      </w:r>
      <w:r w:rsidR="006F524A" w:rsidRPr="009267C4">
        <w:rPr>
          <w:rFonts w:ascii="Arial" w:hAnsi="Arial" w:cs="Arial"/>
          <w:iCs/>
          <w:sz w:val="22"/>
          <w:szCs w:val="22"/>
        </w:rPr>
        <w:t>restricting</w:t>
      </w:r>
      <w:r w:rsidR="00016D0D" w:rsidRPr="009267C4">
        <w:rPr>
          <w:rFonts w:ascii="Arial" w:hAnsi="Arial" w:cs="Arial"/>
          <w:iCs/>
          <w:sz w:val="22"/>
          <w:szCs w:val="22"/>
        </w:rPr>
        <w:t xml:space="preserve"> international travel,</w:t>
      </w:r>
      <w:r w:rsidRPr="009267C4">
        <w:rPr>
          <w:rFonts w:ascii="Arial" w:hAnsi="Arial" w:cs="Arial"/>
          <w:iCs/>
          <w:sz w:val="22"/>
          <w:szCs w:val="22"/>
        </w:rPr>
        <w:t xml:space="preserve"> and</w:t>
      </w:r>
      <w:r w:rsidR="00016D0D" w:rsidRPr="009267C4">
        <w:rPr>
          <w:rFonts w:ascii="Arial" w:hAnsi="Arial" w:cs="Arial"/>
          <w:iCs/>
          <w:sz w:val="22"/>
          <w:szCs w:val="22"/>
        </w:rPr>
        <w:t xml:space="preserve"> placing severe limitations on individual movement and group gatherings.</w:t>
      </w:r>
      <w:r w:rsidRPr="009267C4">
        <w:rPr>
          <w:rFonts w:ascii="Arial" w:hAnsi="Arial" w:cs="Arial"/>
          <w:iCs/>
          <w:sz w:val="22"/>
          <w:szCs w:val="22"/>
        </w:rPr>
        <w:t xml:space="preserve"> </w:t>
      </w:r>
      <w:r w:rsidR="00016D0D" w:rsidRPr="009267C4">
        <w:rPr>
          <w:rFonts w:ascii="Arial" w:hAnsi="Arial" w:cs="Arial"/>
          <w:iCs/>
          <w:sz w:val="22"/>
          <w:szCs w:val="22"/>
        </w:rPr>
        <w:t xml:space="preserve">In </w:t>
      </w:r>
      <w:r w:rsidRPr="009267C4">
        <w:rPr>
          <w:rFonts w:ascii="Arial" w:hAnsi="Arial" w:cs="Arial"/>
          <w:sz w:val="22"/>
          <w:szCs w:val="22"/>
        </w:rPr>
        <w:t xml:space="preserve">Wuhan, </w:t>
      </w:r>
      <w:r w:rsidR="00016D0D" w:rsidRPr="009267C4">
        <w:rPr>
          <w:rFonts w:ascii="Arial" w:hAnsi="Arial" w:cs="Arial"/>
          <w:sz w:val="22"/>
          <w:szCs w:val="22"/>
        </w:rPr>
        <w:t xml:space="preserve">China, </w:t>
      </w:r>
      <w:r w:rsidRPr="009267C4">
        <w:rPr>
          <w:rFonts w:ascii="Arial" w:hAnsi="Arial" w:cs="Arial"/>
          <w:sz w:val="22"/>
          <w:szCs w:val="22"/>
        </w:rPr>
        <w:t xml:space="preserve">where </w:t>
      </w:r>
      <w:r w:rsidR="005529E3" w:rsidRPr="009267C4">
        <w:rPr>
          <w:rFonts w:ascii="Arial" w:hAnsi="Arial" w:cs="Arial"/>
          <w:sz w:val="22"/>
          <w:szCs w:val="22"/>
        </w:rPr>
        <w:t xml:space="preserve">COVID-19 </w:t>
      </w:r>
      <w:r w:rsidRPr="009267C4">
        <w:rPr>
          <w:rFonts w:ascii="Arial" w:hAnsi="Arial" w:cs="Arial"/>
          <w:sz w:val="22"/>
          <w:szCs w:val="22"/>
        </w:rPr>
        <w:t xml:space="preserve">is thought to have </w:t>
      </w:r>
      <w:r w:rsidR="00016D0D" w:rsidRPr="009267C4">
        <w:rPr>
          <w:rFonts w:ascii="Arial" w:hAnsi="Arial" w:cs="Arial"/>
          <w:sz w:val="22"/>
          <w:szCs w:val="22"/>
        </w:rPr>
        <w:t>first emerged,</w:t>
      </w:r>
      <w:r w:rsidRPr="009267C4">
        <w:rPr>
          <w:rFonts w:ascii="Arial" w:hAnsi="Arial" w:cs="Arial"/>
          <w:sz w:val="22"/>
          <w:szCs w:val="22"/>
        </w:rPr>
        <w:t xml:space="preserve"> all journeys in and out of the city </w:t>
      </w:r>
      <w:r w:rsidR="00016D0D" w:rsidRPr="009267C4">
        <w:rPr>
          <w:rFonts w:ascii="Arial" w:hAnsi="Arial" w:cs="Arial"/>
          <w:sz w:val="22"/>
          <w:szCs w:val="22"/>
        </w:rPr>
        <w:t xml:space="preserve">were </w:t>
      </w:r>
      <w:r w:rsidRPr="009267C4">
        <w:rPr>
          <w:rFonts w:ascii="Arial" w:hAnsi="Arial" w:cs="Arial"/>
          <w:sz w:val="22"/>
          <w:szCs w:val="22"/>
        </w:rPr>
        <w:t>banned</w:t>
      </w:r>
      <w:r w:rsidR="00016D0D" w:rsidRPr="009267C4">
        <w:rPr>
          <w:rFonts w:ascii="Arial" w:hAnsi="Arial" w:cs="Arial"/>
          <w:sz w:val="22"/>
          <w:szCs w:val="22"/>
        </w:rPr>
        <w:t>;</w:t>
      </w:r>
      <w:r w:rsidRPr="009267C4">
        <w:rPr>
          <w:rFonts w:ascii="Arial" w:hAnsi="Arial" w:cs="Arial"/>
          <w:sz w:val="22"/>
          <w:szCs w:val="22"/>
        </w:rPr>
        <w:t xml:space="preserve"> </w:t>
      </w:r>
      <w:r w:rsidR="005529E3" w:rsidRPr="009267C4">
        <w:rPr>
          <w:rFonts w:ascii="Arial" w:hAnsi="Arial" w:cs="Arial"/>
          <w:sz w:val="22"/>
          <w:szCs w:val="22"/>
        </w:rPr>
        <w:t>p</w:t>
      </w:r>
      <w:r w:rsidRPr="009267C4">
        <w:rPr>
          <w:rFonts w:ascii="Arial" w:hAnsi="Arial" w:cs="Arial"/>
          <w:sz w:val="22"/>
          <w:szCs w:val="22"/>
        </w:rPr>
        <w:t>ublic transport suspended</w:t>
      </w:r>
      <w:r w:rsidR="00DD1066" w:rsidRPr="009267C4">
        <w:rPr>
          <w:rFonts w:ascii="Arial" w:hAnsi="Arial" w:cs="Arial"/>
          <w:sz w:val="22"/>
          <w:szCs w:val="22"/>
        </w:rPr>
        <w:t>;</w:t>
      </w:r>
      <w:r w:rsidR="00016D0D" w:rsidRPr="009267C4">
        <w:rPr>
          <w:rFonts w:ascii="Arial" w:hAnsi="Arial" w:cs="Arial"/>
          <w:sz w:val="22"/>
          <w:szCs w:val="22"/>
        </w:rPr>
        <w:t xml:space="preserve"> </w:t>
      </w:r>
      <w:r w:rsidRPr="009267C4">
        <w:rPr>
          <w:rFonts w:ascii="Arial" w:hAnsi="Arial" w:cs="Arial"/>
          <w:sz w:val="22"/>
          <w:szCs w:val="22"/>
        </w:rPr>
        <w:t>private cars bar</w:t>
      </w:r>
      <w:r w:rsidR="005529E3" w:rsidRPr="009267C4">
        <w:rPr>
          <w:rFonts w:ascii="Arial" w:hAnsi="Arial" w:cs="Arial"/>
          <w:sz w:val="22"/>
          <w:szCs w:val="22"/>
        </w:rPr>
        <w:t>red from roads</w:t>
      </w:r>
      <w:r w:rsidR="00016D0D" w:rsidRPr="009267C4">
        <w:rPr>
          <w:rFonts w:ascii="Arial" w:hAnsi="Arial" w:cs="Arial"/>
          <w:sz w:val="22"/>
          <w:szCs w:val="22"/>
        </w:rPr>
        <w:t>;</w:t>
      </w:r>
      <w:r w:rsidR="005529E3" w:rsidRPr="009267C4">
        <w:rPr>
          <w:rFonts w:ascii="Arial" w:hAnsi="Arial" w:cs="Arial"/>
          <w:sz w:val="22"/>
          <w:szCs w:val="22"/>
        </w:rPr>
        <w:t xml:space="preserve"> </w:t>
      </w:r>
      <w:r w:rsidR="00016D0D" w:rsidRPr="009267C4">
        <w:rPr>
          <w:rFonts w:ascii="Arial" w:hAnsi="Arial" w:cs="Arial"/>
          <w:sz w:val="22"/>
          <w:szCs w:val="22"/>
        </w:rPr>
        <w:t xml:space="preserve">businesses, </w:t>
      </w:r>
      <w:r w:rsidR="005529E3" w:rsidRPr="009267C4">
        <w:rPr>
          <w:rFonts w:ascii="Arial" w:hAnsi="Arial" w:cs="Arial"/>
          <w:sz w:val="22"/>
          <w:szCs w:val="22"/>
        </w:rPr>
        <w:t>school</w:t>
      </w:r>
      <w:r w:rsidR="00016D0D" w:rsidRPr="009267C4">
        <w:rPr>
          <w:rFonts w:ascii="Arial" w:hAnsi="Arial" w:cs="Arial"/>
          <w:sz w:val="22"/>
          <w:szCs w:val="22"/>
        </w:rPr>
        <w:t>s, and universities closed</w:t>
      </w:r>
      <w:r w:rsidR="002A4060" w:rsidRPr="009267C4">
        <w:rPr>
          <w:rFonts w:ascii="Arial" w:hAnsi="Arial" w:cs="Arial"/>
          <w:sz w:val="22"/>
          <w:szCs w:val="22"/>
        </w:rPr>
        <w:t>;</w:t>
      </w:r>
      <w:r w:rsidR="005529E3" w:rsidRPr="009267C4">
        <w:rPr>
          <w:rFonts w:ascii="Arial" w:hAnsi="Arial" w:cs="Arial"/>
          <w:sz w:val="22"/>
          <w:szCs w:val="22"/>
        </w:rPr>
        <w:t xml:space="preserve"> and severe limits </w:t>
      </w:r>
      <w:r w:rsidR="00016D0D" w:rsidRPr="009267C4">
        <w:rPr>
          <w:rFonts w:ascii="Arial" w:hAnsi="Arial" w:cs="Arial"/>
          <w:sz w:val="22"/>
          <w:szCs w:val="22"/>
        </w:rPr>
        <w:t xml:space="preserve">placed </w:t>
      </w:r>
      <w:r w:rsidR="005529E3" w:rsidRPr="009267C4">
        <w:rPr>
          <w:rFonts w:ascii="Arial" w:hAnsi="Arial" w:cs="Arial"/>
          <w:sz w:val="22"/>
          <w:szCs w:val="22"/>
        </w:rPr>
        <w:t>on individual mobility outside of residences</w:t>
      </w:r>
      <w:r w:rsidRPr="009267C4">
        <w:rPr>
          <w:rFonts w:ascii="Arial" w:hAnsi="Arial" w:cs="Arial"/>
          <w:sz w:val="22"/>
          <w:szCs w:val="22"/>
        </w:rPr>
        <w:t>.</w:t>
      </w:r>
      <w:r w:rsidR="005529E3" w:rsidRPr="009267C4">
        <w:rPr>
          <w:rFonts w:ascii="Arial" w:hAnsi="Arial" w:cs="Arial"/>
          <w:sz w:val="22"/>
          <w:szCs w:val="22"/>
        </w:rPr>
        <w:t xml:space="preserve"> As the outbreak there worsened, </w:t>
      </w:r>
      <w:r w:rsidRPr="009267C4">
        <w:rPr>
          <w:rFonts w:ascii="Arial" w:hAnsi="Arial" w:cs="Arial"/>
          <w:sz w:val="22"/>
          <w:szCs w:val="22"/>
        </w:rPr>
        <w:t>authorities order</w:t>
      </w:r>
      <w:r w:rsidR="005529E3" w:rsidRPr="009267C4">
        <w:rPr>
          <w:rFonts w:ascii="Arial" w:hAnsi="Arial" w:cs="Arial"/>
          <w:sz w:val="22"/>
          <w:szCs w:val="22"/>
        </w:rPr>
        <w:t>ed</w:t>
      </w:r>
      <w:r w:rsidRPr="009267C4">
        <w:rPr>
          <w:rFonts w:ascii="Arial" w:hAnsi="Arial" w:cs="Arial"/>
          <w:sz w:val="22"/>
          <w:szCs w:val="22"/>
        </w:rPr>
        <w:t xml:space="preserve"> house searches for potentially infected individuals, who were then forced into quarantine.</w:t>
      </w:r>
      <w:r w:rsidR="00016D0D" w:rsidRPr="009267C4">
        <w:rPr>
          <w:rFonts w:ascii="Arial" w:hAnsi="Arial" w:cs="Arial"/>
          <w:sz w:val="22"/>
          <w:szCs w:val="22"/>
        </w:rPr>
        <w:t xml:space="preserve"> </w:t>
      </w:r>
      <w:r w:rsidR="00A84C9A" w:rsidRPr="009267C4">
        <w:rPr>
          <w:rFonts w:ascii="Arial" w:hAnsi="Arial" w:cs="Arial"/>
          <w:sz w:val="22"/>
          <w:szCs w:val="22"/>
        </w:rPr>
        <w:t>As the pandemic has spread, countries</w:t>
      </w:r>
      <w:r w:rsidR="000431D3" w:rsidRPr="009267C4">
        <w:rPr>
          <w:rFonts w:ascii="Arial" w:hAnsi="Arial" w:cs="Arial"/>
          <w:sz w:val="22"/>
          <w:szCs w:val="22"/>
        </w:rPr>
        <w:t xml:space="preserve"> arou</w:t>
      </w:r>
      <w:r w:rsidR="009E59CD">
        <w:rPr>
          <w:rFonts w:ascii="Arial" w:hAnsi="Arial" w:cs="Arial"/>
          <w:sz w:val="22"/>
          <w:szCs w:val="22"/>
        </w:rPr>
        <w:t xml:space="preserve">nd the world </w:t>
      </w:r>
      <w:r w:rsidR="00A84C9A" w:rsidRPr="009267C4">
        <w:rPr>
          <w:rFonts w:ascii="Arial" w:hAnsi="Arial" w:cs="Arial"/>
          <w:sz w:val="22"/>
          <w:szCs w:val="22"/>
        </w:rPr>
        <w:t xml:space="preserve">have also implemented various forms of lock-down, although few with as stringent </w:t>
      </w:r>
      <w:r w:rsidR="000431D3" w:rsidRPr="009267C4">
        <w:rPr>
          <w:rFonts w:ascii="Arial" w:hAnsi="Arial" w:cs="Arial"/>
          <w:sz w:val="22"/>
          <w:szCs w:val="22"/>
        </w:rPr>
        <w:t>restrictions as</w:t>
      </w:r>
      <w:r w:rsidR="00A84C9A" w:rsidRPr="009267C4">
        <w:rPr>
          <w:rFonts w:ascii="Arial" w:hAnsi="Arial" w:cs="Arial"/>
          <w:sz w:val="22"/>
          <w:szCs w:val="22"/>
        </w:rPr>
        <w:t xml:space="preserve"> China.</w:t>
      </w:r>
    </w:p>
    <w:p w14:paraId="7E580981" w14:textId="07982E72" w:rsidR="009E59CD" w:rsidRDefault="00C77D74" w:rsidP="00C77D74">
      <w:pPr>
        <w:pStyle w:val="PlainText"/>
        <w:spacing w:line="360" w:lineRule="auto"/>
        <w:rPr>
          <w:rFonts w:ascii="Arial" w:hAnsi="Arial" w:cs="Arial"/>
          <w:sz w:val="22"/>
          <w:szCs w:val="22"/>
        </w:rPr>
      </w:pPr>
      <w:r w:rsidRPr="009267C4">
        <w:rPr>
          <w:rFonts w:ascii="Arial" w:hAnsi="Arial" w:cs="Arial"/>
          <w:sz w:val="22"/>
          <w:szCs w:val="22"/>
        </w:rPr>
        <w:tab/>
      </w:r>
      <w:r w:rsidR="00DB1754" w:rsidRPr="009267C4">
        <w:rPr>
          <w:rFonts w:ascii="Arial" w:hAnsi="Arial" w:cs="Arial"/>
          <w:sz w:val="22"/>
          <w:szCs w:val="22"/>
        </w:rPr>
        <w:t xml:space="preserve">While the lockdown in China is credited with stemming COVID-19 transmission, the capacity to </w:t>
      </w:r>
      <w:r w:rsidR="000431D3" w:rsidRPr="009267C4">
        <w:rPr>
          <w:rFonts w:ascii="Arial" w:hAnsi="Arial" w:cs="Arial"/>
          <w:sz w:val="22"/>
          <w:szCs w:val="22"/>
        </w:rPr>
        <w:t xml:space="preserve">effectively </w:t>
      </w:r>
      <w:r w:rsidR="00DB1754" w:rsidRPr="009267C4">
        <w:rPr>
          <w:rFonts w:ascii="Arial" w:hAnsi="Arial" w:cs="Arial"/>
          <w:sz w:val="22"/>
          <w:szCs w:val="22"/>
        </w:rPr>
        <w:t xml:space="preserve">implement </w:t>
      </w:r>
      <w:r w:rsidR="002113FF" w:rsidRPr="009267C4">
        <w:rPr>
          <w:rFonts w:ascii="Arial" w:hAnsi="Arial" w:cs="Arial"/>
          <w:sz w:val="22"/>
          <w:szCs w:val="22"/>
        </w:rPr>
        <w:t xml:space="preserve">strict </w:t>
      </w:r>
      <w:r w:rsidR="00DB1754" w:rsidRPr="009267C4">
        <w:rPr>
          <w:rFonts w:ascii="Arial" w:hAnsi="Arial" w:cs="Arial"/>
          <w:sz w:val="22"/>
          <w:szCs w:val="22"/>
        </w:rPr>
        <w:t>lockdowns elsewhere is far from certain</w:t>
      </w:r>
      <w:r w:rsidR="0026316F" w:rsidRPr="009267C4">
        <w:rPr>
          <w:rFonts w:ascii="Arial" w:hAnsi="Arial" w:cs="Arial"/>
          <w:sz w:val="22"/>
          <w:szCs w:val="22"/>
        </w:rPr>
        <w:t>.</w:t>
      </w:r>
      <w:hyperlink w:anchor="_ENREF_1" w:tooltip="Lau, 2020 #2031" w:history="1">
        <w:r w:rsidR="00722097" w:rsidRPr="009267C4">
          <w:rPr>
            <w:rFonts w:ascii="Arial" w:hAnsi="Arial" w:cs="Arial"/>
            <w:sz w:val="22"/>
            <w:szCs w:val="22"/>
          </w:rPr>
          <w:fldChar w:fldCharType="begin"/>
        </w:r>
        <w:r w:rsidR="00722097" w:rsidRPr="009267C4">
          <w:rPr>
            <w:rFonts w:ascii="Arial" w:hAnsi="Arial" w:cs="Arial"/>
            <w:sz w:val="22"/>
            <w:szCs w:val="22"/>
          </w:rPr>
          <w:instrText xml:space="preserve"> ADDIN EN.CITE &lt;EndNote&gt;&lt;Cite&gt;&lt;Author&gt;Lau&lt;/Author&gt;&lt;Year&gt;2020&lt;/Year&gt;&lt;RecNum&gt;2031&lt;/RecNum&gt;&lt;DisplayText&gt;&lt;style face="superscript"&gt;1&lt;/style&gt;&lt;/DisplayText&gt;&lt;record&gt;&lt;rec-number&gt;2031&lt;/rec-number&gt;&lt;foreign-keys&gt;&lt;key app="EN" db-id="rsrpaxvz1pzw5iea9vqpp25l5z5e2t0txdp2" timestamp="1586092630"&gt;2031&lt;/key&gt;&lt;/foreign-keys&gt;&lt;ref-type name="Journal Article"&gt;17&lt;/ref-type&gt;&lt;contributors&gt;&lt;authors&gt;&lt;author&gt;Lau, H.&lt;/author&gt;&lt;author&gt;Khosrawipour, V.&lt;/author&gt;&lt;author&gt;Kocbach, P.&lt;/author&gt;&lt;author&gt;Mikolajczyk, A.&lt;/author&gt;&lt;author&gt;Schubert, J.&lt;/author&gt;&lt;author&gt;Bania, J.&lt;/author&gt;&lt;author&gt;Khosrawipour, T.&lt;/author&gt;&lt;/authors&gt;&lt;/contributors&gt;&lt;auth-address&gt;Department of Surgery, University of California, Irvine, Orange, California, USA.&amp;#xD;Division of Infectious diseases, University of Warmia and Mazury, Olszytn, Poland.&amp;#xD;Department of Biochemistry and Molecular Biology, Faculty of Veterinary Sciences, Wroclaw University of Environmental and Life Sciences, Wroclaw, Poland.&amp;#xD;Department of Food Hygiene and Consumer Health Protection, Wroclaw University of Environmental and Life Sciences, Wroclaw, Poland.&amp;#xD;Department of Surgery (A), University-Hospital Dusseldorf, Dusseldorf, Germany.&lt;/auth-address&gt;&lt;titles&gt;&lt;title&gt;The positive impact of lockdown in Wuhan on containing the COVID-19 outbreak in China&lt;/title&gt;&lt;secondary-title&gt;J Travel Med&lt;/secondary-title&gt;&lt;/titles&gt;&lt;periodical&gt;&lt;full-title&gt;J Travel Med&lt;/full-title&gt;&lt;/periodical&gt;&lt;edition&gt;2020/03/18&lt;/edition&gt;&lt;keywords&gt;&lt;keyword&gt;Covid-19&lt;/keyword&gt;&lt;keyword&gt;coronavirus&lt;/keyword&gt;&lt;keyword&gt;effective&lt;/keyword&gt;&lt;keyword&gt;measures&lt;/keyword&gt;&lt;keyword&gt;pandemic&lt;/keyword&gt;&lt;keyword&gt;spread&lt;/keyword&gt;&lt;/keywords&gt;&lt;dates&gt;&lt;year&gt;2020&lt;/year&gt;&lt;pub-dates&gt;&lt;date&gt;Mar 17&lt;/date&gt;&lt;/pub-dates&gt;&lt;/dates&gt;&lt;isbn&gt;1708-8305 (Electronic)&amp;#xD;1195-1982 (Linking)&lt;/isbn&gt;&lt;accession-num&gt;32181488&lt;/accession-num&gt;&lt;urls&gt;&lt;related-urls&gt;&lt;url&gt;https://www.ncbi.nlm.nih.gov/pubmed/32181488&lt;/url&gt;&lt;/related-urls&gt;&lt;/urls&gt;&lt;electronic-resource-num&gt;10.1093/jtm/taaa037&lt;/electronic-resource-num&gt;&lt;/record&gt;&lt;/Cite&gt;&lt;/EndNote&gt;</w:instrText>
        </w:r>
        <w:r w:rsidR="00722097" w:rsidRPr="009267C4">
          <w:rPr>
            <w:rFonts w:ascii="Arial" w:hAnsi="Arial" w:cs="Arial"/>
            <w:sz w:val="22"/>
            <w:szCs w:val="22"/>
          </w:rPr>
          <w:fldChar w:fldCharType="separate"/>
        </w:r>
        <w:r w:rsidR="00722097" w:rsidRPr="009267C4">
          <w:rPr>
            <w:rFonts w:ascii="Arial" w:hAnsi="Arial" w:cs="Arial"/>
            <w:sz w:val="22"/>
            <w:szCs w:val="22"/>
            <w:vertAlign w:val="superscript"/>
          </w:rPr>
          <w:t>1</w:t>
        </w:r>
        <w:r w:rsidR="00722097" w:rsidRPr="009267C4">
          <w:rPr>
            <w:rFonts w:ascii="Arial" w:hAnsi="Arial" w:cs="Arial"/>
            <w:sz w:val="22"/>
            <w:szCs w:val="22"/>
          </w:rPr>
          <w:fldChar w:fldCharType="end"/>
        </w:r>
      </w:hyperlink>
      <w:r w:rsidR="001457CC" w:rsidRPr="009267C4">
        <w:rPr>
          <w:rFonts w:ascii="Arial" w:hAnsi="Arial" w:cs="Arial"/>
          <w:sz w:val="22"/>
          <w:szCs w:val="22"/>
        </w:rPr>
        <w:t xml:space="preserve"> </w:t>
      </w:r>
      <w:r w:rsidR="000431D3" w:rsidRPr="009267C4">
        <w:rPr>
          <w:rFonts w:ascii="Arial" w:hAnsi="Arial" w:cs="Arial"/>
          <w:sz w:val="22"/>
          <w:szCs w:val="22"/>
        </w:rPr>
        <w:t xml:space="preserve">Such draconian measures may be especially difficult </w:t>
      </w:r>
      <w:r w:rsidR="00DB1754" w:rsidRPr="009267C4">
        <w:rPr>
          <w:rFonts w:ascii="Arial" w:hAnsi="Arial" w:cs="Arial"/>
          <w:sz w:val="22"/>
          <w:szCs w:val="22"/>
        </w:rPr>
        <w:t xml:space="preserve">in </w:t>
      </w:r>
      <w:r w:rsidR="00DB1754" w:rsidRPr="009267C4">
        <w:rPr>
          <w:rFonts w:ascii="Arial" w:hAnsi="Arial" w:cs="Arial"/>
          <w:iCs/>
          <w:sz w:val="22"/>
          <w:szCs w:val="22"/>
        </w:rPr>
        <w:t>countries and cultures in which individual liberties and freedom of movement are taken as political and social rights perceived to outweigh personal sacrifice for a common good.</w:t>
      </w:r>
      <w:r w:rsidR="00FC1A03" w:rsidRPr="009267C4">
        <w:rPr>
          <w:rFonts w:ascii="Arial" w:hAnsi="Arial" w:cs="Arial"/>
          <w:iCs/>
          <w:sz w:val="22"/>
          <w:szCs w:val="22"/>
        </w:rPr>
        <w:t xml:space="preserve"> F</w:t>
      </w:r>
      <w:r w:rsidR="000C3ED9" w:rsidRPr="009267C4">
        <w:rPr>
          <w:rFonts w:ascii="Arial" w:hAnsi="Arial" w:cs="Arial"/>
          <w:iCs/>
          <w:sz w:val="22"/>
          <w:szCs w:val="22"/>
        </w:rPr>
        <w:t xml:space="preserve">ew countries have </w:t>
      </w:r>
      <w:r w:rsidR="00DB1754" w:rsidRPr="009267C4">
        <w:rPr>
          <w:rFonts w:ascii="Arial" w:hAnsi="Arial" w:cs="Arial"/>
          <w:sz w:val="22"/>
          <w:szCs w:val="22"/>
        </w:rPr>
        <w:t>the state</w:t>
      </w:r>
      <w:r w:rsidR="000C3ED9" w:rsidRPr="009267C4">
        <w:rPr>
          <w:rFonts w:ascii="Arial" w:hAnsi="Arial" w:cs="Arial"/>
          <w:sz w:val="22"/>
          <w:szCs w:val="22"/>
        </w:rPr>
        <w:t>-run systems</w:t>
      </w:r>
      <w:r w:rsidR="000431D3" w:rsidRPr="009267C4">
        <w:rPr>
          <w:rFonts w:ascii="Arial" w:hAnsi="Arial" w:cs="Arial"/>
          <w:sz w:val="22"/>
          <w:szCs w:val="22"/>
        </w:rPr>
        <w:t xml:space="preserve">, </w:t>
      </w:r>
      <w:r w:rsidR="000C3ED9" w:rsidRPr="009267C4">
        <w:rPr>
          <w:rFonts w:ascii="Arial" w:hAnsi="Arial" w:cs="Arial"/>
          <w:sz w:val="22"/>
          <w:szCs w:val="22"/>
        </w:rPr>
        <w:t>technolog</w:t>
      </w:r>
      <w:r w:rsidR="006C1396" w:rsidRPr="009267C4">
        <w:rPr>
          <w:rFonts w:ascii="Arial" w:hAnsi="Arial" w:cs="Arial"/>
          <w:sz w:val="22"/>
          <w:szCs w:val="22"/>
        </w:rPr>
        <w:t>ical surveillance capacity</w:t>
      </w:r>
      <w:r w:rsidR="000431D3" w:rsidRPr="009267C4">
        <w:rPr>
          <w:rFonts w:ascii="Arial" w:hAnsi="Arial" w:cs="Arial"/>
          <w:sz w:val="22"/>
          <w:szCs w:val="22"/>
        </w:rPr>
        <w:t>, and legal framework</w:t>
      </w:r>
      <w:r w:rsidR="006C1396" w:rsidRPr="009267C4">
        <w:rPr>
          <w:rFonts w:ascii="Arial" w:hAnsi="Arial" w:cs="Arial"/>
          <w:sz w:val="22"/>
          <w:szCs w:val="22"/>
        </w:rPr>
        <w:t xml:space="preserve"> to </w:t>
      </w:r>
      <w:r w:rsidR="00DB1754" w:rsidRPr="009267C4">
        <w:rPr>
          <w:rFonts w:ascii="Arial" w:hAnsi="Arial" w:cs="Arial"/>
          <w:sz w:val="22"/>
          <w:szCs w:val="22"/>
        </w:rPr>
        <w:t xml:space="preserve">enforce </w:t>
      </w:r>
      <w:r w:rsidR="000C3ED9" w:rsidRPr="009267C4">
        <w:rPr>
          <w:rFonts w:ascii="Arial" w:hAnsi="Arial" w:cs="Arial"/>
          <w:sz w:val="22"/>
          <w:szCs w:val="22"/>
        </w:rPr>
        <w:t xml:space="preserve">the </w:t>
      </w:r>
      <w:r w:rsidR="007416DB" w:rsidRPr="009267C4">
        <w:rPr>
          <w:rFonts w:ascii="Arial" w:hAnsi="Arial" w:cs="Arial"/>
          <w:sz w:val="22"/>
          <w:szCs w:val="22"/>
        </w:rPr>
        <w:t>strict</w:t>
      </w:r>
      <w:r w:rsidR="00DB1754" w:rsidRPr="009267C4">
        <w:rPr>
          <w:rFonts w:ascii="Arial" w:hAnsi="Arial" w:cs="Arial"/>
          <w:sz w:val="22"/>
          <w:szCs w:val="22"/>
        </w:rPr>
        <w:t xml:space="preserve"> measures</w:t>
      </w:r>
      <w:r w:rsidR="000C3ED9" w:rsidRPr="009267C4">
        <w:rPr>
          <w:rFonts w:ascii="Arial" w:hAnsi="Arial" w:cs="Arial"/>
          <w:sz w:val="22"/>
          <w:szCs w:val="22"/>
        </w:rPr>
        <w:t xml:space="preserve"> implemented in China</w:t>
      </w:r>
      <w:r w:rsidR="00DB1754" w:rsidRPr="009267C4">
        <w:rPr>
          <w:rFonts w:ascii="Arial" w:hAnsi="Arial" w:cs="Arial"/>
          <w:sz w:val="22"/>
          <w:szCs w:val="22"/>
        </w:rPr>
        <w:t>.</w:t>
      </w:r>
      <w:r w:rsidR="000431D3" w:rsidRPr="009267C4">
        <w:rPr>
          <w:rFonts w:ascii="Arial" w:hAnsi="Arial" w:cs="Arial"/>
          <w:sz w:val="22"/>
          <w:szCs w:val="22"/>
        </w:rPr>
        <w:t xml:space="preserve"> </w:t>
      </w:r>
    </w:p>
    <w:p w14:paraId="370F113C" w14:textId="6924A3CD" w:rsidR="009E59CD" w:rsidRPr="009267C4" w:rsidRDefault="009E59CD" w:rsidP="009E59CD">
      <w:pPr>
        <w:pStyle w:val="PlainText"/>
        <w:spacing w:line="360" w:lineRule="auto"/>
        <w:ind w:firstLine="720"/>
        <w:rPr>
          <w:rFonts w:ascii="Arial" w:hAnsi="Arial" w:cs="Arial"/>
          <w:iCs/>
          <w:sz w:val="22"/>
          <w:szCs w:val="22"/>
        </w:rPr>
      </w:pPr>
      <w:r w:rsidRPr="009267C4">
        <w:rPr>
          <w:rFonts w:ascii="Arial" w:hAnsi="Arial" w:cs="Arial"/>
          <w:sz w:val="22"/>
          <w:szCs w:val="22"/>
        </w:rPr>
        <w:t>W</w:t>
      </w:r>
      <w:r w:rsidRPr="009267C4">
        <w:rPr>
          <w:rFonts w:ascii="Arial" w:hAnsi="Arial" w:cs="Arial"/>
          <w:iCs/>
          <w:sz w:val="22"/>
          <w:szCs w:val="22"/>
        </w:rPr>
        <w:t xml:space="preserve">hile a strict lockdown may intuitively be the most efficacious measure to limit transmission, it comes at potentially great cost with regard to economic impact, mental health consequences, and increased morbidity and mortality from non-COVID-19 diseases. </w:t>
      </w:r>
      <w:r w:rsidRPr="009267C4">
        <w:rPr>
          <w:rFonts w:ascii="Arial" w:hAnsi="Arial" w:cs="Arial"/>
          <w:sz w:val="22"/>
          <w:szCs w:val="22"/>
        </w:rPr>
        <w:t>China's GDP may fall by 9% in the first quarter of 2020 compared to the same period in 2019.</w:t>
      </w:r>
      <w:hyperlink w:anchor="_ENREF_2" w:tooltip="News, 2020 #2032" w:history="1">
        <w:r w:rsidR="00722097" w:rsidRPr="009267C4">
          <w:rPr>
            <w:rFonts w:ascii="Arial" w:hAnsi="Arial" w:cs="Arial"/>
            <w:sz w:val="22"/>
            <w:szCs w:val="22"/>
          </w:rPr>
          <w:fldChar w:fldCharType="begin"/>
        </w:r>
        <w:r w:rsidR="00722097">
          <w:rPr>
            <w:rFonts w:ascii="Arial" w:hAnsi="Arial" w:cs="Arial"/>
            <w:sz w:val="22"/>
            <w:szCs w:val="22"/>
          </w:rPr>
          <w:instrText xml:space="preserve"> ADDIN EN.CITE &lt;EndNote&gt;&lt;Cite ExcludeYear="1"&gt;&lt;Author&gt;News&lt;/Author&gt;&lt;Year&gt;2020&lt;/Year&gt;&lt;RecNum&gt;2032&lt;/RecNum&gt;&lt;DisplayText&gt;&lt;style face="superscript"&gt;2&lt;/style&gt;&lt;/DisplayText&gt;&lt;record&gt;&lt;rec-number&gt;2032&lt;/rec-number&gt;&lt;foreign-keys&gt;&lt;key app="EN" db-id="rsrpaxvz1pzw5iea9vqpp25l5z5e2t0txdp2" timestamp="1586093502"&gt;2032&lt;/key&gt;&lt;/foreign-keys&gt;&lt;ref-type name="Newspaper Article"&gt;23&lt;/ref-type&gt;&lt;contributors&gt;&lt;authors&gt;&lt;author&gt;CNN News&lt;/author&gt;&lt;/authors&gt;&lt;/contributors&gt;&lt;titles&gt;&lt;title&gt;China is trying to revive its economy without risking more lives. The world is watching&lt;/title&gt;&lt;/titles&gt;&lt;dates&gt;&lt;year&gt;2020&lt;/year&gt;&lt;pub-dates&gt;&lt;date&gt;24 March 2020&lt;/date&gt;&lt;/pub-dates&gt;&lt;/dates&gt;&lt;pub-location&gt;Hong Kong&lt;/pub-location&gt;&lt;publisher&gt;Cable News Network. Turner Broadcasting System&lt;/publisher&gt;&lt;urls&gt;&lt;related-urls&gt;&lt;url&gt;https://lite.cnn.com/en/article/h_a1e1e46c0eba42e5d19f2a864a175900&lt;/url&gt;&lt;/related-urls&gt;&lt;/urls&gt;&lt;/record&gt;&lt;/Cite&gt;&lt;/EndNote&gt;</w:instrText>
        </w:r>
        <w:r w:rsidR="00722097" w:rsidRPr="009267C4">
          <w:rPr>
            <w:rFonts w:ascii="Arial" w:hAnsi="Arial" w:cs="Arial"/>
            <w:sz w:val="22"/>
            <w:szCs w:val="22"/>
          </w:rPr>
          <w:fldChar w:fldCharType="separate"/>
        </w:r>
        <w:r w:rsidR="00722097" w:rsidRPr="00722097">
          <w:rPr>
            <w:rFonts w:ascii="Arial" w:hAnsi="Arial" w:cs="Arial"/>
            <w:noProof/>
            <w:sz w:val="22"/>
            <w:szCs w:val="22"/>
            <w:vertAlign w:val="superscript"/>
          </w:rPr>
          <w:t>2</w:t>
        </w:r>
        <w:r w:rsidR="00722097" w:rsidRPr="009267C4">
          <w:rPr>
            <w:rFonts w:ascii="Arial" w:hAnsi="Arial" w:cs="Arial"/>
            <w:sz w:val="22"/>
            <w:szCs w:val="22"/>
          </w:rPr>
          <w:fldChar w:fldCharType="end"/>
        </w:r>
      </w:hyperlink>
      <w:r w:rsidRPr="009267C4">
        <w:rPr>
          <w:rFonts w:ascii="Arial" w:hAnsi="Arial" w:cs="Arial"/>
          <w:sz w:val="22"/>
          <w:szCs w:val="22"/>
        </w:rPr>
        <w:t xml:space="preserve"> While large economic aid packages being implemented by numerous g</w:t>
      </w:r>
      <w:r w:rsidRPr="009267C4">
        <w:rPr>
          <w:rFonts w:ascii="Arial" w:hAnsi="Arial" w:cs="Arial"/>
          <w:iCs/>
          <w:sz w:val="22"/>
          <w:szCs w:val="22"/>
        </w:rPr>
        <w:t>overnments may ease economic burdens, these will likely be too slow to save many small business owners and their employees.</w:t>
      </w:r>
    </w:p>
    <w:p w14:paraId="39DF7124" w14:textId="5C1BBF55" w:rsidR="004373A6" w:rsidRDefault="009E59CD" w:rsidP="004373A6">
      <w:pPr>
        <w:pStyle w:val="PlainText"/>
        <w:spacing w:line="360" w:lineRule="auto"/>
        <w:ind w:firstLine="720"/>
        <w:rPr>
          <w:rFonts w:ascii="Arial" w:hAnsi="Arial" w:cs="Arial"/>
          <w:iCs/>
          <w:sz w:val="22"/>
          <w:szCs w:val="22"/>
        </w:rPr>
      </w:pPr>
      <w:r w:rsidRPr="009267C4">
        <w:rPr>
          <w:rFonts w:ascii="Arial" w:hAnsi="Arial" w:cs="Arial"/>
          <w:sz w:val="22"/>
          <w:szCs w:val="22"/>
        </w:rPr>
        <w:t>Regardless of whether a lockdown can be successfully initiated, in most countries and cultures it is certainly not sustainable for the long-term.</w:t>
      </w:r>
      <w:r>
        <w:rPr>
          <w:rFonts w:ascii="Arial" w:hAnsi="Arial" w:cs="Arial"/>
          <w:sz w:val="22"/>
          <w:szCs w:val="22"/>
        </w:rPr>
        <w:t xml:space="preserve"> S</w:t>
      </w:r>
      <w:r w:rsidR="000C3ED9" w:rsidRPr="009267C4">
        <w:rPr>
          <w:rFonts w:ascii="Arial" w:hAnsi="Arial" w:cs="Arial"/>
          <w:sz w:val="22"/>
          <w:szCs w:val="22"/>
        </w:rPr>
        <w:t>tringent lockdowns and working from home are unlikely to be implementable</w:t>
      </w:r>
      <w:r w:rsidR="00684623" w:rsidRPr="009267C4">
        <w:rPr>
          <w:rFonts w:ascii="Arial" w:hAnsi="Arial" w:cs="Arial"/>
          <w:sz w:val="22"/>
          <w:szCs w:val="22"/>
        </w:rPr>
        <w:t xml:space="preserve"> in many low- and middle-income countries (LMICs)</w:t>
      </w:r>
      <w:r w:rsidR="000C3ED9" w:rsidRPr="009267C4">
        <w:rPr>
          <w:rFonts w:ascii="Arial" w:hAnsi="Arial" w:cs="Arial"/>
          <w:sz w:val="22"/>
          <w:szCs w:val="22"/>
        </w:rPr>
        <w:t xml:space="preserve">, where a significant proportion of </w:t>
      </w:r>
      <w:r w:rsidR="000C3ED9" w:rsidRPr="00F243BB">
        <w:rPr>
          <w:rFonts w:ascii="Arial" w:hAnsi="Arial" w:cs="Arial"/>
          <w:sz w:val="22"/>
          <w:szCs w:val="22"/>
        </w:rPr>
        <w:t xml:space="preserve">the population depend on performing physical labor </w:t>
      </w:r>
      <w:r w:rsidR="000431D3" w:rsidRPr="00F243BB">
        <w:rPr>
          <w:rFonts w:ascii="Arial" w:hAnsi="Arial" w:cs="Arial"/>
          <w:sz w:val="22"/>
          <w:szCs w:val="22"/>
        </w:rPr>
        <w:t>with daily pay in a</w:t>
      </w:r>
      <w:r w:rsidR="000C3ED9" w:rsidRPr="00F243BB">
        <w:rPr>
          <w:rFonts w:ascii="Arial" w:hAnsi="Arial" w:cs="Arial"/>
          <w:sz w:val="22"/>
          <w:szCs w:val="22"/>
        </w:rPr>
        <w:t xml:space="preserve"> cash economy, and </w:t>
      </w:r>
      <w:r w:rsidR="007D530A" w:rsidRPr="00F243BB">
        <w:rPr>
          <w:rFonts w:ascii="Arial" w:hAnsi="Arial" w:cs="Arial"/>
          <w:sz w:val="22"/>
          <w:szCs w:val="22"/>
        </w:rPr>
        <w:t xml:space="preserve">where </w:t>
      </w:r>
      <w:r w:rsidR="000431D3" w:rsidRPr="00F243BB">
        <w:rPr>
          <w:rFonts w:ascii="Arial" w:hAnsi="Arial" w:cs="Arial"/>
          <w:sz w:val="22"/>
          <w:szCs w:val="22"/>
        </w:rPr>
        <w:t xml:space="preserve">indoor plumbing, running water, </w:t>
      </w:r>
      <w:r w:rsidR="000C3ED9" w:rsidRPr="00F243BB">
        <w:rPr>
          <w:rFonts w:ascii="Arial" w:hAnsi="Arial" w:cs="Arial"/>
          <w:sz w:val="22"/>
          <w:szCs w:val="22"/>
        </w:rPr>
        <w:t xml:space="preserve">electricity and internet access </w:t>
      </w:r>
      <w:r w:rsidR="000431D3" w:rsidRPr="00F243BB">
        <w:rPr>
          <w:rFonts w:ascii="Arial" w:hAnsi="Arial" w:cs="Arial"/>
          <w:sz w:val="22"/>
          <w:szCs w:val="22"/>
        </w:rPr>
        <w:t>are</w:t>
      </w:r>
      <w:r w:rsidR="000C3ED9" w:rsidRPr="00F243BB">
        <w:rPr>
          <w:rFonts w:ascii="Arial" w:hAnsi="Arial" w:cs="Arial"/>
          <w:sz w:val="22"/>
          <w:szCs w:val="22"/>
        </w:rPr>
        <w:t xml:space="preserve"> not </w:t>
      </w:r>
      <w:r w:rsidR="000431D3" w:rsidRPr="00F243BB">
        <w:rPr>
          <w:rFonts w:ascii="Arial" w:hAnsi="Arial" w:cs="Arial"/>
          <w:sz w:val="22"/>
          <w:szCs w:val="22"/>
        </w:rPr>
        <w:t>g</w:t>
      </w:r>
      <w:r w:rsidR="000C3ED9" w:rsidRPr="00F243BB">
        <w:rPr>
          <w:rFonts w:ascii="Arial" w:hAnsi="Arial" w:cs="Arial"/>
          <w:sz w:val="22"/>
          <w:szCs w:val="22"/>
        </w:rPr>
        <w:t>iven</w:t>
      </w:r>
      <w:r w:rsidR="000431D3" w:rsidRPr="00F243BB">
        <w:rPr>
          <w:rFonts w:ascii="Arial" w:hAnsi="Arial" w:cs="Arial"/>
          <w:sz w:val="22"/>
          <w:szCs w:val="22"/>
        </w:rPr>
        <w:t>s</w:t>
      </w:r>
      <w:r w:rsidR="000C3ED9" w:rsidRPr="00F243BB">
        <w:rPr>
          <w:rFonts w:ascii="Arial" w:hAnsi="Arial" w:cs="Arial"/>
          <w:sz w:val="22"/>
          <w:szCs w:val="22"/>
        </w:rPr>
        <w:t xml:space="preserve">. </w:t>
      </w:r>
      <w:r w:rsidR="00F243BB" w:rsidRPr="00F243BB">
        <w:rPr>
          <w:rFonts w:ascii="Arial" w:hAnsi="Arial" w:cs="Arial"/>
          <w:iCs/>
          <w:sz w:val="22"/>
          <w:szCs w:val="22"/>
        </w:rPr>
        <w:t>Under India’s strict lockdown, millions struggle for food.</w:t>
      </w:r>
      <w:hyperlink w:anchor="_ENREF_3" w:tooltip="News, 2020 #2034" w:history="1">
        <w:r w:rsidR="00722097" w:rsidRPr="00F243BB">
          <w:rPr>
            <w:rFonts w:ascii="Arial" w:hAnsi="Arial" w:cs="Arial"/>
            <w:iCs/>
            <w:sz w:val="22"/>
            <w:szCs w:val="22"/>
          </w:rPr>
          <w:fldChar w:fldCharType="begin"/>
        </w:r>
        <w:r w:rsidR="00722097">
          <w:rPr>
            <w:rFonts w:ascii="Arial" w:hAnsi="Arial" w:cs="Arial"/>
            <w:iCs/>
            <w:sz w:val="22"/>
            <w:szCs w:val="22"/>
          </w:rPr>
          <w:instrText xml:space="preserve"> ADDIN EN.CITE &lt;EndNote&gt;&lt;Cite&gt;&lt;Author&gt;News&lt;/Author&gt;&lt;Year&gt;2020&lt;/Year&gt;&lt;RecNum&gt;2034&lt;/RecNum&gt;&lt;DisplayText&gt;&lt;style face="superscript"&gt;3&lt;/style&gt;&lt;/DisplayText&gt;&lt;record&gt;&lt;rec-number&gt;2034&lt;/rec-number&gt;&lt;foreign-keys&gt;&lt;key app="EN" db-id="rsrpaxvz1pzw5iea9vqpp25l5z5e2t0txdp2" timestamp="1586094103"&gt;2034&lt;/key&gt;&lt;/foreign-keys&gt;&lt;ref-type name="Newspaper Article"&gt;23&lt;/ref-type&gt;&lt;contributors&gt;&lt;authors&gt;&lt;author&gt;CNN News&lt;/author&gt;&lt;/authors&gt;&lt;/contributors&gt;&lt;titles&gt;&lt;title&gt;Coronavirus: India defiant as millions struggle under lockdown&lt;/title&gt;&lt;/titles&gt;&lt;dates&gt;&lt;year&gt;2020&lt;/year&gt;&lt;pub-dates&gt;&lt;date&gt;28 March 2020&lt;/date&gt;&lt;/pub-dates&gt;&lt;/dates&gt;&lt;publisher&gt;Cable News Network. Turner Broadcasting System&lt;/publisher&gt;&lt;urls&gt;&lt;related-urls&gt;&lt;url&gt;https://www.bbc.com/news/world-asia-india-52077395&lt;/url&gt;&lt;/related-urls&gt;&lt;/urls&gt;&lt;/record&gt;&lt;/Cite&gt;&lt;/EndNote&gt;</w:instrText>
        </w:r>
        <w:r w:rsidR="00722097" w:rsidRPr="00F243BB">
          <w:rPr>
            <w:rFonts w:ascii="Arial" w:hAnsi="Arial" w:cs="Arial"/>
            <w:iCs/>
            <w:sz w:val="22"/>
            <w:szCs w:val="22"/>
          </w:rPr>
          <w:fldChar w:fldCharType="separate"/>
        </w:r>
        <w:r w:rsidR="00722097" w:rsidRPr="00722097">
          <w:rPr>
            <w:rFonts w:ascii="Arial" w:hAnsi="Arial" w:cs="Arial"/>
            <w:iCs/>
            <w:noProof/>
            <w:sz w:val="22"/>
            <w:szCs w:val="22"/>
            <w:vertAlign w:val="superscript"/>
          </w:rPr>
          <w:t>3</w:t>
        </w:r>
        <w:r w:rsidR="00722097" w:rsidRPr="00F243BB">
          <w:rPr>
            <w:rFonts w:ascii="Arial" w:hAnsi="Arial" w:cs="Arial"/>
            <w:iCs/>
            <w:sz w:val="22"/>
            <w:szCs w:val="22"/>
          </w:rPr>
          <w:fldChar w:fldCharType="end"/>
        </w:r>
      </w:hyperlink>
      <w:r w:rsidR="00F243BB" w:rsidRPr="00F243BB">
        <w:rPr>
          <w:rFonts w:ascii="Arial" w:hAnsi="Arial" w:cs="Arial"/>
          <w:iCs/>
          <w:sz w:val="22"/>
          <w:szCs w:val="22"/>
        </w:rPr>
        <w:t xml:space="preserve"> A Malawi High Court and political leaders in some other countries have suspended lockdowns due to lack of adequate provision for the poor. </w:t>
      </w:r>
      <w:r w:rsidR="000C3ED9" w:rsidRPr="00F243BB">
        <w:rPr>
          <w:rFonts w:ascii="Arial" w:hAnsi="Arial" w:cs="Arial"/>
          <w:sz w:val="22"/>
          <w:szCs w:val="22"/>
        </w:rPr>
        <w:t xml:space="preserve">In these circumstances, sheltering at home </w:t>
      </w:r>
      <w:r w:rsidR="00FC1A03" w:rsidRPr="00F243BB">
        <w:rPr>
          <w:rFonts w:ascii="Arial" w:hAnsi="Arial" w:cs="Arial"/>
          <w:sz w:val="22"/>
          <w:szCs w:val="22"/>
        </w:rPr>
        <w:t xml:space="preserve">may not </w:t>
      </w:r>
      <w:r w:rsidR="00F243BB" w:rsidRPr="00F243BB">
        <w:rPr>
          <w:rFonts w:ascii="Arial" w:hAnsi="Arial" w:cs="Arial"/>
          <w:sz w:val="22"/>
          <w:szCs w:val="22"/>
        </w:rPr>
        <w:t xml:space="preserve">only not </w:t>
      </w:r>
      <w:r w:rsidR="00FC1A03" w:rsidRPr="00F243BB">
        <w:rPr>
          <w:rFonts w:ascii="Arial" w:hAnsi="Arial" w:cs="Arial"/>
          <w:sz w:val="22"/>
          <w:szCs w:val="22"/>
        </w:rPr>
        <w:t xml:space="preserve">be possible, but </w:t>
      </w:r>
      <w:r w:rsidR="000C3ED9" w:rsidRPr="00F243BB">
        <w:rPr>
          <w:rFonts w:ascii="Arial" w:hAnsi="Arial" w:cs="Arial"/>
          <w:sz w:val="22"/>
          <w:szCs w:val="22"/>
        </w:rPr>
        <w:t xml:space="preserve">may even enhance risk of transmission </w:t>
      </w:r>
      <w:r w:rsidR="00684623" w:rsidRPr="00F243BB">
        <w:rPr>
          <w:rFonts w:ascii="Arial" w:hAnsi="Arial" w:cs="Arial"/>
          <w:sz w:val="22"/>
          <w:szCs w:val="22"/>
        </w:rPr>
        <w:t xml:space="preserve">in often over-crowded </w:t>
      </w:r>
      <w:r w:rsidR="000C3ED9" w:rsidRPr="00F243BB">
        <w:rPr>
          <w:rFonts w:ascii="Arial" w:hAnsi="Arial" w:cs="Arial"/>
          <w:sz w:val="22"/>
          <w:szCs w:val="22"/>
        </w:rPr>
        <w:t>household</w:t>
      </w:r>
      <w:r w:rsidR="00C80285" w:rsidRPr="00F243BB">
        <w:rPr>
          <w:rFonts w:ascii="Arial" w:hAnsi="Arial" w:cs="Arial"/>
          <w:sz w:val="22"/>
          <w:szCs w:val="22"/>
        </w:rPr>
        <w:t>s</w:t>
      </w:r>
      <w:r w:rsidR="000C3ED9" w:rsidRPr="00F243BB">
        <w:rPr>
          <w:rFonts w:ascii="Arial" w:hAnsi="Arial" w:cs="Arial"/>
          <w:sz w:val="22"/>
          <w:szCs w:val="22"/>
        </w:rPr>
        <w:t xml:space="preserve">. </w:t>
      </w:r>
      <w:r w:rsidR="00EE43C5" w:rsidRPr="00F243BB">
        <w:rPr>
          <w:rFonts w:ascii="Arial" w:hAnsi="Arial" w:cs="Arial"/>
          <w:sz w:val="22"/>
          <w:szCs w:val="22"/>
        </w:rPr>
        <w:t>Informal urban settlements, r</w:t>
      </w:r>
      <w:r w:rsidR="00C77D74" w:rsidRPr="00F243BB">
        <w:rPr>
          <w:rFonts w:ascii="Arial" w:hAnsi="Arial" w:cs="Arial"/>
          <w:sz w:val="22"/>
          <w:szCs w:val="22"/>
        </w:rPr>
        <w:t>efugee camps</w:t>
      </w:r>
      <w:r w:rsidR="0045181B" w:rsidRPr="00F243BB">
        <w:rPr>
          <w:rFonts w:ascii="Arial" w:hAnsi="Arial" w:cs="Arial"/>
          <w:sz w:val="22"/>
          <w:szCs w:val="22"/>
        </w:rPr>
        <w:t>,</w:t>
      </w:r>
      <w:r w:rsidR="00C77D74" w:rsidRPr="00F243BB">
        <w:rPr>
          <w:rFonts w:ascii="Arial" w:hAnsi="Arial" w:cs="Arial"/>
          <w:sz w:val="22"/>
          <w:szCs w:val="22"/>
        </w:rPr>
        <w:t xml:space="preserve"> and camps for internally</w:t>
      </w:r>
      <w:r w:rsidR="00C77D74" w:rsidRPr="009267C4">
        <w:rPr>
          <w:rFonts w:ascii="Arial" w:hAnsi="Arial" w:cs="Arial"/>
          <w:sz w:val="22"/>
          <w:szCs w:val="22"/>
        </w:rPr>
        <w:t xml:space="preserve"> displaced persons in some developing countries present a</w:t>
      </w:r>
      <w:r w:rsidR="00C80285" w:rsidRPr="009267C4">
        <w:rPr>
          <w:rFonts w:ascii="Arial" w:hAnsi="Arial" w:cs="Arial"/>
          <w:sz w:val="22"/>
          <w:szCs w:val="22"/>
        </w:rPr>
        <w:t xml:space="preserve"> still greater challenge</w:t>
      </w:r>
      <w:r w:rsidR="00451E07" w:rsidRPr="009267C4">
        <w:rPr>
          <w:rFonts w:ascii="Arial" w:hAnsi="Arial" w:cs="Arial"/>
          <w:sz w:val="22"/>
          <w:szCs w:val="22"/>
        </w:rPr>
        <w:t>.</w:t>
      </w:r>
      <w:r w:rsidR="00F04E21" w:rsidRPr="009267C4">
        <w:rPr>
          <w:rFonts w:ascii="Arial" w:hAnsi="Arial" w:cs="Arial"/>
          <w:sz w:val="22"/>
          <w:szCs w:val="22"/>
        </w:rPr>
        <w:fldChar w:fldCharType="begin">
          <w:fldData xml:space="preserve">PEVuZE5vdGU+PENpdGUgRXhjbHVkZVllYXI9IjEiPjxBdXRob3I+RmF2YXM8L0F1dGhvcj48WWVh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</w:fldData>
        </w:fldChar>
      </w:r>
      <w:r w:rsidR="00722097">
        <w:rPr>
          <w:rFonts w:ascii="Arial" w:hAnsi="Arial" w:cs="Arial"/>
          <w:sz w:val="22"/>
          <w:szCs w:val="22"/>
        </w:rPr>
        <w:instrText xml:space="preserve"> ADDIN EN.CITE </w:instrText>
      </w:r>
      <w:r w:rsidR="00722097">
        <w:rPr>
          <w:rFonts w:ascii="Arial" w:hAnsi="Arial" w:cs="Arial"/>
          <w:sz w:val="22"/>
          <w:szCs w:val="22"/>
        </w:rPr>
        <w:fldChar w:fldCharType="begin">
          <w:fldData xml:space="preserve">PEVuZE5vdGU+PENpdGUgRXhjbHVkZVllYXI9IjEiPjxBdXRob3I+RmF2YXM8L0F1dGhvcj48WWVh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</w:fldData>
        </w:fldChar>
      </w:r>
      <w:r w:rsidR="00722097">
        <w:rPr>
          <w:rFonts w:ascii="Arial" w:hAnsi="Arial" w:cs="Arial"/>
          <w:sz w:val="22"/>
          <w:szCs w:val="22"/>
        </w:rPr>
        <w:instrText xml:space="preserve"> ADDIN EN.CITE.DATA </w:instrText>
      </w:r>
      <w:r w:rsidR="00722097">
        <w:rPr>
          <w:rFonts w:ascii="Arial" w:hAnsi="Arial" w:cs="Arial"/>
          <w:sz w:val="22"/>
          <w:szCs w:val="22"/>
        </w:rPr>
      </w:r>
      <w:r w:rsidR="00722097">
        <w:rPr>
          <w:rFonts w:ascii="Arial" w:hAnsi="Arial" w:cs="Arial"/>
          <w:sz w:val="22"/>
          <w:szCs w:val="22"/>
        </w:rPr>
        <w:fldChar w:fldCharType="end"/>
      </w:r>
      <w:r w:rsidR="00F04E21" w:rsidRPr="009267C4">
        <w:rPr>
          <w:rFonts w:ascii="Arial" w:hAnsi="Arial" w:cs="Arial"/>
          <w:sz w:val="22"/>
          <w:szCs w:val="22"/>
        </w:rPr>
      </w:r>
      <w:r w:rsidR="00F04E21" w:rsidRPr="009267C4">
        <w:rPr>
          <w:rFonts w:ascii="Arial" w:hAnsi="Arial" w:cs="Arial"/>
          <w:sz w:val="22"/>
          <w:szCs w:val="22"/>
        </w:rPr>
        <w:fldChar w:fldCharType="separate"/>
      </w:r>
      <w:hyperlink w:anchor="_ENREF_4" w:tooltip="Favas, 2020 #2027" w:history="1">
        <w:r w:rsidR="00722097" w:rsidRPr="00722097">
          <w:rPr>
            <w:rFonts w:ascii="Arial" w:hAnsi="Arial" w:cs="Arial"/>
            <w:noProof/>
            <w:sz w:val="22"/>
            <w:szCs w:val="22"/>
            <w:vertAlign w:val="superscript"/>
          </w:rPr>
          <w:t>4</w:t>
        </w:r>
      </w:hyperlink>
      <w:r w:rsidR="00722097" w:rsidRPr="00722097">
        <w:rPr>
          <w:rFonts w:ascii="Arial" w:hAnsi="Arial" w:cs="Arial"/>
          <w:noProof/>
          <w:sz w:val="22"/>
          <w:szCs w:val="22"/>
          <w:vertAlign w:val="superscript"/>
        </w:rPr>
        <w:t>,</w:t>
      </w:r>
      <w:hyperlink w:anchor="_ENREF_5" w:tooltip=", 2020 #2026" w:history="1">
        <w:r w:rsidR="00722097" w:rsidRPr="00722097">
          <w:rPr>
            <w:rFonts w:ascii="Arial" w:hAnsi="Arial" w:cs="Arial"/>
            <w:noProof/>
            <w:sz w:val="22"/>
            <w:szCs w:val="22"/>
            <w:vertAlign w:val="superscript"/>
          </w:rPr>
          <w:t>5</w:t>
        </w:r>
      </w:hyperlink>
      <w:r w:rsidR="00F04E21" w:rsidRPr="009267C4">
        <w:rPr>
          <w:rFonts w:ascii="Arial" w:hAnsi="Arial" w:cs="Arial"/>
          <w:sz w:val="22"/>
          <w:szCs w:val="22"/>
        </w:rPr>
        <w:fldChar w:fldCharType="end"/>
      </w:r>
    </w:p>
    <w:p w14:paraId="3609A5C6" w14:textId="51579B9F" w:rsidR="00937ABD" w:rsidRPr="009267C4" w:rsidRDefault="00937ABD" w:rsidP="004373A6">
      <w:pPr>
        <w:pStyle w:val="PlainText"/>
        <w:spacing w:line="360" w:lineRule="auto"/>
        <w:ind w:firstLine="720"/>
        <w:rPr>
          <w:rFonts w:ascii="Arial" w:hAnsi="Arial" w:cs="Arial"/>
          <w:iCs/>
          <w:sz w:val="22"/>
          <w:szCs w:val="22"/>
        </w:rPr>
      </w:pPr>
      <w:r w:rsidRPr="009267C4">
        <w:rPr>
          <w:rFonts w:ascii="Arial" w:hAnsi="Arial" w:cs="Arial"/>
          <w:sz w:val="22"/>
          <w:szCs w:val="22"/>
        </w:rPr>
        <w:t>In the worst-case scenarios, lockdowns</w:t>
      </w:r>
      <w:r w:rsidR="00C77D74" w:rsidRPr="009267C4">
        <w:rPr>
          <w:rFonts w:ascii="Arial" w:hAnsi="Arial" w:cs="Arial"/>
          <w:sz w:val="22"/>
          <w:szCs w:val="22"/>
        </w:rPr>
        <w:t xml:space="preserve"> </w:t>
      </w:r>
      <w:r w:rsidR="00D33BD1" w:rsidRPr="009267C4">
        <w:rPr>
          <w:rFonts w:ascii="Arial" w:hAnsi="Arial" w:cs="Arial"/>
          <w:sz w:val="22"/>
          <w:szCs w:val="22"/>
        </w:rPr>
        <w:t>may</w:t>
      </w:r>
      <w:r w:rsidRPr="009267C4">
        <w:rPr>
          <w:rFonts w:ascii="Arial" w:hAnsi="Arial" w:cs="Arial"/>
          <w:sz w:val="22"/>
          <w:szCs w:val="22"/>
        </w:rPr>
        <w:t xml:space="preserve"> result in civil unrest</w:t>
      </w:r>
      <w:r w:rsidR="008E0CF9" w:rsidRPr="009267C4">
        <w:rPr>
          <w:rFonts w:ascii="Arial" w:hAnsi="Arial" w:cs="Arial"/>
          <w:sz w:val="22"/>
          <w:szCs w:val="22"/>
        </w:rPr>
        <w:t xml:space="preserve">, as has been seen in Nigeria, </w:t>
      </w:r>
      <w:r w:rsidR="008E0CF9" w:rsidRPr="009267C4">
        <w:rPr>
          <w:rFonts w:ascii="Arial" w:hAnsi="Arial" w:cs="Arial"/>
          <w:iCs/>
          <w:sz w:val="22"/>
          <w:szCs w:val="22"/>
        </w:rPr>
        <w:t>a country where 48% of the population (96 million</w:t>
      </w:r>
      <w:r w:rsidR="000E07DC" w:rsidRPr="009267C4">
        <w:rPr>
          <w:rFonts w:ascii="Arial" w:hAnsi="Arial" w:cs="Arial"/>
          <w:iCs/>
          <w:sz w:val="22"/>
          <w:szCs w:val="22"/>
        </w:rPr>
        <w:t xml:space="preserve"> people</w:t>
      </w:r>
      <w:r w:rsidR="008E0CF9" w:rsidRPr="009267C4">
        <w:rPr>
          <w:rFonts w:ascii="Arial" w:hAnsi="Arial" w:cs="Arial"/>
          <w:iCs/>
          <w:sz w:val="22"/>
          <w:szCs w:val="22"/>
        </w:rPr>
        <w:t>)</w:t>
      </w:r>
      <w:r w:rsidR="000E07DC" w:rsidRPr="009267C4">
        <w:rPr>
          <w:rFonts w:ascii="Arial" w:hAnsi="Arial" w:cs="Arial"/>
          <w:iCs/>
          <w:sz w:val="22"/>
          <w:szCs w:val="22"/>
        </w:rPr>
        <w:t xml:space="preserve"> </w:t>
      </w:r>
      <w:r w:rsidR="008E0CF9" w:rsidRPr="009267C4">
        <w:rPr>
          <w:rFonts w:ascii="Arial" w:hAnsi="Arial" w:cs="Arial"/>
          <w:iCs/>
          <w:sz w:val="22"/>
          <w:szCs w:val="22"/>
        </w:rPr>
        <w:t>liv</w:t>
      </w:r>
      <w:r w:rsidR="000E07DC" w:rsidRPr="009267C4">
        <w:rPr>
          <w:rFonts w:ascii="Arial" w:hAnsi="Arial" w:cs="Arial"/>
          <w:iCs/>
          <w:sz w:val="22"/>
          <w:szCs w:val="22"/>
        </w:rPr>
        <w:t>e</w:t>
      </w:r>
      <w:r w:rsidR="008E0CF9" w:rsidRPr="009267C4">
        <w:rPr>
          <w:rFonts w:ascii="Arial" w:hAnsi="Arial" w:cs="Arial"/>
          <w:iCs/>
          <w:sz w:val="22"/>
          <w:szCs w:val="22"/>
        </w:rPr>
        <w:t xml:space="preserve"> in extreme poverty</w:t>
      </w:r>
      <w:r w:rsidRPr="009267C4">
        <w:rPr>
          <w:rFonts w:ascii="Arial" w:hAnsi="Arial" w:cs="Arial"/>
          <w:sz w:val="22"/>
          <w:szCs w:val="22"/>
        </w:rPr>
        <w:t xml:space="preserve">. </w:t>
      </w:r>
      <w:r w:rsidR="00A551CF" w:rsidRPr="009267C4">
        <w:rPr>
          <w:rFonts w:ascii="Arial" w:hAnsi="Arial" w:cs="Arial"/>
          <w:iCs/>
          <w:sz w:val="22"/>
          <w:szCs w:val="22"/>
        </w:rPr>
        <w:t xml:space="preserve">While there is a </w:t>
      </w:r>
      <w:r w:rsidR="00A551CF" w:rsidRPr="009267C4">
        <w:rPr>
          <w:rFonts w:ascii="Arial" w:hAnsi="Arial" w:cs="Arial"/>
          <w:iCs/>
          <w:sz w:val="22"/>
          <w:szCs w:val="22"/>
        </w:rPr>
        <w:lastRenderedPageBreak/>
        <w:t>stable supply of food in resource-rich nations, even there</w:t>
      </w:r>
      <w:r w:rsidR="0070053F" w:rsidRPr="009267C4">
        <w:rPr>
          <w:rFonts w:ascii="Arial" w:hAnsi="Arial" w:cs="Arial"/>
          <w:iCs/>
          <w:sz w:val="22"/>
          <w:szCs w:val="22"/>
        </w:rPr>
        <w:t>,</w:t>
      </w:r>
      <w:r w:rsidR="00A551CF" w:rsidRPr="009267C4">
        <w:rPr>
          <w:rFonts w:ascii="Arial" w:hAnsi="Arial" w:cs="Arial"/>
          <w:iCs/>
          <w:sz w:val="22"/>
          <w:szCs w:val="22"/>
        </w:rPr>
        <w:t xml:space="preserve"> lockdown</w:t>
      </w:r>
      <w:r w:rsidR="0070053F" w:rsidRPr="009267C4">
        <w:rPr>
          <w:rFonts w:ascii="Arial" w:hAnsi="Arial" w:cs="Arial"/>
          <w:iCs/>
          <w:sz w:val="22"/>
          <w:szCs w:val="22"/>
        </w:rPr>
        <w:t>s, especially if prolonged,</w:t>
      </w:r>
      <w:r w:rsidR="00A551CF" w:rsidRPr="009267C4">
        <w:rPr>
          <w:rFonts w:ascii="Arial" w:hAnsi="Arial" w:cs="Arial"/>
          <w:iCs/>
          <w:sz w:val="22"/>
          <w:szCs w:val="22"/>
        </w:rPr>
        <w:t xml:space="preserve"> may </w:t>
      </w:r>
      <w:r w:rsidR="00D33BD1" w:rsidRPr="009267C4">
        <w:rPr>
          <w:rFonts w:ascii="Arial" w:hAnsi="Arial" w:cs="Arial"/>
          <w:iCs/>
          <w:sz w:val="22"/>
          <w:szCs w:val="22"/>
        </w:rPr>
        <w:t xml:space="preserve">eventually </w:t>
      </w:r>
      <w:r w:rsidR="00A551CF" w:rsidRPr="009267C4">
        <w:rPr>
          <w:rFonts w:ascii="Arial" w:hAnsi="Arial" w:cs="Arial"/>
          <w:iCs/>
          <w:sz w:val="22"/>
          <w:szCs w:val="22"/>
        </w:rPr>
        <w:t>lead to food insecurity</w:t>
      </w:r>
      <w:r w:rsidR="00D33BD1" w:rsidRPr="009267C4">
        <w:rPr>
          <w:rFonts w:ascii="Arial" w:hAnsi="Arial" w:cs="Arial"/>
          <w:iCs/>
          <w:sz w:val="22"/>
          <w:szCs w:val="22"/>
        </w:rPr>
        <w:t xml:space="preserve"> and a restless population, </w:t>
      </w:r>
      <w:r w:rsidR="00A551CF" w:rsidRPr="009267C4">
        <w:rPr>
          <w:rFonts w:ascii="Arial" w:hAnsi="Arial" w:cs="Arial"/>
          <w:iCs/>
          <w:sz w:val="22"/>
          <w:szCs w:val="22"/>
        </w:rPr>
        <w:t xml:space="preserve">with the potential for </w:t>
      </w:r>
      <w:r w:rsidR="0070053F" w:rsidRPr="009267C4">
        <w:rPr>
          <w:rFonts w:ascii="Arial" w:hAnsi="Arial" w:cs="Arial"/>
          <w:iCs/>
          <w:sz w:val="22"/>
          <w:szCs w:val="22"/>
        </w:rPr>
        <w:t xml:space="preserve">protests and </w:t>
      </w:r>
      <w:r w:rsidR="00A551CF" w:rsidRPr="009267C4">
        <w:rPr>
          <w:rFonts w:ascii="Arial" w:hAnsi="Arial" w:cs="Arial"/>
          <w:iCs/>
          <w:sz w:val="22"/>
          <w:szCs w:val="22"/>
        </w:rPr>
        <w:t>civil unrest</w:t>
      </w:r>
      <w:r w:rsidR="0070053F" w:rsidRPr="009267C4">
        <w:rPr>
          <w:rFonts w:ascii="Arial" w:hAnsi="Arial" w:cs="Arial"/>
          <w:iCs/>
          <w:sz w:val="22"/>
          <w:szCs w:val="22"/>
        </w:rPr>
        <w:t>, as have recently been seen in the United States</w:t>
      </w:r>
      <w:r w:rsidR="00A551CF" w:rsidRPr="009267C4">
        <w:rPr>
          <w:rFonts w:ascii="Arial" w:hAnsi="Arial" w:cs="Arial"/>
          <w:iCs/>
          <w:sz w:val="22"/>
          <w:szCs w:val="22"/>
        </w:rPr>
        <w:t xml:space="preserve">. </w:t>
      </w:r>
      <w:r w:rsidR="0070053F" w:rsidRPr="009267C4">
        <w:rPr>
          <w:rFonts w:ascii="Arial" w:hAnsi="Arial" w:cs="Arial"/>
          <w:iCs/>
          <w:sz w:val="22"/>
          <w:szCs w:val="22"/>
        </w:rPr>
        <w:t>I</w:t>
      </w:r>
      <w:r w:rsidR="0070053F" w:rsidRPr="009267C4">
        <w:rPr>
          <w:rFonts w:ascii="Arial" w:hAnsi="Arial" w:cs="Arial"/>
          <w:sz w:val="22"/>
          <w:szCs w:val="22"/>
        </w:rPr>
        <w:t>mposition of a stringent lockdown in Jordan</w:t>
      </w:r>
      <w:r w:rsidR="0070053F" w:rsidRPr="009267C4">
        <w:rPr>
          <w:rFonts w:ascii="Arial" w:hAnsi="Arial" w:cs="Arial"/>
          <w:iCs/>
          <w:sz w:val="22"/>
          <w:szCs w:val="22"/>
        </w:rPr>
        <w:t xml:space="preserve"> met with chaos and over a thousand arrests when access to food was threatened, forcing King Abdullah II to call in security forces and, at least temporarily, lessen restrictions.</w:t>
      </w:r>
      <w:hyperlink w:anchor="_ENREF_6" w:tooltip="Picheta, 2020 #2033" w:history="1">
        <w:r w:rsidR="00722097" w:rsidRPr="009267C4">
          <w:rPr>
            <w:rFonts w:ascii="Arial" w:hAnsi="Arial" w:cs="Arial"/>
            <w:iCs/>
            <w:sz w:val="22"/>
            <w:szCs w:val="22"/>
          </w:rPr>
          <w:fldChar w:fldCharType="begin"/>
        </w:r>
        <w:r w:rsidR="00722097">
          <w:rPr>
            <w:rFonts w:ascii="Arial" w:hAnsi="Arial" w:cs="Arial"/>
            <w:iCs/>
            <w:sz w:val="22"/>
            <w:szCs w:val="22"/>
          </w:rPr>
          <w:instrText xml:space="preserve"> ADDIN EN.CITE &lt;EndNote&gt;&lt;Cite&gt;&lt;Author&gt;Picheta&lt;/Author&gt;&lt;Year&gt;2020&lt;/Year&gt;&lt;RecNum&gt;2033&lt;/RecNum&gt;&lt;DisplayText&gt;&lt;style face="superscript"&gt;6&lt;/style&gt;&lt;/DisplayText&gt;&lt;record&gt;&lt;rec-number&gt;2033&lt;/rec-number&gt;&lt;foreign-keys&gt;&lt;key app="EN" db-id="rsrpaxvz1pzw5iea9vqpp25l5z5e2t0txdp2" timestamp="1586093755"&gt;2033&lt;/key&gt;&lt;/foreign-keys&gt;&lt;ref-type name="Newspaper Article"&gt;23&lt;/ref-type&gt;&lt;contributors&gt;&lt;authors&gt;&lt;author&gt;Picheta, Rob&lt;/author&gt;&lt;author&gt;Qiblawi, Tamara&lt;/author&gt;&lt;/authors&gt;&lt;/contributors&gt;&lt;titles&gt;&lt;title&gt;Jordan eases lockdown after total curfew leads to chaos&lt;/title&gt;&lt;/titles&gt;&lt;dates&gt;&lt;year&gt;2020&lt;/year&gt;&lt;pub-dates&gt;&lt;date&gt;26 March 2020&lt;/date&gt;&lt;/pub-dates&gt;&lt;/dates&gt;&lt;publisher&gt;Cable News Network. Turner Broadcasting System&lt;/publisher&gt;&lt;urls&gt;&lt;related-urls&gt;&lt;url&gt;https://edition.cnn.com/2020/03/25/middleeast/jordan-lockdown-coronavirus-intl/index.html&lt;/url&gt;&lt;/related-urls&gt;&lt;/urls&gt;&lt;/record&gt;&lt;/Cite&gt;&lt;/EndNote&gt;</w:instrText>
        </w:r>
        <w:r w:rsidR="00722097" w:rsidRPr="009267C4">
          <w:rPr>
            <w:rFonts w:ascii="Arial" w:hAnsi="Arial" w:cs="Arial"/>
            <w:iCs/>
            <w:sz w:val="22"/>
            <w:szCs w:val="22"/>
          </w:rPr>
          <w:fldChar w:fldCharType="separate"/>
        </w:r>
        <w:r w:rsidR="00722097" w:rsidRPr="00722097">
          <w:rPr>
            <w:rFonts w:ascii="Arial" w:hAnsi="Arial" w:cs="Arial"/>
            <w:iCs/>
            <w:noProof/>
            <w:sz w:val="22"/>
            <w:szCs w:val="22"/>
            <w:vertAlign w:val="superscript"/>
          </w:rPr>
          <w:t>6</w:t>
        </w:r>
        <w:r w:rsidR="00722097" w:rsidRPr="009267C4">
          <w:rPr>
            <w:rFonts w:ascii="Arial" w:hAnsi="Arial" w:cs="Arial"/>
            <w:iCs/>
            <w:sz w:val="22"/>
            <w:szCs w:val="22"/>
          </w:rPr>
          <w:fldChar w:fldCharType="end"/>
        </w:r>
      </w:hyperlink>
      <w:r w:rsidR="009267C4">
        <w:rPr>
          <w:rFonts w:ascii="Arial" w:hAnsi="Arial" w:cs="Arial"/>
          <w:iCs/>
          <w:sz w:val="22"/>
          <w:szCs w:val="22"/>
        </w:rPr>
        <w:t xml:space="preserve"> </w:t>
      </w:r>
      <w:r w:rsidRPr="009267C4">
        <w:rPr>
          <w:rFonts w:ascii="Arial" w:hAnsi="Arial" w:cs="Arial"/>
          <w:iCs/>
          <w:sz w:val="22"/>
          <w:szCs w:val="22"/>
        </w:rPr>
        <w:t>In addition to the p</w:t>
      </w:r>
      <w:r w:rsidR="00F612B8" w:rsidRPr="009267C4">
        <w:rPr>
          <w:rFonts w:ascii="Arial" w:hAnsi="Arial" w:cs="Arial"/>
          <w:iCs/>
          <w:sz w:val="22"/>
          <w:szCs w:val="22"/>
        </w:rPr>
        <w:t>hysical and social disruption</w:t>
      </w:r>
      <w:r w:rsidR="00A551CF" w:rsidRPr="009267C4">
        <w:rPr>
          <w:rFonts w:ascii="Arial" w:hAnsi="Arial" w:cs="Arial"/>
          <w:iCs/>
          <w:sz w:val="22"/>
          <w:szCs w:val="22"/>
        </w:rPr>
        <w:t xml:space="preserve"> </w:t>
      </w:r>
      <w:r w:rsidRPr="009267C4">
        <w:rPr>
          <w:rFonts w:ascii="Arial" w:hAnsi="Arial" w:cs="Arial"/>
          <w:iCs/>
          <w:sz w:val="22"/>
          <w:szCs w:val="22"/>
        </w:rPr>
        <w:t>civil unrest</w:t>
      </w:r>
      <w:r w:rsidR="00A551CF" w:rsidRPr="009267C4">
        <w:rPr>
          <w:rFonts w:ascii="Arial" w:hAnsi="Arial" w:cs="Arial"/>
          <w:iCs/>
          <w:sz w:val="22"/>
          <w:szCs w:val="22"/>
        </w:rPr>
        <w:t xml:space="preserve"> brings</w:t>
      </w:r>
      <w:r w:rsidR="00DD05DC" w:rsidRPr="009267C4">
        <w:rPr>
          <w:rFonts w:ascii="Arial" w:hAnsi="Arial" w:cs="Arial"/>
          <w:iCs/>
          <w:sz w:val="22"/>
          <w:szCs w:val="22"/>
        </w:rPr>
        <w:t xml:space="preserve">, if large </w:t>
      </w:r>
      <w:r w:rsidRPr="009267C4">
        <w:rPr>
          <w:rFonts w:ascii="Arial" w:hAnsi="Arial" w:cs="Arial"/>
          <w:iCs/>
          <w:sz w:val="22"/>
          <w:szCs w:val="22"/>
        </w:rPr>
        <w:t xml:space="preserve">masses </w:t>
      </w:r>
      <w:r w:rsidR="00C80285" w:rsidRPr="009267C4">
        <w:rPr>
          <w:rFonts w:ascii="Arial" w:hAnsi="Arial" w:cs="Arial"/>
          <w:iCs/>
          <w:sz w:val="22"/>
          <w:szCs w:val="22"/>
        </w:rPr>
        <w:t xml:space="preserve">accrue </w:t>
      </w:r>
      <w:r w:rsidR="00D33BD1" w:rsidRPr="009267C4">
        <w:rPr>
          <w:rFonts w:ascii="Arial" w:hAnsi="Arial" w:cs="Arial"/>
          <w:iCs/>
          <w:sz w:val="22"/>
          <w:szCs w:val="22"/>
        </w:rPr>
        <w:t xml:space="preserve">in close contact </w:t>
      </w:r>
      <w:r w:rsidR="00C80285" w:rsidRPr="009267C4">
        <w:rPr>
          <w:rFonts w:ascii="Arial" w:hAnsi="Arial" w:cs="Arial"/>
          <w:iCs/>
          <w:sz w:val="22"/>
          <w:szCs w:val="22"/>
        </w:rPr>
        <w:t xml:space="preserve">to </w:t>
      </w:r>
      <w:r w:rsidRPr="009267C4">
        <w:rPr>
          <w:rFonts w:ascii="Arial" w:hAnsi="Arial" w:cs="Arial"/>
          <w:iCs/>
          <w:sz w:val="22"/>
          <w:szCs w:val="22"/>
        </w:rPr>
        <w:t>protest in the streets</w:t>
      </w:r>
      <w:r w:rsidR="00DD05DC" w:rsidRPr="009267C4">
        <w:rPr>
          <w:rFonts w:ascii="Arial" w:hAnsi="Arial" w:cs="Arial"/>
          <w:iCs/>
          <w:sz w:val="22"/>
          <w:szCs w:val="22"/>
        </w:rPr>
        <w:t>, the rationale</w:t>
      </w:r>
      <w:r w:rsidR="00D33BD1" w:rsidRPr="009267C4">
        <w:rPr>
          <w:rFonts w:ascii="Arial" w:hAnsi="Arial" w:cs="Arial"/>
          <w:iCs/>
          <w:sz w:val="22"/>
          <w:szCs w:val="22"/>
        </w:rPr>
        <w:t xml:space="preserve"> for</w:t>
      </w:r>
      <w:r w:rsidR="00DD05DC" w:rsidRPr="009267C4">
        <w:rPr>
          <w:rFonts w:ascii="Arial" w:hAnsi="Arial" w:cs="Arial"/>
          <w:iCs/>
          <w:sz w:val="22"/>
          <w:szCs w:val="22"/>
        </w:rPr>
        <w:t xml:space="preserve"> </w:t>
      </w:r>
      <w:r w:rsidR="00D33BD1" w:rsidRPr="009267C4">
        <w:rPr>
          <w:rFonts w:ascii="Arial" w:hAnsi="Arial" w:cs="Arial"/>
          <w:iCs/>
          <w:sz w:val="22"/>
          <w:szCs w:val="22"/>
        </w:rPr>
        <w:t xml:space="preserve">and benefit of </w:t>
      </w:r>
      <w:r w:rsidR="00DD05DC" w:rsidRPr="009267C4">
        <w:rPr>
          <w:rFonts w:ascii="Arial" w:hAnsi="Arial" w:cs="Arial"/>
          <w:iCs/>
          <w:sz w:val="22"/>
          <w:szCs w:val="22"/>
        </w:rPr>
        <w:t xml:space="preserve">the lockdown </w:t>
      </w:r>
      <w:r w:rsidR="00D33BD1" w:rsidRPr="009267C4">
        <w:rPr>
          <w:rFonts w:ascii="Arial" w:hAnsi="Arial" w:cs="Arial"/>
          <w:iCs/>
          <w:sz w:val="22"/>
          <w:szCs w:val="22"/>
        </w:rPr>
        <w:t>are ironically negated.</w:t>
      </w:r>
      <w:r w:rsidR="00A551CF" w:rsidRPr="009267C4">
        <w:rPr>
          <w:rFonts w:ascii="Arial" w:hAnsi="Arial" w:cs="Arial"/>
          <w:iCs/>
          <w:sz w:val="22"/>
          <w:szCs w:val="22"/>
        </w:rPr>
        <w:t xml:space="preserve"> </w:t>
      </w:r>
    </w:p>
    <w:p w14:paraId="7734440E" w14:textId="3D111555" w:rsidR="00927363" w:rsidRPr="0095566A" w:rsidRDefault="00F612B8" w:rsidP="007533DD">
      <w:pPr>
        <w:spacing w:line="360" w:lineRule="auto"/>
        <w:ind w:firstLine="720"/>
        <w:rPr>
          <w:rFonts w:ascii="Arial" w:hAnsi="Arial" w:cs="Arial"/>
          <w:sz w:val="22"/>
          <w:szCs w:val="22"/>
        </w:rPr>
      </w:pPr>
      <w:r w:rsidRPr="009267C4">
        <w:rPr>
          <w:rFonts w:ascii="Arial" w:hAnsi="Arial" w:cs="Arial"/>
          <w:sz w:val="22"/>
          <w:szCs w:val="22"/>
        </w:rPr>
        <w:t>Given the many challenges and uncertainties, go</w:t>
      </w:r>
      <w:r w:rsidR="00C77D74" w:rsidRPr="009267C4">
        <w:rPr>
          <w:rFonts w:ascii="Arial" w:hAnsi="Arial" w:cs="Arial"/>
          <w:sz w:val="22"/>
          <w:szCs w:val="22"/>
        </w:rPr>
        <w:t xml:space="preserve">vernment authorities around the world are agonizing over </w:t>
      </w:r>
      <w:r w:rsidR="004373A6">
        <w:rPr>
          <w:rFonts w:ascii="Arial" w:hAnsi="Arial" w:cs="Arial"/>
          <w:sz w:val="22"/>
          <w:szCs w:val="22"/>
        </w:rPr>
        <w:t xml:space="preserve">how and </w:t>
      </w:r>
      <w:r w:rsidRPr="009267C4">
        <w:rPr>
          <w:rFonts w:ascii="Arial" w:hAnsi="Arial" w:cs="Arial"/>
          <w:sz w:val="22"/>
          <w:szCs w:val="22"/>
        </w:rPr>
        <w:t>whether to implement lockdowns,</w:t>
      </w:r>
      <w:r w:rsidR="004373A6">
        <w:rPr>
          <w:rFonts w:ascii="Arial" w:hAnsi="Arial" w:cs="Arial"/>
          <w:sz w:val="22"/>
          <w:szCs w:val="22"/>
        </w:rPr>
        <w:t xml:space="preserve"> </w:t>
      </w:r>
      <w:r w:rsidRPr="009267C4">
        <w:rPr>
          <w:rFonts w:ascii="Arial" w:hAnsi="Arial" w:cs="Arial"/>
          <w:sz w:val="22"/>
          <w:szCs w:val="22"/>
        </w:rPr>
        <w:t xml:space="preserve">and </w:t>
      </w:r>
      <w:r w:rsidR="0045181B" w:rsidRPr="009267C4">
        <w:rPr>
          <w:rFonts w:ascii="Arial" w:hAnsi="Arial" w:cs="Arial"/>
          <w:sz w:val="22"/>
          <w:szCs w:val="22"/>
        </w:rPr>
        <w:t xml:space="preserve">for </w:t>
      </w:r>
      <w:r w:rsidR="00C77D74" w:rsidRPr="009267C4">
        <w:rPr>
          <w:rFonts w:ascii="Arial" w:hAnsi="Arial" w:cs="Arial"/>
          <w:sz w:val="22"/>
          <w:szCs w:val="22"/>
        </w:rPr>
        <w:t>how long</w:t>
      </w:r>
      <w:r w:rsidR="001D1013" w:rsidRPr="009267C4">
        <w:rPr>
          <w:rFonts w:ascii="Arial" w:hAnsi="Arial" w:cs="Arial"/>
          <w:sz w:val="22"/>
          <w:szCs w:val="22"/>
        </w:rPr>
        <w:t xml:space="preserve">. These decisions are </w:t>
      </w:r>
      <w:r w:rsidR="00C77D74" w:rsidRPr="009267C4">
        <w:rPr>
          <w:rFonts w:ascii="Arial" w:hAnsi="Arial" w:cs="Arial"/>
          <w:sz w:val="22"/>
          <w:szCs w:val="22"/>
        </w:rPr>
        <w:t>often guided by mathematical models of transmission</w:t>
      </w:r>
      <w:r w:rsidR="00774CAA" w:rsidRPr="009267C4">
        <w:rPr>
          <w:rFonts w:ascii="Arial" w:hAnsi="Arial" w:cs="Arial"/>
          <w:sz w:val="22"/>
          <w:szCs w:val="22"/>
        </w:rPr>
        <w:t xml:space="preserve">, which </w:t>
      </w:r>
      <w:r w:rsidR="001D1013" w:rsidRPr="009267C4">
        <w:rPr>
          <w:rFonts w:ascii="Arial" w:hAnsi="Arial" w:cs="Arial"/>
          <w:sz w:val="22"/>
          <w:szCs w:val="22"/>
        </w:rPr>
        <w:t xml:space="preserve">may be limited in their accuracy, especially when </w:t>
      </w:r>
      <w:r w:rsidR="00774CAA" w:rsidRPr="009267C4">
        <w:rPr>
          <w:rFonts w:ascii="Arial" w:hAnsi="Arial" w:cs="Arial"/>
          <w:sz w:val="22"/>
          <w:szCs w:val="22"/>
        </w:rPr>
        <w:t xml:space="preserve">reliable health and demographic data </w:t>
      </w:r>
      <w:r w:rsidR="001D1013" w:rsidRPr="009267C4">
        <w:rPr>
          <w:rFonts w:ascii="Arial" w:hAnsi="Arial" w:cs="Arial"/>
          <w:sz w:val="22"/>
          <w:szCs w:val="22"/>
        </w:rPr>
        <w:t>are</w:t>
      </w:r>
      <w:r w:rsidR="00774CAA" w:rsidRPr="009267C4">
        <w:rPr>
          <w:rFonts w:ascii="Arial" w:hAnsi="Arial" w:cs="Arial"/>
          <w:sz w:val="22"/>
          <w:szCs w:val="22"/>
        </w:rPr>
        <w:t xml:space="preserve"> unavailable</w:t>
      </w:r>
      <w:r w:rsidR="00C77D74" w:rsidRPr="009267C4">
        <w:rPr>
          <w:rFonts w:ascii="Arial" w:hAnsi="Arial" w:cs="Arial"/>
          <w:sz w:val="22"/>
          <w:szCs w:val="22"/>
        </w:rPr>
        <w:t>.</w:t>
      </w:r>
      <w:r w:rsidR="005644D8" w:rsidRPr="009267C4">
        <w:rPr>
          <w:rFonts w:ascii="Arial" w:hAnsi="Arial" w:cs="Arial"/>
          <w:sz w:val="22"/>
          <w:szCs w:val="22"/>
        </w:rPr>
        <w:t xml:space="preserve"> To add to the challenge, most</w:t>
      </w:r>
      <w:r w:rsidR="00B10936" w:rsidRPr="0095566A">
        <w:rPr>
          <w:rFonts w:ascii="Arial" w:hAnsi="Arial" w:cs="Arial"/>
          <w:sz w:val="22"/>
          <w:szCs w:val="22"/>
        </w:rPr>
        <w:t xml:space="preserve"> experts anticipate multiple waves of </w:t>
      </w:r>
      <w:r w:rsidR="005644D8" w:rsidRPr="0095566A">
        <w:rPr>
          <w:rFonts w:ascii="Arial" w:hAnsi="Arial" w:cs="Arial"/>
          <w:sz w:val="22"/>
          <w:szCs w:val="22"/>
        </w:rPr>
        <w:t xml:space="preserve">COVID-19 </w:t>
      </w:r>
      <w:r w:rsidR="00B10936" w:rsidRPr="0095566A">
        <w:rPr>
          <w:rFonts w:ascii="Arial" w:hAnsi="Arial" w:cs="Arial"/>
          <w:sz w:val="22"/>
          <w:szCs w:val="22"/>
        </w:rPr>
        <w:t xml:space="preserve">transmission, meaning that a strategy of </w:t>
      </w:r>
      <w:r w:rsidR="008E1BCE" w:rsidRPr="0095566A">
        <w:rPr>
          <w:rFonts w:ascii="Arial" w:hAnsi="Arial" w:cs="Arial"/>
          <w:sz w:val="22"/>
          <w:szCs w:val="22"/>
        </w:rPr>
        <w:t>strict lock</w:t>
      </w:r>
      <w:r w:rsidR="00B10936" w:rsidRPr="0095566A">
        <w:rPr>
          <w:rFonts w:ascii="Arial" w:hAnsi="Arial" w:cs="Arial"/>
          <w:sz w:val="22"/>
          <w:szCs w:val="22"/>
        </w:rPr>
        <w:t xml:space="preserve">down that might be </w:t>
      </w:r>
      <w:r w:rsidR="00A551CF" w:rsidRPr="0095566A">
        <w:rPr>
          <w:rFonts w:ascii="Arial" w:hAnsi="Arial" w:cs="Arial"/>
          <w:sz w:val="22"/>
          <w:szCs w:val="22"/>
        </w:rPr>
        <w:t xml:space="preserve">necessary and </w:t>
      </w:r>
      <w:r w:rsidR="00B10936" w:rsidRPr="0095566A">
        <w:rPr>
          <w:rFonts w:ascii="Arial" w:hAnsi="Arial" w:cs="Arial"/>
          <w:sz w:val="22"/>
          <w:szCs w:val="22"/>
        </w:rPr>
        <w:t xml:space="preserve">tolerated for a short period is not a viable long-term strategy. </w:t>
      </w:r>
      <w:r w:rsidR="00927363" w:rsidRPr="009267C4">
        <w:rPr>
          <w:rFonts w:ascii="Arial" w:hAnsi="Arial" w:cs="Arial"/>
          <w:sz w:val="22"/>
          <w:szCs w:val="22"/>
        </w:rPr>
        <w:t xml:space="preserve">Recognizing the long-term nature of the fight, </w:t>
      </w:r>
      <w:r w:rsidR="00927363" w:rsidRPr="0095566A">
        <w:rPr>
          <w:rFonts w:ascii="Arial" w:hAnsi="Arial" w:cs="Arial"/>
          <w:sz w:val="22"/>
          <w:szCs w:val="22"/>
        </w:rPr>
        <w:t>World Health Organi</w:t>
      </w:r>
      <w:r w:rsidR="0045181B" w:rsidRPr="0095566A">
        <w:rPr>
          <w:rFonts w:ascii="Arial" w:hAnsi="Arial" w:cs="Arial"/>
          <w:sz w:val="22"/>
          <w:szCs w:val="22"/>
        </w:rPr>
        <w:t>z</w:t>
      </w:r>
      <w:r w:rsidR="00927363" w:rsidRPr="0095566A">
        <w:rPr>
          <w:rFonts w:ascii="Arial" w:hAnsi="Arial" w:cs="Arial"/>
          <w:sz w:val="22"/>
          <w:szCs w:val="22"/>
        </w:rPr>
        <w:t>ation Director General Dr. Tedros Adhanom Ghebreyesus recently stated that the world needed “to live with this virus until we can dev</w:t>
      </w:r>
      <w:r w:rsidR="00C80285" w:rsidRPr="0095566A">
        <w:rPr>
          <w:rFonts w:ascii="Arial" w:hAnsi="Arial" w:cs="Arial"/>
          <w:sz w:val="22"/>
          <w:szCs w:val="22"/>
        </w:rPr>
        <w:t>elop a vaccine to get rid of it</w:t>
      </w:r>
      <w:r w:rsidR="00927363" w:rsidRPr="0095566A">
        <w:rPr>
          <w:rFonts w:ascii="Arial" w:hAnsi="Arial" w:cs="Arial"/>
          <w:sz w:val="22"/>
          <w:szCs w:val="22"/>
        </w:rPr>
        <w:t>"</w:t>
      </w:r>
      <w:r w:rsidR="00365FA5" w:rsidRPr="0095566A">
        <w:rPr>
          <w:rFonts w:ascii="Arial" w:hAnsi="Arial" w:cs="Arial"/>
          <w:sz w:val="22"/>
          <w:szCs w:val="22"/>
        </w:rPr>
        <w:t>.</w:t>
      </w:r>
      <w:hyperlink w:anchor="_ENREF_7" w:tooltip="Keaten, 2020 #2030" w:history="1">
        <w:r w:rsidR="00722097" w:rsidRPr="0095566A">
          <w:rPr>
            <w:rFonts w:ascii="Arial" w:hAnsi="Arial" w:cs="Arial"/>
            <w:sz w:val="22"/>
            <w:szCs w:val="22"/>
          </w:rPr>
          <w:fldChar w:fldCharType="begin"/>
        </w:r>
        <w:r w:rsidR="00722097" w:rsidRPr="0095566A">
          <w:rPr>
            <w:rFonts w:ascii="Arial" w:hAnsi="Arial" w:cs="Arial"/>
            <w:sz w:val="22"/>
            <w:szCs w:val="22"/>
          </w:rPr>
          <w:instrText xml:space="preserve"> ADDIN EN.CITE &lt;EndNote&gt;&lt;Cite&gt;&lt;Author&gt;Keaten&lt;/Author&gt;&lt;Year&gt;2020&lt;/Year&gt;&lt;RecNum&gt;2030&lt;/RecNum&gt;&lt;DisplayText&gt;&lt;style face="superscript"&gt;7&lt;/style&gt;&lt;/DisplayText&gt;&lt;record&gt;&lt;rec-number&gt;2030&lt;/rec-number&gt;&lt;foreign-keys&gt;&lt;key app="EN" db-id="rsrpaxvz1pzw5iea9vqpp25l5z5e2t0txdp2" timestamp="1586082623"&gt;2030&lt;/key&gt;&lt;/foreign-keys&gt;&lt;ref-type name="Newspaper Article"&gt;23&lt;/ref-type&gt;&lt;contributors&gt;&lt;authors&gt;&lt;author&gt;Keaten, Jamey&lt;/author&gt;&lt;/authors&gt;&lt;/contributors&gt;&lt;titles&gt;&lt;title&gt;UN health agency settles in for long fight with virus&lt;/title&gt;&lt;/titles&gt;&lt;dates&gt;&lt;year&gt;2020&lt;/year&gt;&lt;pub-dates&gt;&lt;date&gt;27 March 2020&lt;/date&gt;&lt;/pub-dates&gt;&lt;/dates&gt;&lt;publisher&gt;Associated Press&lt;/publisher&gt;&lt;urls&gt;&lt;/urls&gt;&lt;/record&gt;&lt;/Cite&gt;&lt;/EndNote&gt;</w:instrText>
        </w:r>
        <w:r w:rsidR="00722097" w:rsidRPr="0095566A">
          <w:rPr>
            <w:rFonts w:ascii="Arial" w:hAnsi="Arial" w:cs="Arial"/>
            <w:sz w:val="22"/>
            <w:szCs w:val="22"/>
          </w:rPr>
          <w:fldChar w:fldCharType="separate"/>
        </w:r>
        <w:r w:rsidR="00722097" w:rsidRPr="0095566A">
          <w:rPr>
            <w:rFonts w:ascii="Arial" w:hAnsi="Arial" w:cs="Arial"/>
            <w:sz w:val="22"/>
            <w:szCs w:val="22"/>
            <w:vertAlign w:val="superscript"/>
          </w:rPr>
          <w:t>7</w:t>
        </w:r>
        <w:r w:rsidR="00722097" w:rsidRPr="0095566A">
          <w:rPr>
            <w:rFonts w:ascii="Arial" w:hAnsi="Arial" w:cs="Arial"/>
            <w:sz w:val="22"/>
            <w:szCs w:val="22"/>
          </w:rPr>
          <w:fldChar w:fldCharType="end"/>
        </w:r>
      </w:hyperlink>
      <w:r w:rsidR="00927363" w:rsidRPr="0095566A">
        <w:rPr>
          <w:rFonts w:ascii="Arial" w:hAnsi="Arial" w:cs="Arial"/>
          <w:sz w:val="22"/>
          <w:szCs w:val="22"/>
        </w:rPr>
        <w:t xml:space="preserve"> </w:t>
      </w:r>
      <w:r w:rsidR="00927363" w:rsidRPr="009267C4">
        <w:rPr>
          <w:rFonts w:ascii="Arial" w:hAnsi="Arial" w:cs="Arial"/>
          <w:sz w:val="22"/>
          <w:szCs w:val="22"/>
        </w:rPr>
        <w:t xml:space="preserve">Regardless of whether lockdowns are </w:t>
      </w:r>
      <w:r w:rsidR="0045181B" w:rsidRPr="009267C4">
        <w:rPr>
          <w:rFonts w:ascii="Arial" w:hAnsi="Arial" w:cs="Arial"/>
          <w:sz w:val="22"/>
          <w:szCs w:val="22"/>
        </w:rPr>
        <w:t>feasible</w:t>
      </w:r>
      <w:r w:rsidR="00927363" w:rsidRPr="009267C4">
        <w:rPr>
          <w:rFonts w:ascii="Arial" w:hAnsi="Arial" w:cs="Arial"/>
          <w:sz w:val="22"/>
          <w:szCs w:val="22"/>
        </w:rPr>
        <w:t xml:space="preserve"> to begin</w:t>
      </w:r>
      <w:r w:rsidR="00EE6B55" w:rsidRPr="009267C4">
        <w:rPr>
          <w:rFonts w:ascii="Arial" w:hAnsi="Arial" w:cs="Arial"/>
          <w:sz w:val="22"/>
          <w:szCs w:val="22"/>
        </w:rPr>
        <w:t xml:space="preserve"> with</w:t>
      </w:r>
      <w:r w:rsidR="00927363" w:rsidRPr="0095566A">
        <w:rPr>
          <w:rFonts w:ascii="Arial" w:hAnsi="Arial" w:cs="Arial"/>
          <w:sz w:val="22"/>
          <w:szCs w:val="22"/>
        </w:rPr>
        <w:t xml:space="preserve">, or </w:t>
      </w:r>
      <w:r w:rsidR="004373A6">
        <w:rPr>
          <w:rFonts w:ascii="Arial" w:hAnsi="Arial" w:cs="Arial"/>
          <w:sz w:val="22"/>
          <w:szCs w:val="22"/>
        </w:rPr>
        <w:t xml:space="preserve">sustainable </w:t>
      </w:r>
      <w:r w:rsidR="00927363" w:rsidRPr="0095566A">
        <w:rPr>
          <w:rFonts w:ascii="Arial" w:hAnsi="Arial" w:cs="Arial"/>
          <w:sz w:val="22"/>
          <w:szCs w:val="22"/>
        </w:rPr>
        <w:t>for the long-term, governments and health authorities must chart a course on how to “unlock.”</w:t>
      </w:r>
    </w:p>
    <w:p w14:paraId="7FC0CC94" w14:textId="06F48AD7" w:rsidR="00125A47" w:rsidRPr="009267C4" w:rsidRDefault="003240B7" w:rsidP="00A84C9A">
      <w:pPr>
        <w:spacing w:line="360" w:lineRule="auto"/>
        <w:ind w:firstLine="720"/>
        <w:rPr>
          <w:rFonts w:ascii="Arial" w:hAnsi="Arial" w:cs="Arial"/>
          <w:iCs/>
          <w:sz w:val="22"/>
          <w:szCs w:val="22"/>
        </w:rPr>
      </w:pPr>
      <w:r w:rsidRPr="0095566A">
        <w:rPr>
          <w:rFonts w:ascii="Arial" w:hAnsi="Arial" w:cs="Arial"/>
          <w:sz w:val="22"/>
          <w:szCs w:val="22"/>
        </w:rPr>
        <w:t>One</w:t>
      </w:r>
      <w:r w:rsidR="005E79B4" w:rsidRPr="0095566A">
        <w:rPr>
          <w:rFonts w:ascii="Arial" w:hAnsi="Arial" w:cs="Arial"/>
          <w:sz w:val="22"/>
          <w:szCs w:val="22"/>
        </w:rPr>
        <w:t xml:space="preserve"> fundamental </w:t>
      </w:r>
      <w:r w:rsidR="00C80285" w:rsidRPr="0095566A">
        <w:rPr>
          <w:rFonts w:ascii="Arial" w:hAnsi="Arial" w:cs="Arial"/>
          <w:sz w:val="22"/>
          <w:szCs w:val="22"/>
        </w:rPr>
        <w:t xml:space="preserve">and widely accepted </w:t>
      </w:r>
      <w:r w:rsidR="009554CF" w:rsidRPr="0095566A">
        <w:rPr>
          <w:rFonts w:ascii="Arial" w:hAnsi="Arial" w:cs="Arial"/>
          <w:sz w:val="22"/>
          <w:szCs w:val="22"/>
        </w:rPr>
        <w:t>approach to</w:t>
      </w:r>
      <w:r w:rsidR="005E79B4" w:rsidRPr="0095566A">
        <w:rPr>
          <w:rFonts w:ascii="Arial" w:hAnsi="Arial" w:cs="Arial"/>
          <w:sz w:val="22"/>
          <w:szCs w:val="22"/>
        </w:rPr>
        <w:t xml:space="preserve"> </w:t>
      </w:r>
      <w:r w:rsidR="00EE6B55" w:rsidRPr="0095566A">
        <w:rPr>
          <w:rFonts w:ascii="Arial" w:hAnsi="Arial" w:cs="Arial"/>
          <w:sz w:val="22"/>
          <w:szCs w:val="22"/>
        </w:rPr>
        <w:t>“</w:t>
      </w:r>
      <w:r w:rsidR="005E79B4" w:rsidRPr="0095566A">
        <w:rPr>
          <w:rFonts w:ascii="Arial" w:hAnsi="Arial" w:cs="Arial"/>
          <w:sz w:val="22"/>
          <w:szCs w:val="22"/>
        </w:rPr>
        <w:t>l</w:t>
      </w:r>
      <w:r w:rsidR="00EE6B55" w:rsidRPr="0095566A">
        <w:rPr>
          <w:rFonts w:ascii="Arial" w:hAnsi="Arial" w:cs="Arial"/>
          <w:sz w:val="22"/>
          <w:szCs w:val="22"/>
        </w:rPr>
        <w:t>iving with the virus”</w:t>
      </w:r>
      <w:r w:rsidR="005E79B4" w:rsidRPr="0095566A">
        <w:rPr>
          <w:rFonts w:ascii="Arial" w:hAnsi="Arial" w:cs="Arial"/>
          <w:sz w:val="22"/>
          <w:szCs w:val="22"/>
        </w:rPr>
        <w:t xml:space="preserve"> </w:t>
      </w:r>
      <w:r w:rsidR="009554CF" w:rsidRPr="0095566A">
        <w:rPr>
          <w:rFonts w:ascii="Arial" w:hAnsi="Arial" w:cs="Arial"/>
          <w:sz w:val="22"/>
          <w:szCs w:val="22"/>
        </w:rPr>
        <w:t xml:space="preserve">is </w:t>
      </w:r>
      <w:r w:rsidR="00EE6B55" w:rsidRPr="0095566A">
        <w:rPr>
          <w:rFonts w:ascii="Arial" w:hAnsi="Arial" w:cs="Arial"/>
          <w:sz w:val="22"/>
          <w:szCs w:val="22"/>
        </w:rPr>
        <w:t>social distancing</w:t>
      </w:r>
      <w:r w:rsidR="0045181B" w:rsidRPr="0095566A">
        <w:rPr>
          <w:rFonts w:ascii="Arial" w:hAnsi="Arial" w:cs="Arial"/>
          <w:sz w:val="22"/>
          <w:szCs w:val="22"/>
        </w:rPr>
        <w:t>.</w:t>
      </w:r>
      <w:r w:rsidR="00EE6B55" w:rsidRPr="0095566A">
        <w:rPr>
          <w:rFonts w:ascii="Arial" w:hAnsi="Arial" w:cs="Arial"/>
          <w:sz w:val="22"/>
          <w:szCs w:val="22"/>
        </w:rPr>
        <w:t xml:space="preserve"> </w:t>
      </w:r>
      <w:r w:rsidR="0045181B" w:rsidRPr="009267C4">
        <w:rPr>
          <w:rFonts w:ascii="Arial" w:hAnsi="Arial" w:cs="Arial"/>
          <w:iCs/>
          <w:sz w:val="22"/>
          <w:szCs w:val="22"/>
        </w:rPr>
        <w:t>M</w:t>
      </w:r>
      <w:r w:rsidR="008275AC" w:rsidRPr="009267C4">
        <w:rPr>
          <w:rFonts w:ascii="Arial" w:hAnsi="Arial" w:cs="Arial"/>
          <w:iCs/>
          <w:sz w:val="22"/>
          <w:szCs w:val="22"/>
        </w:rPr>
        <w:t xml:space="preserve">any public health specialists prefer the term “physical distancing” to emphasize the need for continued social interaction and support, </w:t>
      </w:r>
      <w:r w:rsidR="0045181B" w:rsidRPr="009267C4">
        <w:rPr>
          <w:rFonts w:ascii="Arial" w:hAnsi="Arial" w:cs="Arial"/>
          <w:iCs/>
          <w:sz w:val="22"/>
          <w:szCs w:val="22"/>
        </w:rPr>
        <w:t xml:space="preserve">albeit </w:t>
      </w:r>
      <w:r w:rsidR="008275AC" w:rsidRPr="009267C4">
        <w:rPr>
          <w:rFonts w:ascii="Arial" w:hAnsi="Arial" w:cs="Arial"/>
          <w:iCs/>
          <w:sz w:val="22"/>
          <w:szCs w:val="22"/>
        </w:rPr>
        <w:t>without physical interaction</w:t>
      </w:r>
      <w:r w:rsidR="00913E65" w:rsidRPr="0095566A">
        <w:rPr>
          <w:rFonts w:ascii="Arial" w:hAnsi="Arial" w:cs="Arial"/>
          <w:sz w:val="22"/>
          <w:szCs w:val="22"/>
        </w:rPr>
        <w:t xml:space="preserve">. </w:t>
      </w:r>
      <w:r w:rsidR="006C5B2A" w:rsidRPr="009267C4">
        <w:rPr>
          <w:rFonts w:ascii="Arial" w:hAnsi="Arial" w:cs="Arial"/>
          <w:iCs/>
          <w:sz w:val="22"/>
          <w:szCs w:val="22"/>
        </w:rPr>
        <w:t>G</w:t>
      </w:r>
      <w:r w:rsidR="00EF6435" w:rsidRPr="009267C4">
        <w:rPr>
          <w:rFonts w:ascii="Arial" w:hAnsi="Arial" w:cs="Arial"/>
          <w:iCs/>
          <w:sz w:val="22"/>
          <w:szCs w:val="22"/>
        </w:rPr>
        <w:t>uidel</w:t>
      </w:r>
      <w:r w:rsidR="00B87C3E" w:rsidRPr="009267C4">
        <w:rPr>
          <w:rFonts w:ascii="Arial" w:hAnsi="Arial" w:cs="Arial"/>
          <w:iCs/>
          <w:sz w:val="22"/>
          <w:szCs w:val="22"/>
        </w:rPr>
        <w:t xml:space="preserve">ines </w:t>
      </w:r>
      <w:r w:rsidR="006C5B2A" w:rsidRPr="009267C4">
        <w:rPr>
          <w:rFonts w:ascii="Arial" w:hAnsi="Arial" w:cs="Arial"/>
          <w:iCs/>
          <w:sz w:val="22"/>
          <w:szCs w:val="22"/>
        </w:rPr>
        <w:t xml:space="preserve">for physical </w:t>
      </w:r>
      <w:r w:rsidR="00B87C3E" w:rsidRPr="0095566A">
        <w:rPr>
          <w:rFonts w:ascii="Arial" w:hAnsi="Arial" w:cs="Arial"/>
          <w:iCs/>
          <w:sz w:val="22"/>
          <w:szCs w:val="22"/>
        </w:rPr>
        <w:t>distancing</w:t>
      </w:r>
      <w:r w:rsidR="006C5B2A" w:rsidRPr="0095566A">
        <w:rPr>
          <w:rFonts w:ascii="Arial" w:hAnsi="Arial" w:cs="Arial"/>
          <w:iCs/>
          <w:sz w:val="22"/>
          <w:szCs w:val="22"/>
        </w:rPr>
        <w:t xml:space="preserve"> generally </w:t>
      </w:r>
      <w:r w:rsidR="00B87C3E" w:rsidRPr="0095566A">
        <w:rPr>
          <w:rFonts w:ascii="Arial" w:hAnsi="Arial" w:cs="Arial"/>
          <w:iCs/>
          <w:sz w:val="22"/>
          <w:szCs w:val="22"/>
        </w:rPr>
        <w:t xml:space="preserve">entail remaining out of congregate settings, avoiding mass gatherings, and maintaining </w:t>
      </w:r>
      <w:r w:rsidR="00E12827" w:rsidRPr="0095566A">
        <w:rPr>
          <w:rFonts w:ascii="Arial" w:hAnsi="Arial" w:cs="Arial"/>
          <w:iCs/>
          <w:sz w:val="22"/>
          <w:szCs w:val="22"/>
        </w:rPr>
        <w:t xml:space="preserve">a safe </w:t>
      </w:r>
      <w:r w:rsidR="00B87C3E" w:rsidRPr="0095566A">
        <w:rPr>
          <w:rFonts w:ascii="Arial" w:hAnsi="Arial" w:cs="Arial"/>
          <w:iCs/>
          <w:sz w:val="22"/>
          <w:szCs w:val="22"/>
        </w:rPr>
        <w:t>distance</w:t>
      </w:r>
      <w:r w:rsidR="00E12827" w:rsidRPr="0095566A">
        <w:rPr>
          <w:rFonts w:ascii="Arial" w:hAnsi="Arial" w:cs="Arial"/>
          <w:iCs/>
          <w:sz w:val="22"/>
          <w:szCs w:val="22"/>
        </w:rPr>
        <w:t xml:space="preserve"> from others to </w:t>
      </w:r>
      <w:r w:rsidR="00B87C3E" w:rsidRPr="0095566A">
        <w:rPr>
          <w:rFonts w:ascii="Arial" w:hAnsi="Arial" w:cs="Arial"/>
          <w:iCs/>
          <w:sz w:val="22"/>
          <w:szCs w:val="22"/>
        </w:rPr>
        <w:t xml:space="preserve">limit the ability of </w:t>
      </w:r>
      <w:r w:rsidR="00E12827" w:rsidRPr="0095566A">
        <w:rPr>
          <w:rFonts w:ascii="Arial" w:hAnsi="Arial" w:cs="Arial"/>
          <w:iCs/>
          <w:sz w:val="22"/>
          <w:szCs w:val="22"/>
        </w:rPr>
        <w:t xml:space="preserve">a pathogen </w:t>
      </w:r>
      <w:r w:rsidR="00B87C3E" w:rsidRPr="0095566A">
        <w:rPr>
          <w:rFonts w:ascii="Arial" w:hAnsi="Arial" w:cs="Arial"/>
          <w:iCs/>
          <w:sz w:val="22"/>
          <w:szCs w:val="22"/>
        </w:rPr>
        <w:t>to spread.</w:t>
      </w:r>
      <w:r w:rsidR="00D401AF" w:rsidRPr="0095566A">
        <w:rPr>
          <w:rFonts w:ascii="Arial" w:hAnsi="Arial" w:cs="Arial"/>
          <w:iCs/>
          <w:sz w:val="22"/>
          <w:szCs w:val="22"/>
        </w:rPr>
        <w:t xml:space="preserve"> While virtually all health authorities recommend physical distancing in response to the COVID-19 pandemic, the recommendations </w:t>
      </w:r>
      <w:r w:rsidR="001763D2" w:rsidRPr="0095566A">
        <w:rPr>
          <w:rFonts w:ascii="Arial" w:hAnsi="Arial" w:cs="Arial"/>
          <w:iCs/>
          <w:sz w:val="22"/>
          <w:szCs w:val="22"/>
        </w:rPr>
        <w:t xml:space="preserve">to date </w:t>
      </w:r>
      <w:r w:rsidR="00D401AF" w:rsidRPr="0095566A">
        <w:rPr>
          <w:rFonts w:ascii="Arial" w:hAnsi="Arial" w:cs="Arial"/>
          <w:iCs/>
          <w:sz w:val="22"/>
          <w:szCs w:val="22"/>
        </w:rPr>
        <w:t xml:space="preserve">are often very broad, </w:t>
      </w:r>
      <w:r w:rsidR="0045181B" w:rsidRPr="0095566A">
        <w:rPr>
          <w:rFonts w:ascii="Arial" w:hAnsi="Arial" w:cs="Arial"/>
          <w:iCs/>
          <w:sz w:val="22"/>
          <w:szCs w:val="22"/>
        </w:rPr>
        <w:t>without</w:t>
      </w:r>
      <w:r w:rsidR="00D401AF" w:rsidRPr="0095566A">
        <w:rPr>
          <w:rFonts w:ascii="Arial" w:hAnsi="Arial" w:cs="Arial"/>
          <w:iCs/>
          <w:sz w:val="22"/>
          <w:szCs w:val="22"/>
        </w:rPr>
        <w:t xml:space="preserve"> clear </w:t>
      </w:r>
      <w:r w:rsidR="001763D2" w:rsidRPr="0095566A">
        <w:rPr>
          <w:rFonts w:ascii="Arial" w:hAnsi="Arial" w:cs="Arial"/>
          <w:iCs/>
          <w:sz w:val="22"/>
          <w:szCs w:val="22"/>
        </w:rPr>
        <w:t>guidance for specific settings</w:t>
      </w:r>
      <w:r w:rsidRPr="0095566A">
        <w:rPr>
          <w:rFonts w:ascii="Arial" w:hAnsi="Arial" w:cs="Arial"/>
          <w:iCs/>
          <w:sz w:val="22"/>
          <w:szCs w:val="22"/>
        </w:rPr>
        <w:t xml:space="preserve">, although some </w:t>
      </w:r>
      <w:r w:rsidR="00125A47" w:rsidRPr="0095566A">
        <w:rPr>
          <w:rFonts w:ascii="Arial" w:hAnsi="Arial" w:cs="Arial"/>
          <w:iCs/>
          <w:sz w:val="22"/>
          <w:szCs w:val="22"/>
        </w:rPr>
        <w:t>more specific guidelines are starting to emerge</w:t>
      </w:r>
      <w:r w:rsidR="009F550D" w:rsidRPr="0095566A">
        <w:rPr>
          <w:rFonts w:ascii="Arial" w:hAnsi="Arial" w:cs="Arial"/>
          <w:iCs/>
          <w:sz w:val="22"/>
          <w:szCs w:val="22"/>
        </w:rPr>
        <w:t>.</w:t>
      </w:r>
      <w:hyperlink w:anchor="_ENREF_8" w:tooltip="Insight, 2020 #2025" w:history="1">
        <w:r w:rsidR="00722097" w:rsidRPr="0095566A">
          <w:rPr>
            <w:rFonts w:ascii="Arial" w:hAnsi="Arial" w:cs="Arial"/>
            <w:iCs/>
            <w:sz w:val="22"/>
            <w:szCs w:val="22"/>
          </w:rPr>
          <w:fldChar w:fldCharType="begin"/>
        </w:r>
        <w:r w:rsidR="00722097" w:rsidRPr="0095566A">
          <w:rPr>
            <w:rFonts w:ascii="Arial" w:hAnsi="Arial" w:cs="Arial"/>
            <w:iCs/>
            <w:sz w:val="22"/>
            <w:szCs w:val="22"/>
          </w:rPr>
          <w:instrText xml:space="preserve"> ADDIN EN.CITE &lt;EndNote&gt;&lt;Cite ExcludeYear="1"&gt;&lt;Author&gt;Insight&lt;/Author&gt;&lt;Year&gt;2020&lt;/Year&gt;&lt;RecNum&gt;2025&lt;/RecNum&gt;&lt;DisplayText&gt;&lt;style face="superscript"&gt;8&lt;/style&gt;&lt;/DisplayText&gt;&lt;record&gt;&lt;rec-number&gt;2025&lt;/rec-number&gt;&lt;foreign-keys&gt;&lt;key app="EN" db-id="rsrpaxvz1pzw5iea9vqpp25l5z5e2t0txdp2" timestamp="1586004785"&gt;2025&lt;/key&gt;&lt;/foreign-keys&gt;&lt;ref-type name="Report"&gt;27&lt;/ref-type&gt;&lt;contributors&gt;&lt;authors&gt;&lt;author&gt;ID Insight&lt;/author&gt;&lt;/authors&gt;&lt;tertiary-authors&gt;&lt;author&gt;ID Insight&lt;/author&gt;&lt;/tertiary-authors&gt;&lt;/contributors&gt;&lt;titles&gt;&lt;title&gt;Policy Brief: Evidence-Informed Social Distancing Policies for African Countries&lt;/title&gt;&lt;/titles&gt;&lt;pages&gt;1-13&lt;/pages&gt;&lt;dates&gt;&lt;year&gt;2020&lt;/year&gt;&lt;/dates&gt;&lt;urls&gt;&lt;related-urls&gt;&lt;url&gt;https://static1.squarespace.com/static/5b7cc54eec4eb7d25f7af2be/t/5e82616b699ef250abdce015/1585602924075/03302020_Social+distancing+in+African+countries.pdf&lt;/url&gt;&lt;/related-urls&gt;&lt;/urls&gt;&lt;/record&gt;&lt;/Cite&gt;&lt;/EndNote&gt;</w:instrText>
        </w:r>
        <w:r w:rsidR="00722097" w:rsidRPr="0095566A">
          <w:rPr>
            <w:rFonts w:ascii="Arial" w:hAnsi="Arial" w:cs="Arial"/>
            <w:iCs/>
            <w:sz w:val="22"/>
            <w:szCs w:val="22"/>
          </w:rPr>
          <w:fldChar w:fldCharType="separate"/>
        </w:r>
        <w:r w:rsidR="00722097" w:rsidRPr="0095566A">
          <w:rPr>
            <w:rFonts w:ascii="Arial" w:hAnsi="Arial" w:cs="Arial"/>
            <w:iCs/>
            <w:sz w:val="22"/>
            <w:szCs w:val="22"/>
            <w:vertAlign w:val="superscript"/>
          </w:rPr>
          <w:t>8</w:t>
        </w:r>
        <w:r w:rsidR="00722097" w:rsidRPr="0095566A">
          <w:rPr>
            <w:rFonts w:ascii="Arial" w:hAnsi="Arial" w:cs="Arial"/>
            <w:iCs/>
            <w:sz w:val="22"/>
            <w:szCs w:val="22"/>
          </w:rPr>
          <w:fldChar w:fldCharType="end"/>
        </w:r>
      </w:hyperlink>
    </w:p>
    <w:p w14:paraId="033B63FD" w14:textId="793DD096" w:rsidR="00913E65" w:rsidRDefault="00C840BB" w:rsidP="00913E65">
      <w:pPr>
        <w:spacing w:line="360" w:lineRule="auto"/>
        <w:ind w:firstLine="720"/>
        <w:rPr>
          <w:ins w:id="1" w:author="Daniel Bausch" w:date="2020-05-09T13:45:00Z"/>
          <w:rFonts w:ascii="Arial" w:hAnsi="Arial" w:cs="Arial"/>
          <w:iCs/>
          <w:sz w:val="22"/>
          <w:szCs w:val="22"/>
        </w:rPr>
      </w:pPr>
      <w:r w:rsidRPr="0095566A">
        <w:rPr>
          <w:rFonts w:ascii="Arial" w:hAnsi="Arial" w:cs="Arial"/>
          <w:iCs/>
          <w:sz w:val="22"/>
          <w:szCs w:val="22"/>
        </w:rPr>
        <w:t>One approach to facilitate the lifting of lockdown measures, and to limit transmission in areas where lockdowns cannot be imposed, would be to implement and monitor specific measures for</w:t>
      </w:r>
      <w:r w:rsidR="002113FF" w:rsidRPr="0095566A">
        <w:rPr>
          <w:rFonts w:ascii="Arial" w:hAnsi="Arial" w:cs="Arial"/>
          <w:iCs/>
          <w:sz w:val="22"/>
          <w:szCs w:val="22"/>
        </w:rPr>
        <w:t xml:space="preserve"> “precision physical distancing</w:t>
      </w:r>
      <w:r w:rsidRPr="0095566A">
        <w:rPr>
          <w:rFonts w:ascii="Arial" w:hAnsi="Arial" w:cs="Arial"/>
          <w:iCs/>
          <w:sz w:val="22"/>
          <w:szCs w:val="22"/>
        </w:rPr>
        <w:t xml:space="preserve">”. </w:t>
      </w:r>
      <w:r w:rsidR="00913E65" w:rsidRPr="0095566A">
        <w:rPr>
          <w:rFonts w:ascii="Arial" w:hAnsi="Arial" w:cs="Arial"/>
          <w:iCs/>
          <w:sz w:val="22"/>
          <w:szCs w:val="22"/>
        </w:rPr>
        <w:t>Where</w:t>
      </w:r>
      <w:r w:rsidR="002113FF" w:rsidRPr="0095566A">
        <w:rPr>
          <w:rFonts w:ascii="Arial" w:hAnsi="Arial" w:cs="Arial"/>
          <w:iCs/>
          <w:sz w:val="22"/>
          <w:szCs w:val="22"/>
        </w:rPr>
        <w:t>as</w:t>
      </w:r>
      <w:r w:rsidR="00913E65" w:rsidRPr="0095566A">
        <w:rPr>
          <w:rFonts w:ascii="Arial" w:hAnsi="Arial" w:cs="Arial"/>
          <w:iCs/>
          <w:sz w:val="22"/>
          <w:szCs w:val="22"/>
        </w:rPr>
        <w:t xml:space="preserve"> “precision medicine” </w:t>
      </w:r>
      <w:r w:rsidR="00CC7DAF" w:rsidRPr="0095566A">
        <w:rPr>
          <w:rFonts w:ascii="Arial" w:hAnsi="Arial" w:cs="Arial"/>
          <w:iCs/>
          <w:sz w:val="22"/>
          <w:szCs w:val="22"/>
        </w:rPr>
        <w:t xml:space="preserve">offers </w:t>
      </w:r>
      <w:r w:rsidR="00913E65" w:rsidRPr="0095566A">
        <w:rPr>
          <w:rFonts w:ascii="Arial" w:hAnsi="Arial" w:cs="Arial"/>
          <w:iCs/>
          <w:sz w:val="22"/>
          <w:szCs w:val="22"/>
        </w:rPr>
        <w:t>medical care tailored to optimize efficiency or therapeutic benefit for individual patients, precision physical distancing would tailor physical distancing within specific physical, social, cultural, political</w:t>
      </w:r>
      <w:r w:rsidR="00CC7DAF" w:rsidRPr="0095566A">
        <w:rPr>
          <w:rFonts w:ascii="Arial" w:hAnsi="Arial" w:cs="Arial"/>
          <w:iCs/>
          <w:sz w:val="22"/>
          <w:szCs w:val="22"/>
        </w:rPr>
        <w:t>,</w:t>
      </w:r>
      <w:r w:rsidR="00913E65" w:rsidRPr="0095566A">
        <w:rPr>
          <w:rFonts w:ascii="Arial" w:hAnsi="Arial" w:cs="Arial"/>
          <w:iCs/>
          <w:sz w:val="22"/>
          <w:szCs w:val="22"/>
        </w:rPr>
        <w:t xml:space="preserve"> and economic contexts and to specific groups and settings. For example, specific </w:t>
      </w:r>
      <w:r w:rsidR="00BB50C9" w:rsidRPr="0095566A">
        <w:rPr>
          <w:rFonts w:ascii="Arial" w:hAnsi="Arial" w:cs="Arial"/>
          <w:iCs/>
          <w:sz w:val="22"/>
          <w:szCs w:val="22"/>
        </w:rPr>
        <w:t>precision physical distancing</w:t>
      </w:r>
      <w:r w:rsidR="00913E65" w:rsidRPr="0095566A">
        <w:rPr>
          <w:rFonts w:ascii="Arial" w:hAnsi="Arial" w:cs="Arial"/>
          <w:iCs/>
          <w:sz w:val="22"/>
          <w:szCs w:val="22"/>
        </w:rPr>
        <w:t xml:space="preserve"> measures could be developed for work places, gatherings and community events such as weddings and funerals, places of worship, educational settings, transport sectors, </w:t>
      </w:r>
      <w:r w:rsidR="00CC7DAF" w:rsidRPr="0095566A">
        <w:rPr>
          <w:rFonts w:ascii="Arial" w:hAnsi="Arial" w:cs="Arial"/>
          <w:iCs/>
          <w:sz w:val="22"/>
          <w:szCs w:val="22"/>
        </w:rPr>
        <w:t xml:space="preserve">sporting events, </w:t>
      </w:r>
      <w:r w:rsidR="00913E65" w:rsidRPr="0095566A">
        <w:rPr>
          <w:rFonts w:ascii="Arial" w:hAnsi="Arial" w:cs="Arial"/>
          <w:iCs/>
          <w:sz w:val="22"/>
          <w:szCs w:val="22"/>
        </w:rPr>
        <w:t>and informal settlements.</w:t>
      </w:r>
    </w:p>
    <w:p w14:paraId="1DEA6DBA" w14:textId="27D86DEB" w:rsidR="009B555C" w:rsidRPr="0095566A" w:rsidRDefault="005F740A" w:rsidP="00770038">
      <w:pPr>
        <w:spacing w:line="360" w:lineRule="auto"/>
        <w:ind w:firstLine="720"/>
        <w:rPr>
          <w:rFonts w:ascii="Arial" w:hAnsi="Arial" w:cs="Arial"/>
          <w:sz w:val="22"/>
          <w:szCs w:val="22"/>
        </w:rPr>
      </w:pPr>
      <w:r w:rsidRPr="0095566A">
        <w:rPr>
          <w:rFonts w:ascii="Arial" w:hAnsi="Arial" w:cs="Arial"/>
          <w:sz w:val="22"/>
          <w:szCs w:val="22"/>
        </w:rPr>
        <w:t xml:space="preserve">The more specific prescriptive measures of </w:t>
      </w:r>
      <w:r w:rsidR="00BB50C9" w:rsidRPr="0095566A">
        <w:rPr>
          <w:rFonts w:ascii="Arial" w:hAnsi="Arial" w:cs="Arial"/>
          <w:sz w:val="22"/>
          <w:szCs w:val="22"/>
        </w:rPr>
        <w:t>precision physical distancing</w:t>
      </w:r>
      <w:r w:rsidRPr="0095566A">
        <w:rPr>
          <w:rFonts w:ascii="Arial" w:hAnsi="Arial" w:cs="Arial"/>
          <w:sz w:val="22"/>
          <w:szCs w:val="22"/>
        </w:rPr>
        <w:t xml:space="preserve"> </w:t>
      </w:r>
      <w:r w:rsidR="00CC7DAF" w:rsidRPr="0095566A">
        <w:rPr>
          <w:rFonts w:ascii="Arial" w:hAnsi="Arial" w:cs="Arial"/>
          <w:sz w:val="22"/>
          <w:szCs w:val="22"/>
        </w:rPr>
        <w:t xml:space="preserve">would </w:t>
      </w:r>
      <w:r w:rsidRPr="0095566A">
        <w:rPr>
          <w:rFonts w:ascii="Arial" w:hAnsi="Arial" w:cs="Arial"/>
          <w:sz w:val="22"/>
          <w:szCs w:val="22"/>
        </w:rPr>
        <w:t xml:space="preserve">have </w:t>
      </w:r>
      <w:r w:rsidR="00C80285" w:rsidRPr="0095566A">
        <w:rPr>
          <w:rFonts w:ascii="Arial" w:hAnsi="Arial" w:cs="Arial"/>
          <w:sz w:val="22"/>
          <w:szCs w:val="22"/>
        </w:rPr>
        <w:t xml:space="preserve">numerous </w:t>
      </w:r>
      <w:r w:rsidRPr="0095566A">
        <w:rPr>
          <w:rFonts w:ascii="Arial" w:hAnsi="Arial" w:cs="Arial"/>
          <w:sz w:val="22"/>
          <w:szCs w:val="22"/>
        </w:rPr>
        <w:t>advantage</w:t>
      </w:r>
      <w:r w:rsidR="00C80285" w:rsidRPr="0095566A">
        <w:rPr>
          <w:rFonts w:ascii="Arial" w:hAnsi="Arial" w:cs="Arial"/>
          <w:sz w:val="22"/>
          <w:szCs w:val="22"/>
        </w:rPr>
        <w:t>s</w:t>
      </w:r>
      <w:r w:rsidR="00B87AEA">
        <w:rPr>
          <w:rFonts w:ascii="Arial" w:hAnsi="Arial" w:cs="Arial"/>
          <w:sz w:val="22"/>
          <w:szCs w:val="22"/>
        </w:rPr>
        <w:t>.</w:t>
      </w:r>
      <w:r w:rsidR="00C80285" w:rsidRPr="0095566A">
        <w:rPr>
          <w:rFonts w:ascii="Arial" w:hAnsi="Arial" w:cs="Arial"/>
          <w:sz w:val="22"/>
          <w:szCs w:val="22"/>
        </w:rPr>
        <w:t xml:space="preserve"> </w:t>
      </w:r>
      <w:r w:rsidR="00CC7DAF" w:rsidRPr="0095566A">
        <w:rPr>
          <w:rFonts w:ascii="Arial" w:hAnsi="Arial" w:cs="Arial"/>
          <w:sz w:val="22"/>
          <w:szCs w:val="22"/>
        </w:rPr>
        <w:t xml:space="preserve">Since </w:t>
      </w:r>
      <w:r w:rsidR="00C80285" w:rsidRPr="0095566A">
        <w:rPr>
          <w:rFonts w:ascii="Arial" w:hAnsi="Arial" w:cs="Arial"/>
          <w:sz w:val="22"/>
          <w:szCs w:val="22"/>
        </w:rPr>
        <w:t>the</w:t>
      </w:r>
      <w:r w:rsidR="007416DB" w:rsidRPr="0095566A">
        <w:rPr>
          <w:rFonts w:ascii="Arial" w:hAnsi="Arial" w:cs="Arial"/>
          <w:sz w:val="22"/>
          <w:szCs w:val="22"/>
        </w:rPr>
        <w:t>y</w:t>
      </w:r>
      <w:r w:rsidR="00C80285" w:rsidRPr="0095566A">
        <w:rPr>
          <w:rFonts w:ascii="Arial" w:hAnsi="Arial" w:cs="Arial"/>
          <w:sz w:val="22"/>
          <w:szCs w:val="22"/>
        </w:rPr>
        <w:t xml:space="preserve"> prescribe specific </w:t>
      </w:r>
      <w:r w:rsidR="00770038" w:rsidRPr="0095566A">
        <w:rPr>
          <w:rFonts w:ascii="Arial" w:hAnsi="Arial" w:cs="Arial"/>
          <w:sz w:val="22"/>
          <w:szCs w:val="22"/>
        </w:rPr>
        <w:t xml:space="preserve">preventive </w:t>
      </w:r>
      <w:r w:rsidR="00C80285" w:rsidRPr="0095566A">
        <w:rPr>
          <w:rFonts w:ascii="Arial" w:hAnsi="Arial" w:cs="Arial"/>
          <w:sz w:val="22"/>
          <w:szCs w:val="22"/>
        </w:rPr>
        <w:t>behavior</w:t>
      </w:r>
      <w:r w:rsidR="00770038" w:rsidRPr="0095566A">
        <w:rPr>
          <w:rFonts w:ascii="Arial" w:hAnsi="Arial" w:cs="Arial"/>
          <w:sz w:val="22"/>
          <w:szCs w:val="22"/>
        </w:rPr>
        <w:t xml:space="preserve">, </w:t>
      </w:r>
      <w:r w:rsidR="00C80285" w:rsidRPr="0095566A">
        <w:rPr>
          <w:rFonts w:ascii="Arial" w:hAnsi="Arial" w:cs="Arial"/>
          <w:sz w:val="22"/>
          <w:szCs w:val="22"/>
        </w:rPr>
        <w:t>t</w:t>
      </w:r>
      <w:r w:rsidRPr="0095566A">
        <w:rPr>
          <w:rFonts w:ascii="Arial" w:hAnsi="Arial" w:cs="Arial"/>
          <w:sz w:val="22"/>
          <w:szCs w:val="22"/>
        </w:rPr>
        <w:t xml:space="preserve">hey can be more strictly </w:t>
      </w:r>
      <w:r w:rsidR="00CC7DAF" w:rsidRPr="0095566A">
        <w:rPr>
          <w:rFonts w:ascii="Arial" w:hAnsi="Arial" w:cs="Arial"/>
          <w:sz w:val="22"/>
          <w:szCs w:val="22"/>
        </w:rPr>
        <w:lastRenderedPageBreak/>
        <w:t xml:space="preserve">encouraged, </w:t>
      </w:r>
      <w:r w:rsidRPr="0095566A">
        <w:rPr>
          <w:rFonts w:ascii="Arial" w:hAnsi="Arial" w:cs="Arial"/>
          <w:sz w:val="22"/>
          <w:szCs w:val="22"/>
        </w:rPr>
        <w:t>monitored</w:t>
      </w:r>
      <w:r w:rsidR="00913E65" w:rsidRPr="0095566A">
        <w:rPr>
          <w:rFonts w:ascii="Arial" w:hAnsi="Arial" w:cs="Arial"/>
          <w:sz w:val="22"/>
          <w:szCs w:val="22"/>
        </w:rPr>
        <w:t xml:space="preserve">, and, if need be corrected or </w:t>
      </w:r>
      <w:r w:rsidRPr="0095566A">
        <w:rPr>
          <w:rFonts w:ascii="Arial" w:hAnsi="Arial" w:cs="Arial"/>
          <w:sz w:val="22"/>
          <w:szCs w:val="22"/>
        </w:rPr>
        <w:t xml:space="preserve">enforced, both on </w:t>
      </w:r>
      <w:r w:rsidR="00997C95" w:rsidRPr="0095566A">
        <w:rPr>
          <w:rFonts w:ascii="Arial" w:hAnsi="Arial" w:cs="Arial"/>
          <w:sz w:val="22"/>
          <w:szCs w:val="22"/>
        </w:rPr>
        <w:t>an</w:t>
      </w:r>
      <w:r w:rsidRPr="0095566A">
        <w:rPr>
          <w:rFonts w:ascii="Arial" w:hAnsi="Arial" w:cs="Arial"/>
          <w:sz w:val="22"/>
          <w:szCs w:val="22"/>
        </w:rPr>
        <w:t xml:space="preserve"> institutional and individual basis. </w:t>
      </w:r>
      <w:r w:rsidR="00770038" w:rsidRPr="0095566A">
        <w:rPr>
          <w:rFonts w:ascii="Arial" w:hAnsi="Arial" w:cs="Arial"/>
          <w:sz w:val="22"/>
          <w:szCs w:val="22"/>
        </w:rPr>
        <w:t>For example, i</w:t>
      </w:r>
      <w:r w:rsidRPr="0095566A">
        <w:rPr>
          <w:rFonts w:ascii="Arial" w:hAnsi="Arial" w:cs="Arial"/>
          <w:sz w:val="22"/>
          <w:szCs w:val="22"/>
        </w:rPr>
        <w:t xml:space="preserve">mplementing </w:t>
      </w:r>
      <w:r w:rsidR="008E6C08" w:rsidRPr="0095566A">
        <w:rPr>
          <w:rFonts w:ascii="Arial" w:hAnsi="Arial" w:cs="Arial"/>
          <w:sz w:val="22"/>
          <w:szCs w:val="22"/>
        </w:rPr>
        <w:t xml:space="preserve">a set of </w:t>
      </w:r>
      <w:r w:rsidR="00BB50C9" w:rsidRPr="0095566A">
        <w:rPr>
          <w:rFonts w:ascii="Arial" w:hAnsi="Arial" w:cs="Arial"/>
          <w:sz w:val="22"/>
          <w:szCs w:val="22"/>
        </w:rPr>
        <w:t>precision physical distancing</w:t>
      </w:r>
      <w:r w:rsidRPr="0095566A">
        <w:rPr>
          <w:rFonts w:ascii="Arial" w:hAnsi="Arial" w:cs="Arial"/>
          <w:sz w:val="22"/>
          <w:szCs w:val="22"/>
        </w:rPr>
        <w:t xml:space="preserve"> practices can be a condition, with a certificate issued, for a restaurant to re-open and remain in business, </w:t>
      </w:r>
      <w:r w:rsidR="00CC7DAF" w:rsidRPr="0095566A">
        <w:rPr>
          <w:rFonts w:ascii="Arial" w:hAnsi="Arial" w:cs="Arial"/>
          <w:sz w:val="22"/>
          <w:szCs w:val="22"/>
        </w:rPr>
        <w:t>analogous to</w:t>
      </w:r>
      <w:r w:rsidRPr="0095566A">
        <w:rPr>
          <w:rFonts w:ascii="Arial" w:hAnsi="Arial" w:cs="Arial"/>
          <w:sz w:val="22"/>
          <w:szCs w:val="22"/>
        </w:rPr>
        <w:t xml:space="preserve"> passing health inspection</w:t>
      </w:r>
      <w:r w:rsidR="00770038" w:rsidRPr="0095566A">
        <w:rPr>
          <w:rFonts w:ascii="Arial" w:hAnsi="Arial" w:cs="Arial"/>
          <w:sz w:val="22"/>
          <w:szCs w:val="22"/>
        </w:rPr>
        <w:t xml:space="preserve"> </w:t>
      </w:r>
      <w:r w:rsidR="00770038" w:rsidRPr="0095566A">
        <w:rPr>
          <w:rFonts w:ascii="Arial" w:hAnsi="Arial" w:cs="Arial"/>
          <w:iCs/>
          <w:sz w:val="22"/>
          <w:szCs w:val="22"/>
        </w:rPr>
        <w:t>(</w:t>
      </w:r>
      <w:ins w:id="2" w:author="Daniel Bausch" w:date="2020-05-09T13:47:00Z">
        <w:r w:rsidR="001A6D6A">
          <w:rPr>
            <w:rFonts w:ascii="Arial" w:hAnsi="Arial" w:cs="Arial"/>
            <w:iCs/>
            <w:sz w:val="22"/>
            <w:szCs w:val="22"/>
          </w:rPr>
          <w:t>Table</w:t>
        </w:r>
      </w:ins>
      <w:del w:id="3" w:author="Daniel Bausch" w:date="2020-05-09T13:46:00Z">
        <w:r w:rsidR="00770038" w:rsidRPr="0095566A" w:rsidDel="001A6D6A">
          <w:rPr>
            <w:rFonts w:ascii="Arial" w:hAnsi="Arial" w:cs="Arial"/>
            <w:iCs/>
            <w:sz w:val="22"/>
            <w:szCs w:val="22"/>
          </w:rPr>
          <w:delText>see Box</w:delText>
        </w:r>
      </w:del>
      <w:r w:rsidR="00770038" w:rsidRPr="0095566A">
        <w:rPr>
          <w:rFonts w:ascii="Arial" w:hAnsi="Arial" w:cs="Arial"/>
          <w:iCs/>
          <w:sz w:val="22"/>
          <w:szCs w:val="22"/>
        </w:rPr>
        <w:t>)</w:t>
      </w:r>
      <w:r w:rsidRPr="0095566A">
        <w:rPr>
          <w:rFonts w:ascii="Arial" w:hAnsi="Arial" w:cs="Arial"/>
          <w:sz w:val="22"/>
          <w:szCs w:val="22"/>
        </w:rPr>
        <w:t xml:space="preserve">. </w:t>
      </w:r>
      <w:r w:rsidR="00770038" w:rsidRPr="0095566A">
        <w:rPr>
          <w:rFonts w:ascii="Arial" w:hAnsi="Arial" w:cs="Arial"/>
          <w:sz w:val="22"/>
          <w:szCs w:val="22"/>
        </w:rPr>
        <w:t xml:space="preserve">While this enhanced monitoring will require enhanced human and financial resources, these </w:t>
      </w:r>
      <w:r w:rsidR="00B87AEA">
        <w:rPr>
          <w:rFonts w:ascii="Arial" w:hAnsi="Arial" w:cs="Arial"/>
          <w:sz w:val="22"/>
          <w:szCs w:val="22"/>
        </w:rPr>
        <w:t>will</w:t>
      </w:r>
      <w:r w:rsidR="00B87AEA" w:rsidRPr="0095566A">
        <w:rPr>
          <w:rFonts w:ascii="Arial" w:hAnsi="Arial" w:cs="Arial"/>
          <w:sz w:val="22"/>
          <w:szCs w:val="22"/>
        </w:rPr>
        <w:t xml:space="preserve"> </w:t>
      </w:r>
      <w:r w:rsidR="00770038" w:rsidRPr="0095566A">
        <w:rPr>
          <w:rFonts w:ascii="Arial" w:hAnsi="Arial" w:cs="Arial"/>
          <w:sz w:val="22"/>
          <w:szCs w:val="22"/>
        </w:rPr>
        <w:t xml:space="preserve">certainly </w:t>
      </w:r>
      <w:r w:rsidR="00B87AEA">
        <w:rPr>
          <w:rFonts w:ascii="Arial" w:hAnsi="Arial" w:cs="Arial"/>
          <w:sz w:val="22"/>
          <w:szCs w:val="22"/>
        </w:rPr>
        <w:t xml:space="preserve">be </w:t>
      </w:r>
      <w:r w:rsidR="00770038" w:rsidRPr="0095566A">
        <w:rPr>
          <w:rFonts w:ascii="Arial" w:hAnsi="Arial" w:cs="Arial"/>
          <w:sz w:val="22"/>
          <w:szCs w:val="22"/>
        </w:rPr>
        <w:t>less economically damaging than a prolonged lockdown.</w:t>
      </w:r>
    </w:p>
    <w:p w14:paraId="2C780E95" w14:textId="0BD322B4" w:rsidR="009B555C" w:rsidRPr="0095566A" w:rsidRDefault="00D523C7" w:rsidP="009B555C">
      <w:pPr>
        <w:spacing w:line="360" w:lineRule="auto"/>
        <w:ind w:firstLine="720"/>
        <w:rPr>
          <w:rFonts w:ascii="Arial" w:hAnsi="Arial" w:cs="Arial"/>
          <w:sz w:val="22"/>
          <w:szCs w:val="22"/>
        </w:rPr>
      </w:pPr>
      <w:r w:rsidRPr="009267C4">
        <w:rPr>
          <w:rFonts w:ascii="Arial" w:hAnsi="Arial" w:cs="Arial"/>
          <w:sz w:val="22"/>
          <w:szCs w:val="22"/>
        </w:rPr>
        <w:t>In the UK, physical distancing measures</w:t>
      </w:r>
      <w:r w:rsidR="00E44F9A" w:rsidRPr="009267C4">
        <w:rPr>
          <w:rFonts w:ascii="Arial" w:hAnsi="Arial" w:cs="Arial"/>
          <w:sz w:val="22"/>
          <w:szCs w:val="22"/>
        </w:rPr>
        <w:t xml:space="preserve"> </w:t>
      </w:r>
      <w:r w:rsidRPr="0095566A">
        <w:rPr>
          <w:rFonts w:ascii="Arial" w:hAnsi="Arial" w:cs="Arial"/>
          <w:sz w:val="22"/>
          <w:szCs w:val="22"/>
        </w:rPr>
        <w:t>were</w:t>
      </w:r>
      <w:r w:rsidR="0020612F" w:rsidRPr="0095566A">
        <w:rPr>
          <w:rFonts w:ascii="Arial" w:hAnsi="Arial" w:cs="Arial"/>
          <w:sz w:val="22"/>
          <w:szCs w:val="22"/>
        </w:rPr>
        <w:t xml:space="preserve"> associated with a 73% reduction in the daily number of contacts observed per participant, with a</w:t>
      </w:r>
      <w:r w:rsidR="00387A9D" w:rsidRPr="0095566A">
        <w:rPr>
          <w:rFonts w:ascii="Arial" w:hAnsi="Arial" w:cs="Arial"/>
          <w:sz w:val="22"/>
          <w:szCs w:val="22"/>
        </w:rPr>
        <w:t>n</w:t>
      </w:r>
      <w:r w:rsidR="0020612F" w:rsidRPr="0095566A">
        <w:rPr>
          <w:rFonts w:ascii="Arial" w:hAnsi="Arial" w:cs="Arial"/>
          <w:sz w:val="22"/>
          <w:szCs w:val="22"/>
        </w:rPr>
        <w:t xml:space="preserve"> important </w:t>
      </w:r>
      <w:r w:rsidR="00857F03" w:rsidRPr="0095566A">
        <w:rPr>
          <w:rFonts w:ascii="Arial" w:hAnsi="Arial" w:cs="Arial"/>
          <w:sz w:val="22"/>
          <w:szCs w:val="22"/>
        </w:rPr>
        <w:t xml:space="preserve">projected </w:t>
      </w:r>
      <w:r w:rsidR="0020612F" w:rsidRPr="0095566A">
        <w:rPr>
          <w:rFonts w:ascii="Arial" w:hAnsi="Arial" w:cs="Arial"/>
          <w:sz w:val="22"/>
          <w:szCs w:val="22"/>
        </w:rPr>
        <w:t xml:space="preserve">reduction in </w:t>
      </w:r>
      <w:r w:rsidR="00387A9D" w:rsidRPr="0095566A">
        <w:rPr>
          <w:rFonts w:ascii="Arial" w:hAnsi="Arial" w:cs="Arial"/>
          <w:sz w:val="22"/>
          <w:szCs w:val="22"/>
        </w:rPr>
        <w:t>transmission</w:t>
      </w:r>
      <w:r w:rsidR="00857F03" w:rsidRPr="0095566A">
        <w:rPr>
          <w:rFonts w:ascii="Arial" w:hAnsi="Arial" w:cs="Arial"/>
          <w:sz w:val="22"/>
          <w:szCs w:val="22"/>
        </w:rPr>
        <w:t>, but continued tracking and assessment of the contribution of specific measures</w:t>
      </w:r>
      <w:r w:rsidR="00252238" w:rsidRPr="0095566A">
        <w:rPr>
          <w:rFonts w:ascii="Arial" w:hAnsi="Arial" w:cs="Arial"/>
          <w:sz w:val="22"/>
          <w:szCs w:val="22"/>
        </w:rPr>
        <w:t xml:space="preserve"> </w:t>
      </w:r>
      <w:r w:rsidR="00857F03" w:rsidRPr="0095566A">
        <w:rPr>
          <w:rFonts w:ascii="Arial" w:hAnsi="Arial" w:cs="Arial"/>
          <w:sz w:val="22"/>
          <w:szCs w:val="22"/>
        </w:rPr>
        <w:t xml:space="preserve">will be essential in guiding policies on specific behaviors to keep </w:t>
      </w:r>
      <w:r w:rsidR="00387A9D" w:rsidRPr="0095566A">
        <w:rPr>
          <w:rFonts w:ascii="Arial" w:hAnsi="Arial" w:cs="Arial"/>
          <w:sz w:val="22"/>
          <w:szCs w:val="22"/>
        </w:rPr>
        <w:t>transmission below levels that sustain the pandemic</w:t>
      </w:r>
      <w:r w:rsidR="00EE05AF" w:rsidRPr="0095566A">
        <w:rPr>
          <w:rFonts w:ascii="Arial" w:hAnsi="Arial" w:cs="Arial"/>
          <w:sz w:val="22"/>
          <w:szCs w:val="22"/>
        </w:rPr>
        <w:t>.</w:t>
      </w:r>
      <w:r w:rsidR="0026316F" w:rsidRPr="0095566A">
        <w:rPr>
          <w:rFonts w:ascii="Arial" w:hAnsi="Arial" w:cs="Arial"/>
          <w:sz w:val="22"/>
          <w:szCs w:val="22"/>
        </w:rPr>
        <w:fldChar w:fldCharType="begin">
          <w:fldData xml:space="preserve">PEVuZE5vdGU+PENpdGUgRXhjbHVkZVllYXI9IjEiPjxBdXRob3I+SmFydmlzPC9BdXRob3I+PFll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</w:fldData>
        </w:fldChar>
      </w:r>
      <w:r w:rsidR="008752AB" w:rsidRPr="0095566A">
        <w:rPr>
          <w:rFonts w:ascii="Arial" w:hAnsi="Arial" w:cs="Arial"/>
          <w:sz w:val="22"/>
          <w:szCs w:val="22"/>
        </w:rPr>
        <w:instrText xml:space="preserve"> ADDIN EN.CITE </w:instrText>
      </w:r>
      <w:r w:rsidR="008752AB" w:rsidRPr="0095566A">
        <w:rPr>
          <w:rFonts w:ascii="Arial" w:hAnsi="Arial" w:cs="Arial"/>
          <w:sz w:val="22"/>
          <w:szCs w:val="22"/>
        </w:rPr>
        <w:fldChar w:fldCharType="begin">
          <w:fldData xml:space="preserve">PEVuZE5vdGU+PENpdGUgRXhjbHVkZVllYXI9IjEiPjxBdXRob3I+SmFydmlzPC9BdXRob3I+PFll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</w:fldData>
        </w:fldChar>
      </w:r>
      <w:r w:rsidR="008752AB" w:rsidRPr="0095566A">
        <w:rPr>
          <w:rFonts w:ascii="Arial" w:hAnsi="Arial" w:cs="Arial"/>
          <w:sz w:val="22"/>
          <w:szCs w:val="22"/>
        </w:rPr>
        <w:instrText xml:space="preserve"> ADDIN EN.CITE.DATA </w:instrText>
      </w:r>
      <w:r w:rsidR="008752AB" w:rsidRPr="0095566A">
        <w:rPr>
          <w:rFonts w:ascii="Arial" w:hAnsi="Arial" w:cs="Arial"/>
          <w:sz w:val="22"/>
          <w:szCs w:val="22"/>
        </w:rPr>
      </w:r>
      <w:r w:rsidR="008752AB" w:rsidRPr="0095566A">
        <w:rPr>
          <w:rFonts w:ascii="Arial" w:hAnsi="Arial" w:cs="Arial"/>
          <w:sz w:val="22"/>
          <w:szCs w:val="22"/>
        </w:rPr>
        <w:fldChar w:fldCharType="end"/>
      </w:r>
      <w:r w:rsidR="0026316F" w:rsidRPr="0095566A">
        <w:rPr>
          <w:rFonts w:ascii="Arial" w:hAnsi="Arial" w:cs="Arial"/>
          <w:sz w:val="22"/>
          <w:szCs w:val="22"/>
        </w:rPr>
      </w:r>
      <w:r w:rsidR="0026316F" w:rsidRPr="0095566A">
        <w:rPr>
          <w:rFonts w:ascii="Arial" w:hAnsi="Arial" w:cs="Arial"/>
          <w:sz w:val="22"/>
          <w:szCs w:val="22"/>
        </w:rPr>
        <w:fldChar w:fldCharType="separate"/>
      </w:r>
      <w:hyperlink w:anchor="_ENREF_9" w:tooltip="Jarvis, 2020 #2024" w:history="1">
        <w:r w:rsidR="00722097" w:rsidRPr="0095566A">
          <w:rPr>
            <w:rFonts w:ascii="Arial" w:hAnsi="Arial" w:cs="Arial"/>
            <w:sz w:val="22"/>
            <w:szCs w:val="22"/>
            <w:vertAlign w:val="superscript"/>
          </w:rPr>
          <w:t>9</w:t>
        </w:r>
      </w:hyperlink>
      <w:r w:rsidR="008752AB" w:rsidRPr="0095566A">
        <w:rPr>
          <w:rFonts w:ascii="Arial" w:hAnsi="Arial" w:cs="Arial"/>
          <w:sz w:val="22"/>
          <w:szCs w:val="22"/>
          <w:vertAlign w:val="superscript"/>
        </w:rPr>
        <w:t>,</w:t>
      </w:r>
      <w:hyperlink w:anchor="_ENREF_10" w:tooltip="Prem, 2020 #2028" w:history="1">
        <w:r w:rsidR="00722097" w:rsidRPr="0095566A">
          <w:rPr>
            <w:rFonts w:ascii="Arial" w:hAnsi="Arial" w:cs="Arial"/>
            <w:sz w:val="22"/>
            <w:szCs w:val="22"/>
            <w:vertAlign w:val="superscript"/>
          </w:rPr>
          <w:t>10</w:t>
        </w:r>
      </w:hyperlink>
      <w:r w:rsidR="0026316F" w:rsidRPr="0095566A">
        <w:rPr>
          <w:rFonts w:ascii="Arial" w:hAnsi="Arial" w:cs="Arial"/>
          <w:sz w:val="22"/>
          <w:szCs w:val="22"/>
        </w:rPr>
        <w:fldChar w:fldCharType="end"/>
      </w:r>
      <w:hyperlink w:anchor="_ENREF_1" w:tooltip="Prem, 2020 #2028" w:history="1"/>
      <w:r w:rsidR="009B555C" w:rsidRPr="009267C4">
        <w:rPr>
          <w:rFonts w:ascii="Arial" w:hAnsi="Arial" w:cs="Arial"/>
          <w:sz w:val="22"/>
          <w:szCs w:val="22"/>
        </w:rPr>
        <w:t xml:space="preserve"> </w:t>
      </w:r>
      <w:r w:rsidR="009B555C" w:rsidRPr="0095566A">
        <w:rPr>
          <w:rFonts w:ascii="Arial" w:hAnsi="Arial" w:cs="Arial"/>
          <w:sz w:val="22"/>
          <w:szCs w:val="22"/>
        </w:rPr>
        <w:t>In addition to facilitating monitoring and enforcement, the more prescriptive approach of precision physical distancing will facilitate scientific study to assess efficacy of specific measures, for example, comparing infection incidence in work places where different variants of precision physical distancing have been applied.</w:t>
      </w:r>
    </w:p>
    <w:p w14:paraId="2C31FC3B" w14:textId="6D81DAC1" w:rsidR="00770038" w:rsidRPr="00916B0D" w:rsidRDefault="00913E65" w:rsidP="00770038">
      <w:pPr>
        <w:spacing w:line="360" w:lineRule="auto"/>
        <w:ind w:firstLine="720"/>
        <w:rPr>
          <w:rFonts w:ascii="Arial" w:hAnsi="Arial" w:cs="Arial"/>
          <w:sz w:val="22"/>
          <w:szCs w:val="22"/>
        </w:rPr>
      </w:pPr>
      <w:r w:rsidRPr="0095566A">
        <w:rPr>
          <w:rFonts w:ascii="Arial" w:hAnsi="Arial" w:cs="Arial"/>
          <w:sz w:val="22"/>
          <w:szCs w:val="22"/>
        </w:rPr>
        <w:t xml:space="preserve">An advantage of </w:t>
      </w:r>
      <w:r w:rsidR="00BB50C9" w:rsidRPr="0095566A">
        <w:rPr>
          <w:rFonts w:ascii="Arial" w:hAnsi="Arial" w:cs="Arial"/>
          <w:sz w:val="22"/>
          <w:szCs w:val="22"/>
        </w:rPr>
        <w:t>precision physical distancing</w:t>
      </w:r>
      <w:r w:rsidRPr="0095566A">
        <w:rPr>
          <w:rFonts w:ascii="Arial" w:hAnsi="Arial" w:cs="Arial"/>
          <w:sz w:val="22"/>
          <w:szCs w:val="22"/>
        </w:rPr>
        <w:t xml:space="preserve"> relative to many other measures is</w:t>
      </w:r>
      <w:r w:rsidR="00132442" w:rsidRPr="0095566A">
        <w:rPr>
          <w:rFonts w:ascii="Arial" w:hAnsi="Arial" w:cs="Arial"/>
          <w:sz w:val="22"/>
          <w:szCs w:val="22"/>
        </w:rPr>
        <w:t xml:space="preserve"> that </w:t>
      </w:r>
      <w:r w:rsidRPr="0095566A">
        <w:rPr>
          <w:rFonts w:ascii="Arial" w:hAnsi="Arial" w:cs="Arial"/>
          <w:sz w:val="22"/>
          <w:szCs w:val="22"/>
        </w:rPr>
        <w:t xml:space="preserve">it </w:t>
      </w:r>
      <w:r w:rsidR="00132442" w:rsidRPr="0095566A">
        <w:rPr>
          <w:rFonts w:ascii="Arial" w:hAnsi="Arial" w:cs="Arial"/>
          <w:sz w:val="22"/>
          <w:szCs w:val="22"/>
        </w:rPr>
        <w:t>can be developed at low cost and adapted to diverse socio-cultural and economic settings</w:t>
      </w:r>
      <w:r w:rsidR="00387A9D" w:rsidRPr="0095566A">
        <w:rPr>
          <w:rFonts w:ascii="Arial" w:hAnsi="Arial" w:cs="Arial"/>
          <w:sz w:val="22"/>
          <w:szCs w:val="22"/>
        </w:rPr>
        <w:t>, including those</w:t>
      </w:r>
      <w:r w:rsidR="00132442" w:rsidRPr="0095566A">
        <w:rPr>
          <w:rFonts w:ascii="Arial" w:hAnsi="Arial" w:cs="Arial"/>
          <w:sz w:val="22"/>
          <w:szCs w:val="22"/>
        </w:rPr>
        <w:t xml:space="preserve"> in which the complexity or social cost of maintaining a lockdown </w:t>
      </w:r>
      <w:r w:rsidR="00387A9D" w:rsidRPr="0095566A">
        <w:rPr>
          <w:rFonts w:ascii="Arial" w:hAnsi="Arial" w:cs="Arial"/>
          <w:sz w:val="22"/>
          <w:szCs w:val="22"/>
        </w:rPr>
        <w:t>are high</w:t>
      </w:r>
      <w:r w:rsidR="00132442" w:rsidRPr="0095566A">
        <w:rPr>
          <w:rFonts w:ascii="Arial" w:hAnsi="Arial" w:cs="Arial"/>
          <w:sz w:val="22"/>
          <w:szCs w:val="22"/>
        </w:rPr>
        <w:t xml:space="preserve">. </w:t>
      </w:r>
      <w:r w:rsidR="003D1146" w:rsidRPr="0095566A">
        <w:rPr>
          <w:rFonts w:ascii="Arial" w:hAnsi="Arial" w:cs="Arial"/>
          <w:sz w:val="22"/>
          <w:szCs w:val="22"/>
        </w:rPr>
        <w:t xml:space="preserve">Guidelines could be developed </w:t>
      </w:r>
      <w:r w:rsidR="00745945" w:rsidRPr="0095566A">
        <w:rPr>
          <w:rFonts w:ascii="Arial" w:hAnsi="Arial" w:cs="Arial"/>
          <w:sz w:val="22"/>
          <w:szCs w:val="22"/>
        </w:rPr>
        <w:t xml:space="preserve">collaboratively </w:t>
      </w:r>
      <w:r w:rsidR="003D1146" w:rsidRPr="0095566A">
        <w:rPr>
          <w:rFonts w:ascii="Arial" w:hAnsi="Arial" w:cs="Arial"/>
          <w:sz w:val="22"/>
          <w:szCs w:val="22"/>
        </w:rPr>
        <w:t xml:space="preserve">on a very local level by local leaders, potentially even on a neighbourhood scale. </w:t>
      </w:r>
      <w:r w:rsidR="00125A47" w:rsidRPr="0095566A">
        <w:rPr>
          <w:rFonts w:ascii="Arial" w:hAnsi="Arial" w:cs="Arial"/>
          <w:sz w:val="22"/>
          <w:szCs w:val="22"/>
        </w:rPr>
        <w:t xml:space="preserve">In places where COVID-19 has yet to be introduced or </w:t>
      </w:r>
      <w:r w:rsidR="00387A9D" w:rsidRPr="0095566A">
        <w:rPr>
          <w:rFonts w:ascii="Arial" w:hAnsi="Arial" w:cs="Arial"/>
          <w:sz w:val="22"/>
          <w:szCs w:val="22"/>
        </w:rPr>
        <w:t xml:space="preserve">where </w:t>
      </w:r>
      <w:r w:rsidR="00125A47" w:rsidRPr="0095566A">
        <w:rPr>
          <w:rFonts w:ascii="Arial" w:hAnsi="Arial" w:cs="Arial"/>
          <w:sz w:val="22"/>
          <w:szCs w:val="22"/>
        </w:rPr>
        <w:t xml:space="preserve">widespread transmission </w:t>
      </w:r>
      <w:r w:rsidR="00387A9D" w:rsidRPr="0095566A">
        <w:rPr>
          <w:rFonts w:ascii="Arial" w:hAnsi="Arial" w:cs="Arial"/>
          <w:sz w:val="22"/>
          <w:szCs w:val="22"/>
        </w:rPr>
        <w:t xml:space="preserve">is </w:t>
      </w:r>
      <w:r w:rsidR="00125A47" w:rsidRPr="0095566A">
        <w:rPr>
          <w:rFonts w:ascii="Arial" w:hAnsi="Arial" w:cs="Arial"/>
          <w:sz w:val="22"/>
          <w:szCs w:val="22"/>
        </w:rPr>
        <w:t xml:space="preserve">yet </w:t>
      </w:r>
      <w:r w:rsidRPr="0095566A">
        <w:rPr>
          <w:rFonts w:ascii="Arial" w:hAnsi="Arial" w:cs="Arial"/>
          <w:sz w:val="22"/>
          <w:szCs w:val="22"/>
        </w:rPr>
        <w:t xml:space="preserve">to </w:t>
      </w:r>
      <w:r w:rsidR="00125A47" w:rsidRPr="0095566A">
        <w:rPr>
          <w:rFonts w:ascii="Arial" w:hAnsi="Arial" w:cs="Arial"/>
          <w:sz w:val="22"/>
          <w:szCs w:val="22"/>
        </w:rPr>
        <w:t xml:space="preserve">occur, early implementation of </w:t>
      </w:r>
      <w:r w:rsidR="00BB50C9" w:rsidRPr="009267C4">
        <w:rPr>
          <w:rFonts w:ascii="Arial" w:hAnsi="Arial" w:cs="Arial"/>
          <w:sz w:val="22"/>
          <w:szCs w:val="22"/>
        </w:rPr>
        <w:t>precision physical distancing</w:t>
      </w:r>
      <w:r w:rsidR="00125A47" w:rsidRPr="009267C4">
        <w:rPr>
          <w:rFonts w:ascii="Arial" w:hAnsi="Arial" w:cs="Arial"/>
          <w:sz w:val="22"/>
          <w:szCs w:val="22"/>
        </w:rPr>
        <w:t xml:space="preserve">, </w:t>
      </w:r>
      <w:r w:rsidR="00125A47" w:rsidRPr="0095566A">
        <w:rPr>
          <w:rFonts w:ascii="Arial" w:hAnsi="Arial" w:cs="Arial"/>
          <w:sz w:val="22"/>
          <w:szCs w:val="22"/>
        </w:rPr>
        <w:t>along with other measures, co</w:t>
      </w:r>
      <w:r w:rsidR="00263F35" w:rsidRPr="0095566A">
        <w:rPr>
          <w:rFonts w:ascii="Arial" w:hAnsi="Arial" w:cs="Arial"/>
          <w:sz w:val="22"/>
          <w:szCs w:val="22"/>
        </w:rPr>
        <w:t>u</w:t>
      </w:r>
      <w:r w:rsidRPr="0095566A">
        <w:rPr>
          <w:rFonts w:ascii="Arial" w:hAnsi="Arial" w:cs="Arial"/>
          <w:sz w:val="22"/>
          <w:szCs w:val="22"/>
        </w:rPr>
        <w:t xml:space="preserve">ld even help avoid </w:t>
      </w:r>
      <w:r w:rsidR="004343AF" w:rsidRPr="0095566A">
        <w:rPr>
          <w:rFonts w:ascii="Arial" w:hAnsi="Arial" w:cs="Arial"/>
          <w:sz w:val="22"/>
          <w:szCs w:val="22"/>
        </w:rPr>
        <w:t xml:space="preserve">the necessity </w:t>
      </w:r>
      <w:r w:rsidR="00125A47" w:rsidRPr="0095566A">
        <w:rPr>
          <w:rFonts w:ascii="Arial" w:hAnsi="Arial" w:cs="Arial"/>
          <w:sz w:val="22"/>
          <w:szCs w:val="22"/>
        </w:rPr>
        <w:t xml:space="preserve">of </w:t>
      </w:r>
      <w:r w:rsidR="00263F35" w:rsidRPr="0095566A">
        <w:rPr>
          <w:rFonts w:ascii="Arial" w:hAnsi="Arial" w:cs="Arial"/>
          <w:sz w:val="22"/>
          <w:szCs w:val="22"/>
        </w:rPr>
        <w:t xml:space="preserve">a </w:t>
      </w:r>
      <w:r w:rsidR="00125A47" w:rsidRPr="0095566A">
        <w:rPr>
          <w:rFonts w:ascii="Arial" w:hAnsi="Arial" w:cs="Arial"/>
          <w:sz w:val="22"/>
          <w:szCs w:val="22"/>
        </w:rPr>
        <w:t>lockdown.</w:t>
      </w:r>
      <w:r w:rsidR="00263F35" w:rsidRPr="0095566A">
        <w:rPr>
          <w:rFonts w:ascii="Arial" w:hAnsi="Arial" w:cs="Arial"/>
          <w:sz w:val="22"/>
          <w:szCs w:val="22"/>
        </w:rPr>
        <w:t xml:space="preserve"> </w:t>
      </w:r>
      <w:r w:rsidR="003D1146" w:rsidRPr="0095566A">
        <w:rPr>
          <w:rFonts w:ascii="Arial" w:hAnsi="Arial" w:cs="Arial"/>
          <w:sz w:val="22"/>
          <w:szCs w:val="22"/>
        </w:rPr>
        <w:t xml:space="preserve">Importantly, this approach offers the essential component of engaging the community as a </w:t>
      </w:r>
      <w:r w:rsidR="00A93497" w:rsidRPr="0095566A">
        <w:rPr>
          <w:rFonts w:ascii="Arial" w:hAnsi="Arial" w:cs="Arial"/>
          <w:sz w:val="22"/>
          <w:szCs w:val="22"/>
        </w:rPr>
        <w:t xml:space="preserve">central </w:t>
      </w:r>
      <w:r w:rsidR="003D1146" w:rsidRPr="0095566A">
        <w:rPr>
          <w:rFonts w:ascii="Arial" w:hAnsi="Arial" w:cs="Arial"/>
          <w:sz w:val="22"/>
          <w:szCs w:val="22"/>
        </w:rPr>
        <w:t xml:space="preserve">partner in the fight against COVID-19, countering the implicit “us against them” message of </w:t>
      </w:r>
      <w:r w:rsidR="003D1146" w:rsidRPr="00916B0D">
        <w:rPr>
          <w:rFonts w:ascii="Arial" w:hAnsi="Arial" w:cs="Arial"/>
          <w:sz w:val="22"/>
          <w:szCs w:val="22"/>
        </w:rPr>
        <w:t>government imposition of lockdowns.</w:t>
      </w:r>
      <w:r w:rsidR="001E2C5A" w:rsidRPr="00916B0D">
        <w:rPr>
          <w:rFonts w:ascii="Arial" w:hAnsi="Arial" w:cs="Arial"/>
          <w:sz w:val="22"/>
          <w:szCs w:val="22"/>
        </w:rPr>
        <w:t xml:space="preserve"> </w:t>
      </w:r>
      <w:ins w:id="4" w:author="Daniel Bausch" w:date="2020-05-09T13:50:00Z">
        <w:r w:rsidR="002572A8">
          <w:rPr>
            <w:rFonts w:ascii="Arial" w:hAnsi="Arial" w:cs="Arial"/>
            <w:iCs/>
            <w:sz w:val="22"/>
            <w:szCs w:val="22"/>
          </w:rPr>
          <w:t xml:space="preserve">Village </w:t>
        </w:r>
      </w:ins>
      <w:ins w:id="5" w:author="Daniel Bausch" w:date="2020-05-09T13:51:00Z">
        <w:r w:rsidR="002572A8">
          <w:rPr>
            <w:rFonts w:ascii="Arial" w:hAnsi="Arial" w:cs="Arial"/>
            <w:iCs/>
            <w:sz w:val="22"/>
            <w:szCs w:val="22"/>
          </w:rPr>
          <w:t xml:space="preserve">chiefs or elected representatives </w:t>
        </w:r>
      </w:ins>
      <w:ins w:id="6" w:author="Daniel Bausch" w:date="2020-05-09T13:52:00Z">
        <w:r w:rsidR="002572A8">
          <w:rPr>
            <w:rFonts w:ascii="Arial" w:hAnsi="Arial" w:cs="Arial"/>
            <w:iCs/>
            <w:sz w:val="22"/>
            <w:szCs w:val="22"/>
          </w:rPr>
          <w:t xml:space="preserve">could hold the equivalent of town hall meetings with local business and religious leaders </w:t>
        </w:r>
      </w:ins>
      <w:ins w:id="7" w:author="Daniel Bausch" w:date="2020-05-09T13:53:00Z">
        <w:r w:rsidR="002572A8">
          <w:rPr>
            <w:rFonts w:ascii="Arial" w:hAnsi="Arial" w:cs="Arial"/>
            <w:iCs/>
            <w:sz w:val="22"/>
            <w:szCs w:val="22"/>
          </w:rPr>
          <w:t xml:space="preserve">to </w:t>
        </w:r>
      </w:ins>
      <w:ins w:id="8" w:author="Daniel Bausch" w:date="2020-05-09T13:54:00Z">
        <w:r w:rsidR="002572A8">
          <w:rPr>
            <w:rFonts w:ascii="Arial" w:hAnsi="Arial" w:cs="Arial"/>
            <w:iCs/>
            <w:sz w:val="22"/>
            <w:szCs w:val="22"/>
          </w:rPr>
          <w:t xml:space="preserve">identify </w:t>
        </w:r>
      </w:ins>
      <w:ins w:id="9" w:author="Daniel Bausch" w:date="2020-05-09T13:53:00Z">
        <w:r w:rsidR="002572A8">
          <w:rPr>
            <w:rFonts w:ascii="Arial" w:hAnsi="Arial" w:cs="Arial"/>
            <w:iCs/>
            <w:sz w:val="22"/>
            <w:szCs w:val="22"/>
          </w:rPr>
          <w:t xml:space="preserve">specific </w:t>
        </w:r>
      </w:ins>
      <w:ins w:id="10" w:author="Daniel Bausch" w:date="2020-05-09T13:54:00Z">
        <w:r w:rsidR="002572A8">
          <w:rPr>
            <w:rFonts w:ascii="Arial" w:hAnsi="Arial" w:cs="Arial"/>
            <w:iCs/>
            <w:sz w:val="22"/>
            <w:szCs w:val="22"/>
          </w:rPr>
          <w:t xml:space="preserve">transmission </w:t>
        </w:r>
      </w:ins>
      <w:ins w:id="11" w:author="Daniel Bausch" w:date="2020-05-09T13:53:00Z">
        <w:r w:rsidR="002572A8">
          <w:rPr>
            <w:rFonts w:ascii="Arial" w:hAnsi="Arial" w:cs="Arial"/>
            <w:iCs/>
            <w:sz w:val="22"/>
            <w:szCs w:val="22"/>
          </w:rPr>
          <w:t xml:space="preserve">risks related to </w:t>
        </w:r>
      </w:ins>
      <w:ins w:id="12" w:author="Daniel Bausch" w:date="2020-05-09T13:54:00Z">
        <w:r w:rsidR="002572A8">
          <w:rPr>
            <w:rFonts w:ascii="Arial" w:hAnsi="Arial" w:cs="Arial"/>
            <w:iCs/>
            <w:sz w:val="22"/>
            <w:szCs w:val="22"/>
          </w:rPr>
          <w:t>the common economic activit</w:t>
        </w:r>
      </w:ins>
      <w:ins w:id="13" w:author="Daniel Bausch" w:date="2020-05-09T13:55:00Z">
        <w:r w:rsidR="002572A8">
          <w:rPr>
            <w:rFonts w:ascii="Arial" w:hAnsi="Arial" w:cs="Arial"/>
            <w:iCs/>
            <w:sz w:val="22"/>
            <w:szCs w:val="22"/>
          </w:rPr>
          <w:t>i</w:t>
        </w:r>
      </w:ins>
      <w:ins w:id="14" w:author="Daniel Bausch" w:date="2020-05-09T13:54:00Z">
        <w:r w:rsidR="002572A8">
          <w:rPr>
            <w:rFonts w:ascii="Arial" w:hAnsi="Arial" w:cs="Arial"/>
            <w:iCs/>
            <w:sz w:val="22"/>
            <w:szCs w:val="22"/>
          </w:rPr>
          <w:t xml:space="preserve">es </w:t>
        </w:r>
      </w:ins>
      <w:ins w:id="15" w:author="Daniel Bausch" w:date="2020-05-09T13:55:00Z">
        <w:r w:rsidR="002572A8">
          <w:rPr>
            <w:rFonts w:ascii="Arial" w:hAnsi="Arial" w:cs="Arial"/>
            <w:iCs/>
            <w:sz w:val="22"/>
            <w:szCs w:val="22"/>
          </w:rPr>
          <w:t xml:space="preserve">and social </w:t>
        </w:r>
      </w:ins>
      <w:ins w:id="16" w:author="Daniel Bausch" w:date="2020-05-09T13:58:00Z">
        <w:r w:rsidR="002572A8">
          <w:rPr>
            <w:rFonts w:ascii="Arial" w:hAnsi="Arial" w:cs="Arial"/>
            <w:iCs/>
            <w:sz w:val="22"/>
            <w:szCs w:val="22"/>
          </w:rPr>
          <w:t xml:space="preserve">customs </w:t>
        </w:r>
      </w:ins>
      <w:ins w:id="17" w:author="Daniel Bausch" w:date="2020-05-09T13:55:00Z">
        <w:r w:rsidR="002572A8">
          <w:rPr>
            <w:rFonts w:ascii="Arial" w:hAnsi="Arial" w:cs="Arial"/>
            <w:iCs/>
            <w:sz w:val="22"/>
            <w:szCs w:val="22"/>
          </w:rPr>
          <w:t>in t</w:t>
        </w:r>
      </w:ins>
      <w:ins w:id="18" w:author="Daniel Bausch" w:date="2020-05-09T13:53:00Z">
        <w:r w:rsidR="002572A8">
          <w:rPr>
            <w:rFonts w:ascii="Arial" w:hAnsi="Arial" w:cs="Arial"/>
            <w:iCs/>
            <w:sz w:val="22"/>
            <w:szCs w:val="22"/>
          </w:rPr>
          <w:t>heir village or district, and</w:t>
        </w:r>
      </w:ins>
      <w:ins w:id="19" w:author="Daniel Bausch" w:date="2020-05-09T13:58:00Z">
        <w:r w:rsidR="002572A8">
          <w:rPr>
            <w:rFonts w:ascii="Arial" w:hAnsi="Arial" w:cs="Arial"/>
            <w:iCs/>
            <w:sz w:val="22"/>
            <w:szCs w:val="22"/>
          </w:rPr>
          <w:t xml:space="preserve"> then </w:t>
        </w:r>
      </w:ins>
      <w:ins w:id="20" w:author="Daniel Bausch" w:date="2020-05-09T13:53:00Z">
        <w:r w:rsidR="002572A8">
          <w:rPr>
            <w:rFonts w:ascii="Arial" w:hAnsi="Arial" w:cs="Arial"/>
            <w:iCs/>
            <w:sz w:val="22"/>
            <w:szCs w:val="22"/>
          </w:rPr>
          <w:t>work</w:t>
        </w:r>
      </w:ins>
      <w:ins w:id="21" w:author="Daniel Bausch" w:date="2020-05-09T13:58:00Z">
        <w:r w:rsidR="002572A8">
          <w:rPr>
            <w:rFonts w:ascii="Arial" w:hAnsi="Arial" w:cs="Arial"/>
            <w:iCs/>
            <w:sz w:val="22"/>
            <w:szCs w:val="22"/>
          </w:rPr>
          <w:t xml:space="preserve"> w</w:t>
        </w:r>
      </w:ins>
      <w:ins w:id="22" w:author="Daniel Bausch" w:date="2020-05-09T13:53:00Z">
        <w:r w:rsidR="002572A8">
          <w:rPr>
            <w:rFonts w:ascii="Arial" w:hAnsi="Arial" w:cs="Arial"/>
            <w:iCs/>
            <w:sz w:val="22"/>
            <w:szCs w:val="22"/>
          </w:rPr>
          <w:t>ith public health experts</w:t>
        </w:r>
      </w:ins>
      <w:ins w:id="23" w:author="Daniel Bausch" w:date="2020-05-09T13:58:00Z">
        <w:r w:rsidR="002572A8">
          <w:rPr>
            <w:rFonts w:ascii="Arial" w:hAnsi="Arial" w:cs="Arial"/>
            <w:iCs/>
            <w:sz w:val="22"/>
            <w:szCs w:val="22"/>
          </w:rPr>
          <w:t xml:space="preserve"> to devise practical solutions based on precision physical distancing.</w:t>
        </w:r>
      </w:ins>
      <w:ins w:id="24" w:author="Daniel Bausch" w:date="2020-05-09T13:50:00Z">
        <w:r w:rsidR="002572A8" w:rsidRPr="001A6D6A">
          <w:rPr>
            <w:rFonts w:ascii="Arial" w:hAnsi="Arial" w:cs="Arial"/>
            <w:iCs/>
            <w:sz w:val="22"/>
            <w:szCs w:val="22"/>
          </w:rPr>
          <w:t xml:space="preserve"> </w:t>
        </w:r>
      </w:ins>
      <w:r w:rsidR="0019488E">
        <w:rPr>
          <w:rFonts w:ascii="Arial" w:hAnsi="Arial" w:cs="Arial"/>
          <w:sz w:val="22"/>
          <w:szCs w:val="22"/>
        </w:rPr>
        <w:t>However, w</w:t>
      </w:r>
      <w:r w:rsidR="001E2C5A" w:rsidRPr="00916B0D">
        <w:rPr>
          <w:rFonts w:ascii="Arial" w:hAnsi="Arial" w:cs="Arial"/>
          <w:sz w:val="22"/>
          <w:szCs w:val="22"/>
        </w:rPr>
        <w:t>hile the a</w:t>
      </w:r>
      <w:r w:rsidR="0039029E" w:rsidRPr="00916B0D">
        <w:rPr>
          <w:rFonts w:ascii="Arial" w:hAnsi="Arial" w:cs="Arial"/>
          <w:sz w:val="22"/>
          <w:szCs w:val="22"/>
        </w:rPr>
        <w:t xml:space="preserve">dvantages of </w:t>
      </w:r>
      <w:r w:rsidR="00A731E3">
        <w:rPr>
          <w:rFonts w:ascii="Arial" w:hAnsi="Arial" w:cs="Arial"/>
          <w:sz w:val="22"/>
          <w:szCs w:val="22"/>
        </w:rPr>
        <w:t>d</w:t>
      </w:r>
      <w:r w:rsidR="0039029E" w:rsidRPr="00916B0D">
        <w:rPr>
          <w:rFonts w:ascii="Arial" w:hAnsi="Arial" w:cs="Arial"/>
          <w:sz w:val="22"/>
          <w:szCs w:val="22"/>
        </w:rPr>
        <w:t xml:space="preserve">ecentralized control are clear, </w:t>
      </w:r>
      <w:r w:rsidR="001E2C5A" w:rsidRPr="00916B0D">
        <w:rPr>
          <w:rFonts w:ascii="Arial" w:hAnsi="Arial" w:cs="Arial"/>
          <w:sz w:val="22"/>
          <w:szCs w:val="22"/>
        </w:rPr>
        <w:t xml:space="preserve">care must be taken to guard against individuals and </w:t>
      </w:r>
      <w:r w:rsidR="0039029E" w:rsidRPr="00916B0D">
        <w:rPr>
          <w:rFonts w:ascii="Arial" w:hAnsi="Arial" w:cs="Arial"/>
          <w:sz w:val="22"/>
          <w:szCs w:val="22"/>
        </w:rPr>
        <w:t>communities</w:t>
      </w:r>
      <w:r w:rsidR="001E2C5A" w:rsidRPr="00916B0D">
        <w:rPr>
          <w:rFonts w:ascii="Arial" w:hAnsi="Arial" w:cs="Arial"/>
          <w:sz w:val="22"/>
          <w:szCs w:val="22"/>
        </w:rPr>
        <w:t xml:space="preserve"> t</w:t>
      </w:r>
      <w:r w:rsidR="0019488E">
        <w:rPr>
          <w:rFonts w:ascii="Arial" w:hAnsi="Arial" w:cs="Arial"/>
          <w:sz w:val="22"/>
          <w:szCs w:val="22"/>
        </w:rPr>
        <w:t xml:space="preserve">hat seek to </w:t>
      </w:r>
      <w:r w:rsidR="00916B0D">
        <w:rPr>
          <w:rFonts w:ascii="Arial" w:hAnsi="Arial" w:cs="Arial"/>
          <w:sz w:val="22"/>
          <w:szCs w:val="22"/>
        </w:rPr>
        <w:t xml:space="preserve">implement policies that are not </w:t>
      </w:r>
      <w:r w:rsidR="001E2C5A" w:rsidRPr="00916B0D">
        <w:rPr>
          <w:rFonts w:ascii="Arial" w:hAnsi="Arial" w:cs="Arial"/>
          <w:sz w:val="22"/>
          <w:szCs w:val="22"/>
        </w:rPr>
        <w:t>evidence</w:t>
      </w:r>
      <w:r w:rsidR="00916B0D">
        <w:rPr>
          <w:rFonts w:ascii="Arial" w:hAnsi="Arial" w:cs="Arial"/>
          <w:sz w:val="22"/>
          <w:szCs w:val="22"/>
        </w:rPr>
        <w:t xml:space="preserve">-based or even </w:t>
      </w:r>
      <w:r w:rsidR="005208EA">
        <w:rPr>
          <w:rFonts w:ascii="Arial" w:hAnsi="Arial" w:cs="Arial"/>
          <w:sz w:val="22"/>
          <w:szCs w:val="22"/>
        </w:rPr>
        <w:t xml:space="preserve">contrary to </w:t>
      </w:r>
      <w:r w:rsidR="001E2C5A" w:rsidRPr="00916B0D">
        <w:rPr>
          <w:rFonts w:ascii="Arial" w:hAnsi="Arial" w:cs="Arial"/>
          <w:sz w:val="22"/>
          <w:szCs w:val="22"/>
        </w:rPr>
        <w:t>public health advice</w:t>
      </w:r>
      <w:r w:rsidR="00BE23AC" w:rsidRPr="00916B0D">
        <w:rPr>
          <w:rFonts w:ascii="Arial" w:hAnsi="Arial" w:cs="Arial"/>
          <w:sz w:val="22"/>
          <w:szCs w:val="22"/>
        </w:rPr>
        <w:t xml:space="preserve">, with the potential for </w:t>
      </w:r>
      <w:r w:rsidR="0019488E">
        <w:rPr>
          <w:rFonts w:ascii="Arial" w:hAnsi="Arial" w:cs="Arial"/>
          <w:sz w:val="22"/>
          <w:szCs w:val="22"/>
        </w:rPr>
        <w:t xml:space="preserve">negative </w:t>
      </w:r>
      <w:r w:rsidR="00BE23AC" w:rsidRPr="00916B0D">
        <w:rPr>
          <w:rFonts w:ascii="Arial" w:hAnsi="Arial" w:cs="Arial"/>
          <w:sz w:val="22"/>
          <w:szCs w:val="22"/>
        </w:rPr>
        <w:t>impact</w:t>
      </w:r>
      <w:r w:rsidR="00916B0D">
        <w:rPr>
          <w:rFonts w:ascii="Arial" w:hAnsi="Arial" w:cs="Arial"/>
          <w:sz w:val="22"/>
          <w:szCs w:val="22"/>
        </w:rPr>
        <w:t xml:space="preserve">, including </w:t>
      </w:r>
      <w:r w:rsidR="00BE23AC" w:rsidRPr="00916B0D">
        <w:rPr>
          <w:rFonts w:ascii="Arial" w:hAnsi="Arial" w:cs="Arial"/>
          <w:sz w:val="22"/>
          <w:szCs w:val="22"/>
        </w:rPr>
        <w:t xml:space="preserve">increased </w:t>
      </w:r>
      <w:r w:rsidR="00916B0D">
        <w:rPr>
          <w:rFonts w:ascii="Arial" w:hAnsi="Arial" w:cs="Arial"/>
          <w:sz w:val="22"/>
          <w:szCs w:val="22"/>
        </w:rPr>
        <w:t xml:space="preserve">COVID-19 </w:t>
      </w:r>
      <w:r w:rsidR="00BE23AC" w:rsidRPr="00916B0D">
        <w:rPr>
          <w:rFonts w:ascii="Arial" w:hAnsi="Arial" w:cs="Arial"/>
          <w:sz w:val="22"/>
          <w:szCs w:val="22"/>
        </w:rPr>
        <w:t>transmission</w:t>
      </w:r>
      <w:r w:rsidR="00916B0D">
        <w:rPr>
          <w:rFonts w:ascii="Arial" w:hAnsi="Arial" w:cs="Arial"/>
          <w:sz w:val="22"/>
          <w:szCs w:val="22"/>
        </w:rPr>
        <w:t xml:space="preserve">, in their </w:t>
      </w:r>
      <w:r w:rsidR="0039029E" w:rsidRPr="00916B0D">
        <w:rPr>
          <w:rFonts w:ascii="Arial" w:hAnsi="Arial" w:cs="Arial"/>
          <w:sz w:val="22"/>
          <w:szCs w:val="22"/>
        </w:rPr>
        <w:t>community</w:t>
      </w:r>
      <w:r w:rsidR="00916B0D">
        <w:rPr>
          <w:rFonts w:ascii="Arial" w:hAnsi="Arial" w:cs="Arial"/>
          <w:sz w:val="22"/>
          <w:szCs w:val="22"/>
        </w:rPr>
        <w:t xml:space="preserve"> and beyond</w:t>
      </w:r>
      <w:r w:rsidR="0039029E" w:rsidRPr="00916B0D">
        <w:rPr>
          <w:rFonts w:ascii="Arial" w:hAnsi="Arial" w:cs="Arial"/>
          <w:sz w:val="22"/>
          <w:szCs w:val="22"/>
        </w:rPr>
        <w:t>.</w:t>
      </w:r>
      <w:ins w:id="25" w:author="Daniel Bausch" w:date="2020-05-09T13:59:00Z">
        <w:r w:rsidR="002572A8">
          <w:rPr>
            <w:rFonts w:ascii="Arial" w:hAnsi="Arial" w:cs="Arial"/>
            <w:sz w:val="22"/>
            <w:szCs w:val="22"/>
          </w:rPr>
          <w:t xml:space="preserve"> The principle of </w:t>
        </w:r>
      </w:ins>
      <w:ins w:id="26" w:author="Daniel Bausch" w:date="2020-05-09T14:00:00Z">
        <w:r w:rsidR="002572A8">
          <w:rPr>
            <w:rFonts w:ascii="Arial" w:hAnsi="Arial" w:cs="Arial"/>
            <w:sz w:val="22"/>
            <w:szCs w:val="22"/>
          </w:rPr>
          <w:t xml:space="preserve">keeping guidance evidence-based, to the extent evidence </w:t>
        </w:r>
      </w:ins>
      <w:ins w:id="27" w:author="Daniel Bausch" w:date="2020-05-09T14:02:00Z">
        <w:r w:rsidR="002572A8">
          <w:rPr>
            <w:rFonts w:ascii="Arial" w:hAnsi="Arial" w:cs="Arial"/>
            <w:sz w:val="22"/>
            <w:szCs w:val="22"/>
          </w:rPr>
          <w:t>exists</w:t>
        </w:r>
      </w:ins>
      <w:ins w:id="28" w:author="Daniel Bausch" w:date="2020-05-09T14:00:00Z">
        <w:r w:rsidR="002572A8">
          <w:rPr>
            <w:rFonts w:ascii="Arial" w:hAnsi="Arial" w:cs="Arial"/>
            <w:sz w:val="22"/>
            <w:szCs w:val="22"/>
          </w:rPr>
          <w:t>, must always be respected.</w:t>
        </w:r>
      </w:ins>
    </w:p>
    <w:p w14:paraId="2F2AF24A" w14:textId="6F926226" w:rsidR="002056C6" w:rsidRPr="0095566A" w:rsidRDefault="005208EA" w:rsidP="002854B1">
      <w:pPr>
        <w:spacing w:line="360" w:lineRule="auto"/>
        <w:ind w:firstLine="720"/>
        <w:rPr>
          <w:rFonts w:ascii="Arial" w:hAnsi="Arial" w:cs="Arial"/>
          <w:sz w:val="22"/>
          <w:szCs w:val="22"/>
        </w:rPr>
      </w:pPr>
      <w:r>
        <w:rPr>
          <w:rFonts w:ascii="Arial" w:hAnsi="Arial" w:cs="Arial"/>
          <w:sz w:val="22"/>
          <w:szCs w:val="22"/>
        </w:rPr>
        <w:t>In addition to some form of distancing, c</w:t>
      </w:r>
      <w:r w:rsidR="002854B1" w:rsidRPr="00916B0D">
        <w:rPr>
          <w:rFonts w:ascii="Arial" w:hAnsi="Arial" w:cs="Arial"/>
          <w:sz w:val="22"/>
          <w:szCs w:val="22"/>
        </w:rPr>
        <w:t>ardinal features of the response</w:t>
      </w:r>
      <w:r w:rsidR="002854B1">
        <w:rPr>
          <w:rFonts w:ascii="Arial" w:hAnsi="Arial" w:cs="Arial"/>
          <w:sz w:val="22"/>
          <w:szCs w:val="22"/>
        </w:rPr>
        <w:t xml:space="preserve"> to COVID-19 remain enhanced hygienic practices (e.g. </w:t>
      </w:r>
      <w:r w:rsidR="002854B1" w:rsidRPr="0095566A">
        <w:rPr>
          <w:rFonts w:ascii="Arial" w:hAnsi="Arial" w:cs="Arial"/>
          <w:sz w:val="22"/>
          <w:szCs w:val="22"/>
        </w:rPr>
        <w:t>frequent hand-washing and avoiding touching the face)</w:t>
      </w:r>
      <w:r w:rsidR="002854B1">
        <w:rPr>
          <w:rFonts w:ascii="Arial" w:hAnsi="Arial" w:cs="Arial"/>
          <w:sz w:val="22"/>
          <w:szCs w:val="22"/>
        </w:rPr>
        <w:t xml:space="preserve">, extensive testing, case identification and treatment, containment through quarantine (including lockdowns and </w:t>
      </w:r>
      <w:r w:rsidR="002854B1" w:rsidRPr="0095566A">
        <w:rPr>
          <w:rFonts w:ascii="Arial" w:hAnsi="Arial" w:cs="Arial"/>
          <w:sz w:val="22"/>
          <w:szCs w:val="22"/>
        </w:rPr>
        <w:t>reverse quarantine (</w:t>
      </w:r>
      <w:r w:rsidR="0019488E">
        <w:rPr>
          <w:rFonts w:ascii="Arial" w:hAnsi="Arial" w:cs="Arial"/>
          <w:sz w:val="22"/>
          <w:szCs w:val="22"/>
        </w:rPr>
        <w:t xml:space="preserve">or </w:t>
      </w:r>
      <w:r w:rsidR="002854B1" w:rsidRPr="009267C4">
        <w:rPr>
          <w:rFonts w:ascii="Arial" w:hAnsi="Arial" w:cs="Arial"/>
          <w:iCs/>
          <w:sz w:val="22"/>
          <w:szCs w:val="22"/>
        </w:rPr>
        <w:t>‘shielding’</w:t>
      </w:r>
      <w:r w:rsidR="002854B1" w:rsidRPr="0095566A">
        <w:rPr>
          <w:rFonts w:ascii="Arial" w:hAnsi="Arial" w:cs="Arial"/>
          <w:iCs/>
          <w:sz w:val="22"/>
          <w:szCs w:val="22"/>
        </w:rPr>
        <w:t>) of vulnerable groups</w:t>
      </w:r>
      <w:r>
        <w:rPr>
          <w:rFonts w:ascii="Arial" w:hAnsi="Arial" w:cs="Arial"/>
          <w:iCs/>
          <w:sz w:val="22"/>
          <w:szCs w:val="22"/>
        </w:rPr>
        <w:t>)</w:t>
      </w:r>
      <w:r w:rsidR="002854B1" w:rsidRPr="0095566A">
        <w:rPr>
          <w:rFonts w:ascii="Arial" w:hAnsi="Arial" w:cs="Arial"/>
          <w:sz w:val="22"/>
          <w:szCs w:val="22"/>
        </w:rPr>
        <w:t>,</w:t>
      </w:r>
      <w:hyperlink w:anchor="_ENREF_4" w:tooltip="Favas, 2020 #2027" w:history="1">
        <w:r w:rsidR="00722097" w:rsidRPr="0095566A">
          <w:rPr>
            <w:rFonts w:ascii="Arial" w:hAnsi="Arial" w:cs="Arial"/>
            <w:sz w:val="22"/>
            <w:szCs w:val="22"/>
          </w:rPr>
          <w:fldChar w:fldCharType="begin"/>
        </w:r>
        <w:r w:rsidR="00722097">
          <w:rPr>
            <w:rFonts w:ascii="Arial" w:hAnsi="Arial" w:cs="Arial"/>
            <w:sz w:val="22"/>
            <w:szCs w:val="22"/>
          </w:rPr>
          <w:instrText xml:space="preserve"> ADDIN EN.CITE &lt;EndNote&gt;&lt;Cite ExcludeYear="1"&gt;&lt;Author&gt;Favas&lt;/Author&gt;&lt;Year&gt;2020&lt;/Year&gt;&lt;RecNum&gt;2027&lt;/RecNum&gt;&lt;DisplayText&gt;&lt;style face="superscript"&gt;4&lt;/style&gt;&lt;/DisplayText&gt;&lt;record&gt;&lt;rec-number&gt;2027&lt;/rec-number&gt;&lt;foreign-keys&gt;&lt;key app="EN" db-id="rsrpaxvz1pzw5iea9vqpp25l5z5e2t0txdp2" timestamp="1586005861"&gt;2027&lt;/key&gt;&lt;/foreign-keys&gt;&lt;ref-type name="Report"&gt;27&lt;/ref-type&gt;&lt;contributors&gt;&lt;authors&gt;&lt;author&gt;Favas, Caroline &lt;/author&gt;&lt;author&gt;Abdelmagid, Nada&lt;/author&gt;&lt;author&gt;Checchi, Francesco&lt;/author&gt;&lt;author&gt;Garry, Sylvia&lt;/author&gt;&lt;author&gt;Jarrett, Prudence&lt;/author&gt;&lt;author&gt;Ratnayake, Ruwan&lt;/author&gt;&lt;author&gt;Warsame, Abdihamid &lt;/author&gt;&lt;/authors&gt;&lt;tertiary-authors&gt;&lt;author&gt;Health in Humanitarian Crisis Centre, London School of Hygiene &amp;amp; Tropical Medicine&lt;/author&gt;&lt;/tertiary-authors&gt;&lt;/contributors&gt;&lt;titles&gt;&lt;title&gt;Guidance for the prevention of COVID-19 infections among high-risk individuals in camps and camp-like settings &lt;/title&gt;&lt;/titles&gt;&lt;pages&gt;1-15&lt;/pages&gt;&lt;dates&gt;&lt;year&gt;2020&lt;/year&gt;&lt;pub-dates&gt;&lt;date&gt;March 2020&lt;/date&gt;&lt;/pub-dates&gt;&lt;/dates&gt;&lt;pub-location&gt;London, UK&lt;/pub-location&gt;&lt;publisher&gt;Health in Humanitarian Crisis Centre, London School of Hygiene &amp;amp; Tropical Medicine&lt;/publisher&gt;&lt;work-type&gt;Report&lt;/work-type&gt;&lt;urls&gt;&lt;related-urls&gt;&lt;url&gt;https://www.lshtm.ac.uk/sites/default/files/2020-04/Guidance%20for%20the%20prevention%20of%20COVID-19%20infections%20among%20high-risk%20individuals%20in%20camps%20and%20camp-like%20settings.pdf&lt;/url&gt;&lt;/related-urls&gt;&lt;/urls&gt;&lt;/record&gt;&lt;/Cite&gt;&lt;/EndNote&gt;</w:instrText>
        </w:r>
        <w:r w:rsidR="00722097" w:rsidRPr="0095566A">
          <w:rPr>
            <w:rFonts w:ascii="Arial" w:hAnsi="Arial" w:cs="Arial"/>
            <w:sz w:val="22"/>
            <w:szCs w:val="22"/>
          </w:rPr>
          <w:fldChar w:fldCharType="separate"/>
        </w:r>
        <w:r w:rsidR="00722097" w:rsidRPr="00722097">
          <w:rPr>
            <w:rFonts w:ascii="Arial" w:hAnsi="Arial" w:cs="Arial"/>
            <w:noProof/>
            <w:sz w:val="22"/>
            <w:szCs w:val="22"/>
            <w:vertAlign w:val="superscript"/>
          </w:rPr>
          <w:t>4</w:t>
        </w:r>
        <w:r w:rsidR="00722097" w:rsidRPr="0095566A">
          <w:rPr>
            <w:rFonts w:ascii="Arial" w:hAnsi="Arial" w:cs="Arial"/>
            <w:sz w:val="22"/>
            <w:szCs w:val="22"/>
          </w:rPr>
          <w:fldChar w:fldCharType="end"/>
        </w:r>
      </w:hyperlink>
      <w:r w:rsidR="002854B1" w:rsidRPr="009267C4">
        <w:rPr>
          <w:rFonts w:ascii="Arial" w:hAnsi="Arial" w:cs="Arial"/>
          <w:sz w:val="22"/>
          <w:szCs w:val="22"/>
        </w:rPr>
        <w:t xml:space="preserve"> and effective risk communication to promote healthy behavio</w:t>
      </w:r>
      <w:r w:rsidR="002854B1" w:rsidRPr="0095566A">
        <w:rPr>
          <w:rFonts w:ascii="Arial" w:hAnsi="Arial" w:cs="Arial"/>
          <w:sz w:val="22"/>
          <w:szCs w:val="22"/>
        </w:rPr>
        <w:t>r change</w:t>
      </w:r>
      <w:r w:rsidR="002854B1">
        <w:rPr>
          <w:rFonts w:ascii="Arial" w:hAnsi="Arial" w:cs="Arial"/>
          <w:sz w:val="22"/>
          <w:szCs w:val="22"/>
        </w:rPr>
        <w:t xml:space="preserve">. </w:t>
      </w:r>
      <w:r w:rsidR="00BB50C9" w:rsidRPr="009267C4">
        <w:rPr>
          <w:rFonts w:ascii="Arial" w:hAnsi="Arial" w:cs="Arial"/>
          <w:sz w:val="22"/>
          <w:szCs w:val="22"/>
        </w:rPr>
        <w:t>Precision physical distancing</w:t>
      </w:r>
      <w:r w:rsidR="002056C6" w:rsidRPr="009267C4">
        <w:rPr>
          <w:rFonts w:ascii="Arial" w:hAnsi="Arial" w:cs="Arial"/>
          <w:sz w:val="22"/>
          <w:szCs w:val="22"/>
        </w:rPr>
        <w:t xml:space="preserve"> </w:t>
      </w:r>
      <w:r w:rsidR="005C2B1C">
        <w:rPr>
          <w:rFonts w:ascii="Arial" w:hAnsi="Arial" w:cs="Arial"/>
          <w:sz w:val="22"/>
          <w:szCs w:val="22"/>
        </w:rPr>
        <w:t xml:space="preserve">represents an important </w:t>
      </w:r>
      <w:r w:rsidR="002854B1">
        <w:rPr>
          <w:rFonts w:ascii="Arial" w:hAnsi="Arial" w:cs="Arial"/>
          <w:sz w:val="22"/>
          <w:szCs w:val="22"/>
        </w:rPr>
        <w:t>t</w:t>
      </w:r>
      <w:r w:rsidR="002056C6" w:rsidRPr="0095566A">
        <w:rPr>
          <w:rFonts w:ascii="Arial" w:hAnsi="Arial" w:cs="Arial"/>
          <w:sz w:val="22"/>
          <w:szCs w:val="22"/>
        </w:rPr>
        <w:t>ool in th</w:t>
      </w:r>
      <w:r w:rsidR="002854B1">
        <w:rPr>
          <w:rFonts w:ascii="Arial" w:hAnsi="Arial" w:cs="Arial"/>
          <w:sz w:val="22"/>
          <w:szCs w:val="22"/>
        </w:rPr>
        <w:t xml:space="preserve">is </w:t>
      </w:r>
      <w:r w:rsidR="002056C6" w:rsidRPr="0095566A">
        <w:rPr>
          <w:rFonts w:ascii="Arial" w:hAnsi="Arial" w:cs="Arial"/>
          <w:sz w:val="22"/>
          <w:szCs w:val="22"/>
        </w:rPr>
        <w:t xml:space="preserve">public </w:t>
      </w:r>
      <w:r w:rsidR="002056C6" w:rsidRPr="0095566A">
        <w:rPr>
          <w:rFonts w:ascii="Arial" w:hAnsi="Arial" w:cs="Arial"/>
          <w:sz w:val="22"/>
          <w:szCs w:val="22"/>
        </w:rPr>
        <w:lastRenderedPageBreak/>
        <w:t>health armamentarium</w:t>
      </w:r>
      <w:r w:rsidR="005C2B1C">
        <w:rPr>
          <w:rFonts w:ascii="Arial" w:hAnsi="Arial" w:cs="Arial"/>
          <w:sz w:val="22"/>
          <w:szCs w:val="22"/>
        </w:rPr>
        <w:t xml:space="preserve">. </w:t>
      </w:r>
      <w:r w:rsidR="00203591" w:rsidRPr="0095566A">
        <w:rPr>
          <w:rFonts w:ascii="Arial" w:hAnsi="Arial" w:cs="Arial"/>
          <w:sz w:val="22"/>
          <w:szCs w:val="22"/>
        </w:rPr>
        <w:t>All must be adapted to the socio-cultural and economic contexts</w:t>
      </w:r>
      <w:r w:rsidR="005C2B1C">
        <w:rPr>
          <w:rFonts w:ascii="Arial" w:hAnsi="Arial" w:cs="Arial"/>
          <w:sz w:val="22"/>
          <w:szCs w:val="22"/>
        </w:rPr>
        <w:t xml:space="preserve">, </w:t>
      </w:r>
      <w:r w:rsidR="00203591" w:rsidRPr="0095566A">
        <w:rPr>
          <w:rFonts w:ascii="Arial" w:hAnsi="Arial" w:cs="Arial"/>
          <w:sz w:val="22"/>
          <w:szCs w:val="22"/>
        </w:rPr>
        <w:t xml:space="preserve">the </w:t>
      </w:r>
      <w:r w:rsidR="004343AF" w:rsidRPr="0095566A">
        <w:rPr>
          <w:rFonts w:ascii="Arial" w:hAnsi="Arial" w:cs="Arial"/>
          <w:sz w:val="22"/>
          <w:szCs w:val="22"/>
        </w:rPr>
        <w:t xml:space="preserve">available </w:t>
      </w:r>
      <w:r w:rsidR="00203591" w:rsidRPr="0095566A">
        <w:rPr>
          <w:rFonts w:ascii="Arial" w:hAnsi="Arial" w:cs="Arial"/>
          <w:sz w:val="22"/>
          <w:szCs w:val="22"/>
        </w:rPr>
        <w:t>resources of the country and community</w:t>
      </w:r>
      <w:r w:rsidR="005C2B1C">
        <w:rPr>
          <w:rFonts w:ascii="Arial" w:hAnsi="Arial" w:cs="Arial"/>
          <w:sz w:val="22"/>
          <w:szCs w:val="22"/>
        </w:rPr>
        <w:t>, and e</w:t>
      </w:r>
      <w:r w:rsidR="005C2B1C" w:rsidRPr="0095566A">
        <w:rPr>
          <w:rFonts w:ascii="Arial" w:hAnsi="Arial" w:cs="Arial"/>
          <w:sz w:val="22"/>
          <w:szCs w:val="22"/>
        </w:rPr>
        <w:t>volution of the epidemic in a given place and time.</w:t>
      </w:r>
    </w:p>
    <w:p w14:paraId="78EBE06E" w14:textId="79CD57E7" w:rsidR="00770038" w:rsidRPr="0095566A" w:rsidRDefault="009F4B46" w:rsidP="002A0EED">
      <w:pPr>
        <w:spacing w:line="360" w:lineRule="auto"/>
        <w:ind w:firstLine="720"/>
        <w:rPr>
          <w:rFonts w:ascii="Arial" w:hAnsi="Arial" w:cs="Arial"/>
          <w:sz w:val="22"/>
          <w:szCs w:val="22"/>
        </w:rPr>
      </w:pPr>
      <w:r w:rsidRPr="009267C4">
        <w:rPr>
          <w:rFonts w:ascii="Arial" w:hAnsi="Arial" w:cs="Arial"/>
          <w:sz w:val="22"/>
          <w:szCs w:val="22"/>
        </w:rPr>
        <w:t xml:space="preserve">An </w:t>
      </w:r>
      <w:r w:rsidR="005F740A" w:rsidRPr="009267C4">
        <w:rPr>
          <w:rFonts w:ascii="Arial" w:hAnsi="Arial" w:cs="Arial"/>
          <w:sz w:val="22"/>
          <w:szCs w:val="22"/>
        </w:rPr>
        <w:t>idle</w:t>
      </w:r>
      <w:r w:rsidR="00384913" w:rsidRPr="009267C4">
        <w:rPr>
          <w:rFonts w:ascii="Arial" w:hAnsi="Arial" w:cs="Arial"/>
          <w:sz w:val="22"/>
          <w:szCs w:val="22"/>
        </w:rPr>
        <w:t xml:space="preserve">, </w:t>
      </w:r>
      <w:r w:rsidR="00997C95" w:rsidRPr="0095566A">
        <w:rPr>
          <w:rFonts w:ascii="Arial" w:hAnsi="Arial" w:cs="Arial"/>
          <w:sz w:val="22"/>
          <w:szCs w:val="22"/>
        </w:rPr>
        <w:t>stressed</w:t>
      </w:r>
      <w:r w:rsidR="00F550AD" w:rsidRPr="0095566A">
        <w:rPr>
          <w:rFonts w:ascii="Arial" w:hAnsi="Arial" w:cs="Arial"/>
          <w:sz w:val="22"/>
          <w:szCs w:val="22"/>
        </w:rPr>
        <w:t>,</w:t>
      </w:r>
      <w:r w:rsidR="00997C95" w:rsidRPr="0095566A">
        <w:rPr>
          <w:rFonts w:ascii="Arial" w:hAnsi="Arial" w:cs="Arial"/>
          <w:sz w:val="22"/>
          <w:szCs w:val="22"/>
        </w:rPr>
        <w:t xml:space="preserve"> </w:t>
      </w:r>
      <w:r w:rsidR="00F550AD" w:rsidRPr="0095566A">
        <w:rPr>
          <w:rFonts w:ascii="Arial" w:hAnsi="Arial" w:cs="Arial"/>
          <w:sz w:val="22"/>
          <w:szCs w:val="22"/>
        </w:rPr>
        <w:t xml:space="preserve">economically dormant, </w:t>
      </w:r>
      <w:r w:rsidR="00997C95" w:rsidRPr="0095566A">
        <w:rPr>
          <w:rFonts w:ascii="Arial" w:hAnsi="Arial" w:cs="Arial"/>
          <w:sz w:val="22"/>
          <w:szCs w:val="22"/>
        </w:rPr>
        <w:t>and</w:t>
      </w:r>
      <w:r w:rsidR="00384913" w:rsidRPr="0095566A">
        <w:rPr>
          <w:rFonts w:ascii="Arial" w:hAnsi="Arial" w:cs="Arial"/>
          <w:sz w:val="22"/>
          <w:szCs w:val="22"/>
        </w:rPr>
        <w:t xml:space="preserve"> </w:t>
      </w:r>
      <w:r w:rsidR="005F740A" w:rsidRPr="0095566A">
        <w:rPr>
          <w:rFonts w:ascii="Arial" w:hAnsi="Arial" w:cs="Arial"/>
          <w:sz w:val="22"/>
          <w:szCs w:val="22"/>
        </w:rPr>
        <w:t xml:space="preserve">beleaguered population </w:t>
      </w:r>
      <w:r w:rsidR="00384913" w:rsidRPr="0095566A">
        <w:rPr>
          <w:rFonts w:ascii="Arial" w:hAnsi="Arial" w:cs="Arial"/>
          <w:sz w:val="22"/>
          <w:szCs w:val="22"/>
        </w:rPr>
        <w:t xml:space="preserve">in lockdown </w:t>
      </w:r>
      <w:r w:rsidRPr="0095566A">
        <w:rPr>
          <w:rFonts w:ascii="Arial" w:hAnsi="Arial" w:cs="Arial"/>
          <w:sz w:val="22"/>
          <w:szCs w:val="22"/>
        </w:rPr>
        <w:t xml:space="preserve">is </w:t>
      </w:r>
      <w:r w:rsidR="005F740A" w:rsidRPr="0095566A">
        <w:rPr>
          <w:rFonts w:ascii="Arial" w:hAnsi="Arial" w:cs="Arial"/>
          <w:sz w:val="22"/>
          <w:szCs w:val="22"/>
        </w:rPr>
        <w:t>not health</w:t>
      </w:r>
      <w:r w:rsidR="00384913" w:rsidRPr="0095566A">
        <w:rPr>
          <w:rFonts w:ascii="Arial" w:hAnsi="Arial" w:cs="Arial"/>
          <w:sz w:val="22"/>
          <w:szCs w:val="22"/>
        </w:rPr>
        <w:t>y or sustainable for the</w:t>
      </w:r>
      <w:r w:rsidR="005F740A" w:rsidRPr="0095566A">
        <w:rPr>
          <w:rFonts w:ascii="Arial" w:hAnsi="Arial" w:cs="Arial"/>
          <w:sz w:val="22"/>
          <w:szCs w:val="22"/>
        </w:rPr>
        <w:t xml:space="preserve"> individual or stat</w:t>
      </w:r>
      <w:r w:rsidR="00384913" w:rsidRPr="0095566A">
        <w:rPr>
          <w:rFonts w:ascii="Arial" w:hAnsi="Arial" w:cs="Arial"/>
          <w:sz w:val="22"/>
          <w:szCs w:val="22"/>
        </w:rPr>
        <w:t xml:space="preserve">e. </w:t>
      </w:r>
      <w:r w:rsidR="00770038" w:rsidRPr="0095566A">
        <w:rPr>
          <w:rFonts w:ascii="Arial" w:hAnsi="Arial" w:cs="Arial"/>
          <w:sz w:val="22"/>
          <w:szCs w:val="22"/>
        </w:rPr>
        <w:t xml:space="preserve">Providing the population hope </w:t>
      </w:r>
      <w:r w:rsidR="00F550AD" w:rsidRPr="0095566A">
        <w:rPr>
          <w:rFonts w:ascii="Arial" w:hAnsi="Arial" w:cs="Arial"/>
          <w:sz w:val="22"/>
          <w:szCs w:val="22"/>
        </w:rPr>
        <w:t xml:space="preserve">and </w:t>
      </w:r>
      <w:r w:rsidR="00770038" w:rsidRPr="0095566A">
        <w:rPr>
          <w:rFonts w:ascii="Arial" w:hAnsi="Arial" w:cs="Arial"/>
          <w:sz w:val="22"/>
          <w:szCs w:val="22"/>
        </w:rPr>
        <w:t xml:space="preserve">a </w:t>
      </w:r>
      <w:r w:rsidR="00F550AD" w:rsidRPr="0095566A">
        <w:rPr>
          <w:rFonts w:ascii="Arial" w:hAnsi="Arial" w:cs="Arial"/>
          <w:sz w:val="22"/>
          <w:szCs w:val="22"/>
        </w:rPr>
        <w:t xml:space="preserve">means </w:t>
      </w:r>
      <w:r w:rsidR="00945F7E" w:rsidRPr="0095566A">
        <w:rPr>
          <w:rFonts w:ascii="Arial" w:hAnsi="Arial" w:cs="Arial"/>
          <w:sz w:val="22"/>
          <w:szCs w:val="22"/>
        </w:rPr>
        <w:t xml:space="preserve">of </w:t>
      </w:r>
      <w:r w:rsidR="001D1013" w:rsidRPr="0095566A">
        <w:rPr>
          <w:rFonts w:ascii="Arial" w:hAnsi="Arial" w:cs="Arial"/>
          <w:sz w:val="22"/>
          <w:szCs w:val="22"/>
        </w:rPr>
        <w:t xml:space="preserve">participating in </w:t>
      </w:r>
      <w:r w:rsidR="00945F7E" w:rsidRPr="0095566A">
        <w:rPr>
          <w:rFonts w:ascii="Arial" w:hAnsi="Arial" w:cs="Arial"/>
          <w:sz w:val="22"/>
          <w:szCs w:val="22"/>
        </w:rPr>
        <w:t>solutions</w:t>
      </w:r>
      <w:r w:rsidR="00770038" w:rsidRPr="0095566A">
        <w:rPr>
          <w:rFonts w:ascii="Arial" w:hAnsi="Arial" w:cs="Arial"/>
          <w:sz w:val="22"/>
          <w:szCs w:val="22"/>
        </w:rPr>
        <w:t xml:space="preserve"> is essential.</w:t>
      </w:r>
      <w:r w:rsidR="00BB50C9" w:rsidRPr="0095566A">
        <w:rPr>
          <w:rFonts w:ascii="Arial" w:hAnsi="Arial" w:cs="Arial"/>
          <w:sz w:val="22"/>
          <w:szCs w:val="22"/>
        </w:rPr>
        <w:t xml:space="preserve"> </w:t>
      </w:r>
      <w:r w:rsidR="00F550AD" w:rsidRPr="0095566A">
        <w:rPr>
          <w:rFonts w:ascii="Arial" w:hAnsi="Arial" w:cs="Arial"/>
          <w:sz w:val="22"/>
          <w:szCs w:val="22"/>
        </w:rPr>
        <w:t>As the COVID-19 pandemic evolves, p</w:t>
      </w:r>
      <w:r w:rsidR="00BB50C9" w:rsidRPr="0095566A">
        <w:rPr>
          <w:rFonts w:ascii="Arial" w:hAnsi="Arial" w:cs="Arial"/>
          <w:sz w:val="22"/>
          <w:szCs w:val="22"/>
        </w:rPr>
        <w:t>recision physical distancing</w:t>
      </w:r>
      <w:r w:rsidR="00770038" w:rsidRPr="0095566A">
        <w:rPr>
          <w:rFonts w:ascii="Arial" w:hAnsi="Arial" w:cs="Arial"/>
          <w:iCs/>
          <w:sz w:val="22"/>
          <w:szCs w:val="22"/>
        </w:rPr>
        <w:t xml:space="preserve"> </w:t>
      </w:r>
      <w:r w:rsidR="005718BC">
        <w:rPr>
          <w:rFonts w:ascii="Arial" w:hAnsi="Arial" w:cs="Arial"/>
          <w:iCs/>
          <w:sz w:val="22"/>
          <w:szCs w:val="22"/>
        </w:rPr>
        <w:t>is</w:t>
      </w:r>
      <w:r w:rsidR="00770038" w:rsidRPr="0095566A">
        <w:rPr>
          <w:rFonts w:ascii="Arial" w:hAnsi="Arial" w:cs="Arial"/>
          <w:iCs/>
          <w:sz w:val="22"/>
          <w:szCs w:val="22"/>
        </w:rPr>
        <w:t xml:space="preserve"> </w:t>
      </w:r>
      <w:r w:rsidR="004343AF" w:rsidRPr="0095566A">
        <w:rPr>
          <w:rFonts w:ascii="Arial" w:hAnsi="Arial" w:cs="Arial"/>
          <w:iCs/>
          <w:sz w:val="22"/>
          <w:szCs w:val="22"/>
        </w:rPr>
        <w:t xml:space="preserve">one </w:t>
      </w:r>
      <w:r w:rsidR="00916B0D">
        <w:rPr>
          <w:rFonts w:ascii="Arial" w:hAnsi="Arial" w:cs="Arial"/>
          <w:iCs/>
          <w:sz w:val="22"/>
          <w:szCs w:val="22"/>
        </w:rPr>
        <w:t xml:space="preserve">important </w:t>
      </w:r>
      <w:r w:rsidR="009B555C" w:rsidRPr="0095566A">
        <w:rPr>
          <w:rFonts w:ascii="Arial" w:hAnsi="Arial" w:cs="Arial"/>
          <w:iCs/>
          <w:sz w:val="22"/>
          <w:szCs w:val="22"/>
        </w:rPr>
        <w:t xml:space="preserve">component </w:t>
      </w:r>
      <w:r w:rsidR="009B555C" w:rsidRPr="0095566A">
        <w:rPr>
          <w:rFonts w:ascii="Arial" w:hAnsi="Arial" w:cs="Arial"/>
          <w:sz w:val="22"/>
          <w:szCs w:val="22"/>
        </w:rPr>
        <w:t xml:space="preserve">of a sustainable long-term solution that is proportionate to the risk yet does not have a disproportionate impact on society and the economy, </w:t>
      </w:r>
      <w:r w:rsidR="00770038" w:rsidRPr="0095566A">
        <w:rPr>
          <w:rFonts w:ascii="Arial" w:hAnsi="Arial" w:cs="Arial"/>
          <w:sz w:val="22"/>
          <w:szCs w:val="22"/>
        </w:rPr>
        <w:t>allow</w:t>
      </w:r>
      <w:r w:rsidR="009B555C" w:rsidRPr="0095566A">
        <w:rPr>
          <w:rFonts w:ascii="Arial" w:hAnsi="Arial" w:cs="Arial"/>
          <w:sz w:val="22"/>
          <w:szCs w:val="22"/>
        </w:rPr>
        <w:t xml:space="preserve">ing </w:t>
      </w:r>
      <w:r w:rsidR="00916B0D">
        <w:rPr>
          <w:rFonts w:ascii="Arial" w:hAnsi="Arial" w:cs="Arial"/>
          <w:sz w:val="22"/>
          <w:szCs w:val="22"/>
        </w:rPr>
        <w:t>a partial return to normal activities</w:t>
      </w:r>
      <w:r w:rsidR="00FF5A16" w:rsidRPr="0095566A">
        <w:rPr>
          <w:rFonts w:ascii="Arial" w:hAnsi="Arial" w:cs="Arial"/>
          <w:sz w:val="22"/>
          <w:szCs w:val="22"/>
        </w:rPr>
        <w:t>, with the community as an essential partner</w:t>
      </w:r>
      <w:r w:rsidR="00770038" w:rsidRPr="0095566A">
        <w:rPr>
          <w:rFonts w:ascii="Arial" w:hAnsi="Arial" w:cs="Arial"/>
          <w:sz w:val="22"/>
          <w:szCs w:val="22"/>
        </w:rPr>
        <w:t>.</w:t>
      </w:r>
    </w:p>
    <w:bookmarkEnd w:id="0"/>
    <w:p w14:paraId="556C87B2" w14:textId="3F9EAE20" w:rsidR="00916B0D" w:rsidRDefault="00916B0D" w:rsidP="002A0EED">
      <w:pPr>
        <w:spacing w:line="360" w:lineRule="auto"/>
        <w:rPr>
          <w:rFonts w:ascii="Arial" w:hAnsi="Arial" w:cs="Arial"/>
          <w:iCs/>
          <w:sz w:val="22"/>
          <w:szCs w:val="22"/>
        </w:rPr>
      </w:pPr>
    </w:p>
    <w:p w14:paraId="458AE222" w14:textId="77777777" w:rsidR="00916B0D" w:rsidRPr="0095566A" w:rsidRDefault="00916B0D" w:rsidP="002A0EED">
      <w:pPr>
        <w:spacing w:line="360" w:lineRule="auto"/>
        <w:rPr>
          <w:rFonts w:ascii="Arial" w:hAnsi="Arial" w:cs="Arial"/>
          <w:sz w:val="22"/>
          <w:szCs w:val="22"/>
          <w:highlight w:val="yellow"/>
        </w:rPr>
      </w:pPr>
    </w:p>
    <w:p w14:paraId="362413F8" w14:textId="4E27EA98" w:rsidR="00A028BC" w:rsidRPr="0095566A" w:rsidRDefault="00A028BC" w:rsidP="008752AB">
      <w:pPr>
        <w:keepNext/>
        <w:spacing w:line="360" w:lineRule="auto"/>
        <w:rPr>
          <w:rFonts w:ascii="Arial" w:hAnsi="Arial" w:cs="Arial"/>
          <w:b/>
          <w:i/>
          <w:sz w:val="22"/>
          <w:szCs w:val="22"/>
        </w:rPr>
      </w:pPr>
      <w:r w:rsidRPr="0095566A">
        <w:rPr>
          <w:rFonts w:ascii="Arial" w:hAnsi="Arial" w:cs="Arial"/>
          <w:b/>
          <w:i/>
          <w:sz w:val="22"/>
          <w:szCs w:val="22"/>
        </w:rPr>
        <w:t>Acknowledgement</w:t>
      </w:r>
    </w:p>
    <w:p w14:paraId="211EE6E4" w14:textId="1AA1C0F9" w:rsidR="00A028BC" w:rsidRPr="0095566A" w:rsidRDefault="00A441A1" w:rsidP="008752AB">
      <w:pPr>
        <w:keepNext/>
        <w:spacing w:line="360" w:lineRule="auto"/>
        <w:rPr>
          <w:rFonts w:ascii="Arial" w:hAnsi="Arial" w:cs="Arial"/>
          <w:sz w:val="22"/>
          <w:szCs w:val="22"/>
        </w:rPr>
      </w:pPr>
      <w:r w:rsidRPr="0095566A">
        <w:rPr>
          <w:rFonts w:ascii="Arial" w:hAnsi="Arial" w:cs="Arial"/>
          <w:sz w:val="22"/>
          <w:szCs w:val="22"/>
        </w:rPr>
        <w:t>The author thank</w:t>
      </w:r>
      <w:r w:rsidR="001C10D5" w:rsidRPr="0095566A">
        <w:rPr>
          <w:rFonts w:ascii="Arial" w:hAnsi="Arial" w:cs="Arial"/>
          <w:sz w:val="22"/>
          <w:szCs w:val="22"/>
        </w:rPr>
        <w:t>s</w:t>
      </w:r>
      <w:r w:rsidRPr="0095566A">
        <w:rPr>
          <w:rFonts w:ascii="Arial" w:hAnsi="Arial" w:cs="Arial"/>
          <w:sz w:val="22"/>
          <w:szCs w:val="22"/>
        </w:rPr>
        <w:t xml:space="preserve"> </w:t>
      </w:r>
      <w:r w:rsidR="00A23FAE" w:rsidRPr="0095566A">
        <w:rPr>
          <w:rFonts w:ascii="Arial" w:hAnsi="Arial" w:cs="Arial"/>
          <w:sz w:val="22"/>
          <w:szCs w:val="22"/>
        </w:rPr>
        <w:t>Kelly Howard</w:t>
      </w:r>
      <w:r w:rsidR="003C3735" w:rsidRPr="0095566A">
        <w:rPr>
          <w:rFonts w:ascii="Arial" w:hAnsi="Arial" w:cs="Arial"/>
          <w:sz w:val="22"/>
          <w:szCs w:val="22"/>
        </w:rPr>
        <w:t>, Frederique Jacquerioz</w:t>
      </w:r>
      <w:r w:rsidR="00AC6062" w:rsidRPr="0095566A">
        <w:rPr>
          <w:rFonts w:ascii="Arial" w:hAnsi="Arial" w:cs="Arial"/>
          <w:sz w:val="22"/>
          <w:szCs w:val="22"/>
        </w:rPr>
        <w:t xml:space="preserve">, </w:t>
      </w:r>
      <w:r w:rsidR="0090502E" w:rsidRPr="0095566A">
        <w:rPr>
          <w:rFonts w:ascii="Arial" w:hAnsi="Arial" w:cs="Arial"/>
          <w:sz w:val="22"/>
          <w:szCs w:val="22"/>
        </w:rPr>
        <w:t xml:space="preserve">Olivier Le Polain, </w:t>
      </w:r>
      <w:r w:rsidR="009F33BE" w:rsidRPr="0095566A">
        <w:rPr>
          <w:rFonts w:ascii="Arial" w:hAnsi="Arial" w:cs="Arial"/>
          <w:sz w:val="22"/>
          <w:szCs w:val="22"/>
        </w:rPr>
        <w:t xml:space="preserve">Hana Rojan, </w:t>
      </w:r>
      <w:r w:rsidR="00AC6062" w:rsidRPr="0095566A">
        <w:rPr>
          <w:rFonts w:ascii="Arial" w:hAnsi="Arial" w:cs="Arial"/>
          <w:sz w:val="22"/>
          <w:szCs w:val="22"/>
        </w:rPr>
        <w:t>Anna Seale, Ashley Sharp</w:t>
      </w:r>
      <w:r w:rsidR="00D067D3" w:rsidRPr="0095566A">
        <w:rPr>
          <w:rFonts w:ascii="Arial" w:hAnsi="Arial" w:cs="Arial"/>
          <w:sz w:val="22"/>
          <w:szCs w:val="22"/>
        </w:rPr>
        <w:t xml:space="preserve"> </w:t>
      </w:r>
      <w:r w:rsidR="00551475" w:rsidRPr="0095566A">
        <w:rPr>
          <w:rFonts w:ascii="Arial" w:hAnsi="Arial" w:cs="Arial"/>
          <w:sz w:val="22"/>
          <w:szCs w:val="22"/>
        </w:rPr>
        <w:t xml:space="preserve">and </w:t>
      </w:r>
      <w:r w:rsidR="00AC6062" w:rsidRPr="0095566A">
        <w:rPr>
          <w:rFonts w:ascii="Arial" w:hAnsi="Arial" w:cs="Arial"/>
          <w:sz w:val="22"/>
          <w:szCs w:val="22"/>
        </w:rPr>
        <w:t>Julia Spencer</w:t>
      </w:r>
      <w:r w:rsidR="00551475" w:rsidRPr="0095566A">
        <w:rPr>
          <w:rFonts w:ascii="Arial" w:hAnsi="Arial" w:cs="Arial"/>
          <w:sz w:val="22"/>
          <w:szCs w:val="22"/>
        </w:rPr>
        <w:t xml:space="preserve"> </w:t>
      </w:r>
      <w:r w:rsidRPr="0095566A">
        <w:rPr>
          <w:rFonts w:ascii="Arial" w:hAnsi="Arial" w:cs="Arial"/>
          <w:sz w:val="22"/>
          <w:szCs w:val="22"/>
        </w:rPr>
        <w:t xml:space="preserve">for critical review of the manuscript. </w:t>
      </w:r>
      <w:r w:rsidR="00A028BC" w:rsidRPr="0095566A">
        <w:rPr>
          <w:rFonts w:ascii="Arial" w:hAnsi="Arial" w:cs="Arial"/>
          <w:sz w:val="22"/>
          <w:szCs w:val="22"/>
        </w:rPr>
        <w:t>The UK Public Health Rapid Support Team is funded by the United Kingdom Department of Health and Social Care. The views expressed in this publication are those of the author and not necessarily those of the National Health System, the National Institute for Health Research</w:t>
      </w:r>
      <w:r w:rsidR="001C10D5" w:rsidRPr="0095566A">
        <w:rPr>
          <w:rFonts w:ascii="Arial" w:hAnsi="Arial" w:cs="Arial"/>
          <w:sz w:val="22"/>
          <w:szCs w:val="22"/>
        </w:rPr>
        <w:t>,</w:t>
      </w:r>
      <w:r w:rsidR="00A028BC" w:rsidRPr="0095566A">
        <w:rPr>
          <w:rFonts w:ascii="Arial" w:hAnsi="Arial" w:cs="Arial"/>
          <w:sz w:val="22"/>
          <w:szCs w:val="22"/>
        </w:rPr>
        <w:t xml:space="preserve"> or the Department of Health and</w:t>
      </w:r>
      <w:r w:rsidR="00C10DDC" w:rsidRPr="0095566A">
        <w:rPr>
          <w:rFonts w:ascii="Arial" w:hAnsi="Arial" w:cs="Arial"/>
          <w:sz w:val="22"/>
          <w:szCs w:val="22"/>
        </w:rPr>
        <w:t xml:space="preserve"> Social Care.</w:t>
      </w:r>
    </w:p>
    <w:p w14:paraId="398C6B7B" w14:textId="77777777" w:rsidR="00A028BC" w:rsidRPr="0095566A" w:rsidRDefault="00A028BC" w:rsidP="00B44C42">
      <w:pPr>
        <w:spacing w:line="360" w:lineRule="auto"/>
        <w:rPr>
          <w:rFonts w:ascii="Arial" w:hAnsi="Arial" w:cs="Arial"/>
          <w:sz w:val="22"/>
          <w:szCs w:val="22"/>
        </w:rPr>
      </w:pPr>
    </w:p>
    <w:p w14:paraId="5362DB51" w14:textId="77777777" w:rsidR="00CA2364" w:rsidRPr="0095566A" w:rsidRDefault="00CA2364" w:rsidP="00B44C42">
      <w:pPr>
        <w:spacing w:line="360" w:lineRule="auto"/>
        <w:rPr>
          <w:rFonts w:ascii="Arial" w:hAnsi="Arial" w:cs="Arial"/>
          <w:sz w:val="22"/>
          <w:szCs w:val="22"/>
        </w:rPr>
      </w:pPr>
      <w:r w:rsidRPr="0095566A">
        <w:rPr>
          <w:rFonts w:ascii="Arial" w:hAnsi="Arial" w:cs="Arial"/>
          <w:b/>
          <w:i/>
          <w:sz w:val="22"/>
          <w:szCs w:val="22"/>
        </w:rPr>
        <w:t>Funding statement:</w:t>
      </w:r>
      <w:r w:rsidRPr="0095566A">
        <w:rPr>
          <w:rFonts w:ascii="Arial" w:hAnsi="Arial" w:cs="Arial"/>
          <w:sz w:val="22"/>
          <w:szCs w:val="22"/>
        </w:rPr>
        <w:t xml:space="preserve"> No funding required</w:t>
      </w:r>
    </w:p>
    <w:p w14:paraId="1284A13F" w14:textId="77777777" w:rsidR="00CA2364" w:rsidRPr="0095566A" w:rsidRDefault="00CA2364" w:rsidP="00B44C42">
      <w:pPr>
        <w:autoSpaceDE w:val="0"/>
        <w:autoSpaceDN w:val="0"/>
        <w:adjustRightInd w:val="0"/>
        <w:spacing w:line="360" w:lineRule="auto"/>
        <w:rPr>
          <w:rFonts w:ascii="Arial" w:hAnsi="Arial" w:cs="Arial"/>
          <w:sz w:val="22"/>
          <w:szCs w:val="22"/>
        </w:rPr>
      </w:pPr>
    </w:p>
    <w:p w14:paraId="67F16839" w14:textId="77777777" w:rsidR="00DA5B56" w:rsidRPr="0095566A" w:rsidRDefault="00DA5B56" w:rsidP="00722097">
      <w:pPr>
        <w:spacing w:line="360" w:lineRule="auto"/>
        <w:rPr>
          <w:rFonts w:ascii="Arial" w:hAnsi="Arial" w:cs="Arial"/>
          <w:b/>
          <w:sz w:val="22"/>
          <w:szCs w:val="22"/>
        </w:rPr>
      </w:pPr>
      <w:r w:rsidRPr="0095566A">
        <w:rPr>
          <w:rFonts w:ascii="Arial" w:hAnsi="Arial" w:cs="Arial"/>
          <w:b/>
          <w:sz w:val="22"/>
          <w:szCs w:val="22"/>
        </w:rPr>
        <w:br w:type="page"/>
      </w:r>
    </w:p>
    <w:p w14:paraId="6913988C" w14:textId="77777777" w:rsidR="00722097" w:rsidRPr="008D4B60" w:rsidRDefault="00EE05AF" w:rsidP="004A2472">
      <w:pPr>
        <w:pStyle w:val="EndNoteBibliographyTitle"/>
        <w:spacing w:line="360" w:lineRule="auto"/>
        <w:rPr>
          <w:b/>
          <w:szCs w:val="22"/>
        </w:rPr>
      </w:pPr>
      <w:r w:rsidRPr="008D4B60">
        <w:rPr>
          <w:szCs w:val="22"/>
        </w:rPr>
        <w:lastRenderedPageBreak/>
        <w:fldChar w:fldCharType="begin"/>
      </w:r>
      <w:r w:rsidRPr="008D4B60">
        <w:rPr>
          <w:szCs w:val="22"/>
        </w:rPr>
        <w:instrText xml:space="preserve"> ADDIN EN.REFLIST </w:instrText>
      </w:r>
      <w:r w:rsidRPr="008D4B60">
        <w:rPr>
          <w:szCs w:val="22"/>
        </w:rPr>
        <w:fldChar w:fldCharType="separate"/>
      </w:r>
      <w:r w:rsidR="00722097" w:rsidRPr="008D4B60">
        <w:rPr>
          <w:b/>
          <w:szCs w:val="22"/>
        </w:rPr>
        <w:t>References</w:t>
      </w:r>
    </w:p>
    <w:p w14:paraId="11FD3321" w14:textId="77777777" w:rsidR="00722097" w:rsidRPr="008D4B60" w:rsidRDefault="00722097" w:rsidP="004A2472">
      <w:pPr>
        <w:pStyle w:val="EndNoteBibliography"/>
        <w:ind w:left="426" w:hanging="426"/>
        <w:rPr>
          <w:szCs w:val="22"/>
        </w:rPr>
      </w:pPr>
      <w:bookmarkStart w:id="29" w:name="_ENREF_1"/>
      <w:r w:rsidRPr="008D4B60">
        <w:rPr>
          <w:szCs w:val="22"/>
        </w:rPr>
        <w:t>1.</w:t>
      </w:r>
      <w:r w:rsidRPr="008D4B60">
        <w:rPr>
          <w:szCs w:val="22"/>
        </w:rPr>
        <w:tab/>
        <w:t xml:space="preserve">Lau H, Khosrawipour V, Kocbach P, et al. The positive impact of lockdown in Wuhan on containing the COVID-19 outbreak in China. </w:t>
      </w:r>
      <w:r w:rsidRPr="008D4B60">
        <w:rPr>
          <w:i/>
          <w:szCs w:val="22"/>
        </w:rPr>
        <w:t>J Travel Med</w:t>
      </w:r>
      <w:r w:rsidRPr="008D4B60">
        <w:rPr>
          <w:szCs w:val="22"/>
        </w:rPr>
        <w:t xml:space="preserve"> 2020.</w:t>
      </w:r>
      <w:bookmarkEnd w:id="29"/>
    </w:p>
    <w:p w14:paraId="625DAC16" w14:textId="39F8A207" w:rsidR="00722097" w:rsidRPr="008D4B60" w:rsidRDefault="00722097" w:rsidP="004A2472">
      <w:pPr>
        <w:pStyle w:val="EndNoteBibliography"/>
        <w:ind w:left="426" w:hanging="426"/>
        <w:rPr>
          <w:szCs w:val="22"/>
        </w:rPr>
      </w:pPr>
      <w:bookmarkStart w:id="30" w:name="_ENREF_2"/>
      <w:r w:rsidRPr="008D4B60">
        <w:rPr>
          <w:szCs w:val="22"/>
        </w:rPr>
        <w:t>2.</w:t>
      </w:r>
      <w:r w:rsidRPr="008D4B60">
        <w:rPr>
          <w:szCs w:val="22"/>
        </w:rPr>
        <w:tab/>
      </w:r>
      <w:bookmarkEnd w:id="30"/>
      <w:r w:rsidRPr="008D4B60">
        <w:rPr>
          <w:szCs w:val="22"/>
        </w:rPr>
        <w:t>CNN News. China is trying to revive its economy without risking more lives. The world is watching. 24 March 2020</w:t>
      </w:r>
    </w:p>
    <w:p w14:paraId="28165C2C" w14:textId="77777777" w:rsidR="00722097" w:rsidRPr="008D4B60" w:rsidRDefault="00722097" w:rsidP="004A2472">
      <w:pPr>
        <w:spacing w:line="360" w:lineRule="auto"/>
        <w:ind w:left="426" w:hanging="426"/>
        <w:rPr>
          <w:rFonts w:ascii="Arial" w:hAnsi="Arial" w:cs="Arial"/>
          <w:sz w:val="22"/>
          <w:szCs w:val="22"/>
        </w:rPr>
      </w:pPr>
      <w:bookmarkStart w:id="31" w:name="_ENREF_3"/>
      <w:r w:rsidRPr="008D4B60">
        <w:rPr>
          <w:rFonts w:ascii="Arial" w:hAnsi="Arial" w:cs="Arial"/>
          <w:noProof/>
          <w:sz w:val="22"/>
          <w:szCs w:val="22"/>
        </w:rPr>
        <w:t>3.</w:t>
      </w:r>
      <w:r w:rsidRPr="008D4B60">
        <w:rPr>
          <w:rFonts w:ascii="Arial" w:hAnsi="Arial" w:cs="Arial"/>
          <w:noProof/>
          <w:sz w:val="22"/>
          <w:szCs w:val="22"/>
        </w:rPr>
        <w:tab/>
      </w:r>
      <w:bookmarkEnd w:id="31"/>
      <w:r w:rsidRPr="008D4B60">
        <w:rPr>
          <w:rFonts w:ascii="Arial" w:hAnsi="Arial" w:cs="Arial"/>
          <w:sz w:val="22"/>
          <w:szCs w:val="22"/>
        </w:rPr>
        <w:t>CNN News. Coronavirus: India defiant as millions struggle under lockdown. 28 March 2020</w:t>
      </w:r>
    </w:p>
    <w:p w14:paraId="4F6BAAF0" w14:textId="5AB12F64" w:rsidR="00722097" w:rsidRPr="008D4B60" w:rsidRDefault="00722097" w:rsidP="004A2472">
      <w:pPr>
        <w:pStyle w:val="EndNoteBibliography"/>
        <w:ind w:left="426" w:hanging="426"/>
        <w:rPr>
          <w:szCs w:val="22"/>
        </w:rPr>
      </w:pPr>
      <w:bookmarkStart w:id="32" w:name="_ENREF_4"/>
      <w:r w:rsidRPr="00E245E4">
        <w:rPr>
          <w:szCs w:val="22"/>
          <w:lang w:val="fr-FR"/>
        </w:rPr>
        <w:t>4.</w:t>
      </w:r>
      <w:r w:rsidRPr="00E245E4">
        <w:rPr>
          <w:szCs w:val="22"/>
          <w:lang w:val="fr-FR"/>
        </w:rPr>
        <w:tab/>
      </w:r>
      <w:bookmarkEnd w:id="32"/>
      <w:r w:rsidR="004A2472" w:rsidRPr="00E245E4">
        <w:rPr>
          <w:szCs w:val="22"/>
          <w:lang w:val="fr-FR"/>
        </w:rPr>
        <w:t xml:space="preserve">Favas C, Abdelmagid N, Checchi F, et al. </w:t>
      </w:r>
      <w:r w:rsidR="004A2472" w:rsidRPr="008D4B60">
        <w:rPr>
          <w:szCs w:val="22"/>
        </w:rPr>
        <w:t>Guidance for the prevention of COVID-19 infections among high-risk individuals in camps and camp-like settings. Health in Humanitarian Crisis Centre, London School of Hygiene &amp; Tropical Medicine, 2020, London, UK</w:t>
      </w:r>
    </w:p>
    <w:p w14:paraId="6716F984" w14:textId="77777777" w:rsidR="00722097" w:rsidRPr="008D4B60" w:rsidRDefault="00722097" w:rsidP="004A2472">
      <w:pPr>
        <w:pStyle w:val="EndNoteBibliography"/>
        <w:ind w:left="426" w:hanging="426"/>
        <w:rPr>
          <w:szCs w:val="22"/>
        </w:rPr>
      </w:pPr>
      <w:bookmarkStart w:id="33" w:name="_ENREF_5"/>
      <w:r w:rsidRPr="008D4B60">
        <w:rPr>
          <w:szCs w:val="22"/>
        </w:rPr>
        <w:t>5.</w:t>
      </w:r>
      <w:r w:rsidRPr="008D4B60">
        <w:rPr>
          <w:szCs w:val="22"/>
        </w:rPr>
        <w:tab/>
        <w:t>Key considerations: COVID-19 in informal urban settlements (March 2020): Social Science in Humanitarian Action, 2020.</w:t>
      </w:r>
      <w:bookmarkEnd w:id="33"/>
    </w:p>
    <w:p w14:paraId="44CF7D5F" w14:textId="7FC7D2E9" w:rsidR="00722097" w:rsidRPr="008D4B60" w:rsidRDefault="00722097" w:rsidP="004A2472">
      <w:pPr>
        <w:pStyle w:val="EndNoteBibliography"/>
        <w:ind w:left="426" w:hanging="426"/>
        <w:rPr>
          <w:szCs w:val="22"/>
        </w:rPr>
      </w:pPr>
      <w:bookmarkStart w:id="34" w:name="_ENREF_6"/>
      <w:r w:rsidRPr="008D4B60">
        <w:rPr>
          <w:szCs w:val="22"/>
          <w:lang w:val="fr-FR"/>
        </w:rPr>
        <w:t>6.</w:t>
      </w:r>
      <w:r w:rsidRPr="008D4B60">
        <w:rPr>
          <w:szCs w:val="22"/>
          <w:lang w:val="fr-FR"/>
        </w:rPr>
        <w:tab/>
      </w:r>
      <w:bookmarkEnd w:id="34"/>
      <w:r w:rsidR="004A2472" w:rsidRPr="008D4B60">
        <w:rPr>
          <w:szCs w:val="22"/>
          <w:lang w:val="fr-FR"/>
        </w:rPr>
        <w:t xml:space="preserve">CNN News (Picheta R, Qiblawi T). </w:t>
      </w:r>
      <w:r w:rsidR="004A2472" w:rsidRPr="008D4B60">
        <w:rPr>
          <w:szCs w:val="22"/>
        </w:rPr>
        <w:t>Jordan eases lockdown after total curfew leads to chaos. 26 March 2020</w:t>
      </w:r>
    </w:p>
    <w:p w14:paraId="7C1DCE0F" w14:textId="77777777" w:rsidR="004A2472" w:rsidRPr="008D4B60" w:rsidRDefault="00722097" w:rsidP="004A2472">
      <w:pPr>
        <w:spacing w:line="360" w:lineRule="auto"/>
        <w:ind w:left="426" w:hanging="426"/>
        <w:rPr>
          <w:rFonts w:ascii="Arial" w:hAnsi="Arial" w:cs="Arial"/>
          <w:sz w:val="22"/>
          <w:szCs w:val="22"/>
        </w:rPr>
      </w:pPr>
      <w:bookmarkStart w:id="35" w:name="_ENREF_7"/>
      <w:r w:rsidRPr="008D4B60">
        <w:rPr>
          <w:rFonts w:ascii="Arial" w:hAnsi="Arial" w:cs="Arial"/>
          <w:noProof/>
          <w:sz w:val="22"/>
          <w:szCs w:val="22"/>
        </w:rPr>
        <w:t>7.</w:t>
      </w:r>
      <w:r w:rsidRPr="008D4B60">
        <w:rPr>
          <w:rFonts w:ascii="Arial" w:hAnsi="Arial" w:cs="Arial"/>
          <w:noProof/>
          <w:sz w:val="22"/>
          <w:szCs w:val="22"/>
        </w:rPr>
        <w:tab/>
      </w:r>
      <w:bookmarkStart w:id="36" w:name="_ENREF_8"/>
      <w:bookmarkEnd w:id="35"/>
      <w:r w:rsidR="004A2472" w:rsidRPr="008D4B60">
        <w:rPr>
          <w:rFonts w:ascii="Arial" w:hAnsi="Arial" w:cs="Arial"/>
          <w:sz w:val="22"/>
          <w:szCs w:val="22"/>
        </w:rPr>
        <w:t>Keaten J. UN health agency settles in for long fight with virus. 2020 27 March 2020</w:t>
      </w:r>
    </w:p>
    <w:p w14:paraId="3C065C59" w14:textId="6653780D" w:rsidR="00722097" w:rsidRPr="008D4B60" w:rsidRDefault="00722097" w:rsidP="004A2472">
      <w:pPr>
        <w:pStyle w:val="EndNoteBibliography"/>
        <w:ind w:left="426" w:hanging="426"/>
        <w:rPr>
          <w:szCs w:val="22"/>
        </w:rPr>
      </w:pPr>
      <w:r w:rsidRPr="008D4B60">
        <w:rPr>
          <w:szCs w:val="22"/>
        </w:rPr>
        <w:t>8.</w:t>
      </w:r>
      <w:r w:rsidRPr="008D4B60">
        <w:rPr>
          <w:szCs w:val="22"/>
        </w:rPr>
        <w:tab/>
      </w:r>
      <w:bookmarkEnd w:id="36"/>
      <w:r w:rsidR="004A2472" w:rsidRPr="008D4B60">
        <w:rPr>
          <w:szCs w:val="22"/>
        </w:rPr>
        <w:t>Insight ID. Policy Brief: Evidence-Informed Social Distancing Policies for African Countries, 2020.</w:t>
      </w:r>
    </w:p>
    <w:p w14:paraId="61E14928" w14:textId="77777777" w:rsidR="004A2472" w:rsidRPr="008D4B60" w:rsidRDefault="004A2472" w:rsidP="004A2472">
      <w:pPr>
        <w:spacing w:line="360" w:lineRule="auto"/>
        <w:ind w:left="426" w:hanging="426"/>
        <w:rPr>
          <w:rFonts w:ascii="Arial" w:hAnsi="Arial" w:cs="Arial"/>
          <w:sz w:val="22"/>
          <w:szCs w:val="22"/>
        </w:rPr>
      </w:pPr>
      <w:r w:rsidRPr="008D4B60">
        <w:rPr>
          <w:rFonts w:ascii="Arial" w:hAnsi="Arial" w:cs="Arial"/>
          <w:sz w:val="22"/>
          <w:szCs w:val="22"/>
          <w:lang w:val="fr-FR"/>
        </w:rPr>
        <w:t>9.</w:t>
      </w:r>
      <w:r w:rsidRPr="008D4B60">
        <w:rPr>
          <w:rFonts w:ascii="Arial" w:hAnsi="Arial" w:cs="Arial"/>
          <w:sz w:val="22"/>
          <w:szCs w:val="22"/>
          <w:lang w:val="fr-FR"/>
        </w:rPr>
        <w:tab/>
        <w:t xml:space="preserve">Jarvis CI, van Zandvoortk K, Gimma A, et al. </w:t>
      </w:r>
      <w:r w:rsidRPr="008D4B60">
        <w:rPr>
          <w:rFonts w:ascii="Arial" w:hAnsi="Arial" w:cs="Arial"/>
          <w:sz w:val="22"/>
          <w:szCs w:val="22"/>
        </w:rPr>
        <w:t>Impact of physical distance measures on transmission in the UK. In: Centre for the Mathematical Modelling of Infectious Diseases, London School of Hygiene &amp; Tropical Medicine, 2020, London, UK (https://cmmid.github.io/)</w:t>
      </w:r>
    </w:p>
    <w:p w14:paraId="1AC07DE4" w14:textId="2BC488F6" w:rsidR="004A2472" w:rsidRPr="008D4B60" w:rsidRDefault="004A2472" w:rsidP="004A2472">
      <w:pPr>
        <w:spacing w:line="360" w:lineRule="auto"/>
        <w:ind w:left="426" w:hanging="426"/>
        <w:rPr>
          <w:rFonts w:ascii="Arial" w:hAnsi="Arial" w:cs="Arial"/>
          <w:sz w:val="22"/>
          <w:szCs w:val="22"/>
        </w:rPr>
      </w:pPr>
      <w:r w:rsidRPr="008D4B60">
        <w:rPr>
          <w:rFonts w:ascii="Arial" w:hAnsi="Arial" w:cs="Arial"/>
          <w:sz w:val="22"/>
          <w:szCs w:val="22"/>
          <w:lang w:val="fr-FR"/>
        </w:rPr>
        <w:t>10.</w:t>
      </w:r>
      <w:r w:rsidRPr="008D4B60">
        <w:rPr>
          <w:rFonts w:ascii="Arial" w:hAnsi="Arial" w:cs="Arial"/>
          <w:sz w:val="22"/>
          <w:szCs w:val="22"/>
          <w:lang w:val="fr-FR"/>
        </w:rPr>
        <w:tab/>
        <w:t xml:space="preserve">Prem K, Liu Y, Russell TW, et al. </w:t>
      </w:r>
      <w:r w:rsidRPr="008D4B60">
        <w:rPr>
          <w:rFonts w:ascii="Arial" w:hAnsi="Arial" w:cs="Arial"/>
          <w:sz w:val="22"/>
          <w:szCs w:val="22"/>
        </w:rPr>
        <w:t xml:space="preserve">The effect of control strategies to reduce social mixing on outcomes of the COVID-19 epidemic in Wuhan, China: a modelling study. </w:t>
      </w:r>
      <w:r w:rsidRPr="008D4B60">
        <w:rPr>
          <w:rFonts w:ascii="Arial" w:hAnsi="Arial" w:cs="Arial"/>
          <w:i/>
          <w:sz w:val="22"/>
          <w:szCs w:val="22"/>
        </w:rPr>
        <w:t>Lancet Pub Health</w:t>
      </w:r>
      <w:r w:rsidRPr="008D4B60">
        <w:rPr>
          <w:rFonts w:ascii="Arial" w:hAnsi="Arial" w:cs="Arial"/>
          <w:sz w:val="22"/>
          <w:szCs w:val="22"/>
        </w:rPr>
        <w:t xml:space="preserve"> 2020</w:t>
      </w:r>
    </w:p>
    <w:p w14:paraId="5AA0088B" w14:textId="596F942A" w:rsidR="0024393C" w:rsidRPr="009267C4" w:rsidRDefault="00EE05AF" w:rsidP="004A2472">
      <w:pPr>
        <w:spacing w:line="360" w:lineRule="auto"/>
        <w:rPr>
          <w:rFonts w:ascii="Arial" w:hAnsi="Arial" w:cs="Arial"/>
          <w:sz w:val="22"/>
          <w:szCs w:val="22"/>
        </w:rPr>
      </w:pPr>
      <w:r w:rsidRPr="008D4B60">
        <w:rPr>
          <w:rFonts w:ascii="Arial" w:hAnsi="Arial" w:cs="Arial"/>
          <w:sz w:val="22"/>
          <w:szCs w:val="22"/>
        </w:rPr>
        <w:fldChar w:fldCharType="end"/>
      </w:r>
    </w:p>
    <w:p w14:paraId="0D47FF9B" w14:textId="77777777" w:rsidR="004F2E05" w:rsidRPr="004F2E05" w:rsidRDefault="004F2E05" w:rsidP="004A2472">
      <w:pPr>
        <w:spacing w:line="360" w:lineRule="auto"/>
        <w:rPr>
          <w:rFonts w:ascii="Arial" w:hAnsi="Arial" w:cs="Arial"/>
          <w:b/>
          <w:sz w:val="22"/>
          <w:szCs w:val="22"/>
        </w:rPr>
      </w:pPr>
      <w:r w:rsidRPr="004F2E05">
        <w:rPr>
          <w:rFonts w:ascii="Arial" w:hAnsi="Arial" w:cs="Arial"/>
          <w:b/>
          <w:sz w:val="22"/>
          <w:szCs w:val="22"/>
        </w:rPr>
        <w:t> </w:t>
      </w:r>
    </w:p>
    <w:p w14:paraId="6EDD7DA5" w14:textId="77777777" w:rsidR="004A2472" w:rsidRDefault="004A2472">
      <w:pPr>
        <w:rPr>
          <w:rFonts w:ascii="Arial" w:hAnsi="Arial" w:cs="Arial"/>
          <w:b/>
          <w:sz w:val="22"/>
          <w:szCs w:val="22"/>
        </w:rPr>
      </w:pPr>
      <w:r>
        <w:rPr>
          <w:rFonts w:ascii="Arial" w:hAnsi="Arial" w:cs="Arial"/>
          <w:b/>
          <w:sz w:val="22"/>
          <w:szCs w:val="22"/>
        </w:rPr>
        <w:br w:type="page"/>
      </w:r>
    </w:p>
    <w:p w14:paraId="2359483E" w14:textId="5268556A" w:rsidR="00782C35" w:rsidRPr="0095566A" w:rsidRDefault="001A6D6A" w:rsidP="00782C35">
      <w:pPr>
        <w:spacing w:line="360" w:lineRule="auto"/>
        <w:rPr>
          <w:rFonts w:ascii="Arial" w:hAnsi="Arial" w:cs="Arial"/>
          <w:sz w:val="22"/>
          <w:szCs w:val="22"/>
        </w:rPr>
      </w:pPr>
      <w:ins w:id="37" w:author="Daniel Bausch" w:date="2020-05-09T13:47:00Z">
        <w:r>
          <w:rPr>
            <w:rFonts w:ascii="Arial" w:hAnsi="Arial" w:cs="Arial"/>
            <w:b/>
            <w:sz w:val="22"/>
            <w:szCs w:val="22"/>
          </w:rPr>
          <w:lastRenderedPageBreak/>
          <w:t>Table</w:t>
        </w:r>
      </w:ins>
      <w:del w:id="38" w:author="Daniel Bausch" w:date="2020-05-09T13:47:00Z">
        <w:r w:rsidR="00782C35" w:rsidRPr="0095566A" w:rsidDel="001A6D6A">
          <w:rPr>
            <w:rFonts w:ascii="Arial" w:hAnsi="Arial" w:cs="Arial"/>
            <w:b/>
            <w:sz w:val="22"/>
            <w:szCs w:val="22"/>
          </w:rPr>
          <w:delText>Box Insert</w:delText>
        </w:r>
      </w:del>
      <w:r w:rsidR="00782C35" w:rsidRPr="0095566A">
        <w:rPr>
          <w:rFonts w:ascii="Arial" w:hAnsi="Arial" w:cs="Arial"/>
          <w:b/>
          <w:sz w:val="22"/>
          <w:szCs w:val="22"/>
        </w:rPr>
        <w:t xml:space="preserve">: </w:t>
      </w:r>
      <w:r w:rsidR="00782C35" w:rsidRPr="0095566A">
        <w:rPr>
          <w:rFonts w:ascii="Arial" w:hAnsi="Arial" w:cs="Arial"/>
          <w:sz w:val="22"/>
          <w:szCs w:val="22"/>
        </w:rPr>
        <w:t>Example of precision physical distancing (</w:t>
      </w:r>
      <w:r w:rsidR="00BB50C9" w:rsidRPr="0095566A">
        <w:rPr>
          <w:rFonts w:ascii="Arial" w:hAnsi="Arial" w:cs="Arial"/>
          <w:sz w:val="22"/>
          <w:szCs w:val="22"/>
        </w:rPr>
        <w:t>precision physical distancing</w:t>
      </w:r>
      <w:r w:rsidR="00782C35" w:rsidRPr="0095566A">
        <w:rPr>
          <w:rFonts w:ascii="Arial" w:hAnsi="Arial" w:cs="Arial"/>
          <w:sz w:val="22"/>
          <w:szCs w:val="22"/>
        </w:rPr>
        <w:t>) guidelines</w:t>
      </w:r>
      <w:del w:id="39" w:author="Daniel Bausch" w:date="2020-05-09T14:09:00Z">
        <w:r w:rsidR="00782C35" w:rsidRPr="0095566A" w:rsidDel="00FD48FD">
          <w:rPr>
            <w:rFonts w:ascii="Arial" w:hAnsi="Arial" w:cs="Arial"/>
            <w:sz w:val="22"/>
            <w:szCs w:val="22"/>
          </w:rPr>
          <w:delText xml:space="preserve"> for a restaurant</w:delText>
        </w:r>
      </w:del>
    </w:p>
    <w:tbl>
      <w:tblPr>
        <w:tblStyle w:val="TableGrid"/>
        <w:tblW w:w="0" w:type="auto"/>
        <w:tblInd w:w="-5" w:type="dxa"/>
        <w:tblLook w:val="04A0" w:firstRow="1" w:lastRow="0" w:firstColumn="1" w:lastColumn="0" w:noHBand="0" w:noVBand="1"/>
      </w:tblPr>
      <w:tblGrid>
        <w:gridCol w:w="9214"/>
      </w:tblGrid>
      <w:tr w:rsidR="00FD48FD" w:rsidRPr="0095566A" w14:paraId="61D12ECF" w14:textId="77777777" w:rsidTr="00C75A6A">
        <w:trPr>
          <w:ins w:id="40" w:author="Daniel Bausch" w:date="2020-05-09T14:09:00Z"/>
        </w:trPr>
        <w:tc>
          <w:tcPr>
            <w:tcW w:w="9214" w:type="dxa"/>
          </w:tcPr>
          <w:p w14:paraId="00BCB0A4" w14:textId="40EDF30D" w:rsidR="00FD48FD" w:rsidRPr="00820408" w:rsidRDefault="00FD48FD" w:rsidP="00820408">
            <w:pPr>
              <w:spacing w:line="360" w:lineRule="auto"/>
              <w:rPr>
                <w:ins w:id="41" w:author="Daniel Bausch" w:date="2020-05-09T14:09:00Z"/>
                <w:rFonts w:ascii="Arial" w:hAnsi="Arial" w:cs="Arial"/>
                <w:b/>
                <w:sz w:val="22"/>
                <w:szCs w:val="22"/>
              </w:rPr>
            </w:pPr>
            <w:ins w:id="42" w:author="Daniel Bausch" w:date="2020-05-09T14:09:00Z">
              <w:r w:rsidRPr="00820408">
                <w:rPr>
                  <w:rFonts w:ascii="Arial" w:hAnsi="Arial" w:cs="Arial"/>
                  <w:b/>
                  <w:sz w:val="22"/>
                  <w:szCs w:val="22"/>
                </w:rPr>
                <w:t>R</w:t>
              </w:r>
              <w:r w:rsidRPr="00820408">
                <w:rPr>
                  <w:rFonts w:ascii="Arial" w:hAnsi="Arial" w:cs="Arial"/>
                  <w:b/>
                  <w:sz w:val="22"/>
                  <w:szCs w:val="22"/>
                </w:rPr>
                <w:t>estaurant</w:t>
              </w:r>
            </w:ins>
          </w:p>
        </w:tc>
      </w:tr>
      <w:tr w:rsidR="006C211F" w:rsidRPr="0095566A" w14:paraId="5094634E" w14:textId="77777777" w:rsidTr="00C75A6A">
        <w:tc>
          <w:tcPr>
            <w:tcW w:w="9214" w:type="dxa"/>
          </w:tcPr>
          <w:p w14:paraId="256937F4" w14:textId="47B7F7B2" w:rsidR="006C211F" w:rsidRPr="0095566A" w:rsidRDefault="006C211F" w:rsidP="00C75A6A">
            <w:pPr>
              <w:pStyle w:val="ListParagraph"/>
              <w:numPr>
                <w:ilvl w:val="0"/>
                <w:numId w:val="16"/>
              </w:numPr>
              <w:spacing w:line="360" w:lineRule="auto"/>
              <w:ind w:left="426" w:hanging="284"/>
              <w:rPr>
                <w:rFonts w:ascii="Arial" w:hAnsi="Arial" w:cs="Arial"/>
                <w:sz w:val="22"/>
                <w:szCs w:val="22"/>
              </w:rPr>
            </w:pPr>
            <w:r w:rsidRPr="0095566A">
              <w:rPr>
                <w:rFonts w:ascii="Arial" w:hAnsi="Arial" w:cs="Arial"/>
                <w:sz w:val="22"/>
                <w:szCs w:val="22"/>
              </w:rPr>
              <w:t>Seating capacity restricted based on specific assessment of sufficient distancing based on configuration of the establishment</w:t>
            </w:r>
          </w:p>
        </w:tc>
      </w:tr>
      <w:tr w:rsidR="009A5CAA" w:rsidRPr="0095566A" w14:paraId="7B7A2724" w14:textId="77777777" w:rsidTr="00C75A6A">
        <w:trPr>
          <w:ins w:id="43" w:author="Daniel Bausch" w:date="2020-05-09T13:38:00Z"/>
        </w:trPr>
        <w:tc>
          <w:tcPr>
            <w:tcW w:w="9214" w:type="dxa"/>
          </w:tcPr>
          <w:p w14:paraId="7BD37D48" w14:textId="24156591" w:rsidR="009A5CAA" w:rsidRPr="0095566A" w:rsidRDefault="009A5CAA" w:rsidP="00C75A6A">
            <w:pPr>
              <w:pStyle w:val="ListParagraph"/>
              <w:numPr>
                <w:ilvl w:val="0"/>
                <w:numId w:val="16"/>
              </w:numPr>
              <w:spacing w:line="360" w:lineRule="auto"/>
              <w:ind w:left="426" w:hanging="284"/>
              <w:rPr>
                <w:ins w:id="44" w:author="Daniel Bausch" w:date="2020-05-09T13:38:00Z"/>
                <w:rFonts w:ascii="Arial" w:hAnsi="Arial" w:cs="Arial"/>
                <w:sz w:val="22"/>
                <w:szCs w:val="22"/>
              </w:rPr>
            </w:pPr>
            <w:ins w:id="45" w:author="Daniel Bausch" w:date="2020-05-09T13:39:00Z">
              <w:r>
                <w:rPr>
                  <w:rFonts w:ascii="Arial" w:hAnsi="Arial" w:cs="Arial"/>
                  <w:sz w:val="22"/>
                  <w:szCs w:val="22"/>
                </w:rPr>
                <w:t>All customers seated until given permission to circulate by management</w:t>
              </w:r>
            </w:ins>
            <w:ins w:id="46" w:author="Daniel Bausch" w:date="2020-05-09T13:41:00Z">
              <w:r>
                <w:rPr>
                  <w:rFonts w:ascii="Arial" w:hAnsi="Arial" w:cs="Arial"/>
                  <w:sz w:val="22"/>
                  <w:szCs w:val="22"/>
                </w:rPr>
                <w:t xml:space="preserve"> (e.g.</w:t>
              </w:r>
            </w:ins>
            <w:ins w:id="47" w:author="Daniel Bausch" w:date="2020-05-09T13:42:00Z">
              <w:r>
                <w:rPr>
                  <w:rFonts w:ascii="Arial" w:hAnsi="Arial" w:cs="Arial"/>
                  <w:sz w:val="22"/>
                  <w:szCs w:val="22"/>
                </w:rPr>
                <w:t xml:space="preserve"> to exit or use toilet facilities)</w:t>
              </w:r>
            </w:ins>
          </w:p>
        </w:tc>
      </w:tr>
      <w:tr w:rsidR="0094226F" w:rsidRPr="0095566A" w14:paraId="684E2931" w14:textId="77777777" w:rsidTr="00C75A6A">
        <w:trPr>
          <w:ins w:id="48" w:author="Daniel Bausch" w:date="2020-05-09T14:11:00Z"/>
        </w:trPr>
        <w:tc>
          <w:tcPr>
            <w:tcW w:w="9214" w:type="dxa"/>
          </w:tcPr>
          <w:p w14:paraId="7D8EBF4F" w14:textId="6528B519" w:rsidR="0094226F" w:rsidRPr="0095566A" w:rsidRDefault="0094226F" w:rsidP="00C75A6A">
            <w:pPr>
              <w:pStyle w:val="ListParagraph"/>
              <w:numPr>
                <w:ilvl w:val="0"/>
                <w:numId w:val="16"/>
              </w:numPr>
              <w:spacing w:line="360" w:lineRule="auto"/>
              <w:ind w:left="426" w:hanging="284"/>
              <w:rPr>
                <w:ins w:id="49" w:author="Daniel Bausch" w:date="2020-05-09T14:11:00Z"/>
                <w:rFonts w:ascii="Arial" w:hAnsi="Arial" w:cs="Arial"/>
                <w:sz w:val="22"/>
                <w:szCs w:val="22"/>
              </w:rPr>
            </w:pPr>
            <w:ins w:id="50" w:author="Daniel Bausch" w:date="2020-05-09T14:11:00Z">
              <w:r>
                <w:rPr>
                  <w:rFonts w:ascii="Arial" w:hAnsi="Arial" w:cs="Arial"/>
                  <w:sz w:val="22"/>
                  <w:szCs w:val="22"/>
                </w:rPr>
                <w:t xml:space="preserve">Controlled entry </w:t>
              </w:r>
            </w:ins>
            <w:ins w:id="51" w:author="Daniel Bausch" w:date="2020-05-09T14:12:00Z">
              <w:r>
                <w:rPr>
                  <w:rFonts w:ascii="Arial" w:hAnsi="Arial" w:cs="Arial"/>
                  <w:sz w:val="22"/>
                  <w:szCs w:val="22"/>
                </w:rPr>
                <w:t>and exist to ensure spacing</w:t>
              </w:r>
            </w:ins>
          </w:p>
        </w:tc>
      </w:tr>
      <w:tr w:rsidR="00782C35" w:rsidRPr="0095566A" w14:paraId="1A80CE58" w14:textId="77777777" w:rsidTr="00C75A6A">
        <w:tc>
          <w:tcPr>
            <w:tcW w:w="9214" w:type="dxa"/>
          </w:tcPr>
          <w:p w14:paraId="3335300A" w14:textId="29CC0A6E" w:rsidR="00782C35" w:rsidRPr="0095566A" w:rsidRDefault="00782C35" w:rsidP="00C75A6A">
            <w:pPr>
              <w:pStyle w:val="ListParagraph"/>
              <w:numPr>
                <w:ilvl w:val="0"/>
                <w:numId w:val="16"/>
              </w:numPr>
              <w:spacing w:line="360" w:lineRule="auto"/>
              <w:ind w:left="426" w:hanging="284"/>
              <w:rPr>
                <w:rFonts w:ascii="Arial" w:hAnsi="Arial" w:cs="Arial"/>
                <w:b/>
                <w:sz w:val="22"/>
                <w:szCs w:val="22"/>
              </w:rPr>
            </w:pPr>
            <w:r w:rsidRPr="0095566A">
              <w:rPr>
                <w:rFonts w:ascii="Arial" w:hAnsi="Arial" w:cs="Arial"/>
                <w:sz w:val="22"/>
                <w:szCs w:val="22"/>
              </w:rPr>
              <w:t>Tables must be at least two meters apart, with tape o</w:t>
            </w:r>
            <w:r w:rsidR="006C211F" w:rsidRPr="0095566A">
              <w:rPr>
                <w:rFonts w:ascii="Arial" w:hAnsi="Arial" w:cs="Arial"/>
                <w:sz w:val="22"/>
                <w:szCs w:val="22"/>
              </w:rPr>
              <w:t>r</w:t>
            </w:r>
            <w:r w:rsidRPr="0095566A">
              <w:rPr>
                <w:rFonts w:ascii="Arial" w:hAnsi="Arial" w:cs="Arial"/>
                <w:sz w:val="22"/>
                <w:szCs w:val="22"/>
              </w:rPr>
              <w:t xml:space="preserve"> chalk lines on the floor to mark out spacing</w:t>
            </w:r>
            <w:r w:rsidR="006C211F" w:rsidRPr="0095566A">
              <w:rPr>
                <w:rFonts w:ascii="Arial" w:hAnsi="Arial" w:cs="Arial"/>
                <w:sz w:val="22"/>
                <w:szCs w:val="22"/>
              </w:rPr>
              <w:t xml:space="preserve"> and pathways to exits and toilet facilities</w:t>
            </w:r>
          </w:p>
        </w:tc>
      </w:tr>
      <w:tr w:rsidR="00782C35" w:rsidRPr="0095566A" w14:paraId="67D8F4C5" w14:textId="77777777" w:rsidTr="00C75A6A">
        <w:tc>
          <w:tcPr>
            <w:tcW w:w="9214" w:type="dxa"/>
          </w:tcPr>
          <w:p w14:paraId="5A78D039" w14:textId="01E6C55B" w:rsidR="00782C35" w:rsidRPr="0095566A" w:rsidRDefault="00782C35" w:rsidP="00C75A6A">
            <w:pPr>
              <w:pStyle w:val="ListParagraph"/>
              <w:numPr>
                <w:ilvl w:val="0"/>
                <w:numId w:val="16"/>
              </w:numPr>
              <w:spacing w:line="360" w:lineRule="auto"/>
              <w:ind w:left="426" w:hanging="284"/>
              <w:rPr>
                <w:rFonts w:ascii="Arial" w:hAnsi="Arial" w:cs="Arial"/>
                <w:b/>
                <w:sz w:val="22"/>
                <w:szCs w:val="22"/>
              </w:rPr>
            </w:pPr>
            <w:r w:rsidRPr="0095566A">
              <w:rPr>
                <w:rFonts w:ascii="Arial" w:hAnsi="Arial" w:cs="Arial"/>
                <w:sz w:val="22"/>
                <w:szCs w:val="22"/>
              </w:rPr>
              <w:t xml:space="preserve">Maximum of two people per table, not seated face-to-face (to avoid droplet deposition on mucous membranes during speaking, coughing or sneezing) </w:t>
            </w:r>
          </w:p>
        </w:tc>
      </w:tr>
      <w:tr w:rsidR="00782C35" w:rsidRPr="0095566A" w14:paraId="06FF2879" w14:textId="77777777" w:rsidTr="00C75A6A">
        <w:tc>
          <w:tcPr>
            <w:tcW w:w="9214" w:type="dxa"/>
          </w:tcPr>
          <w:p w14:paraId="09331026" w14:textId="77777777" w:rsidR="00782C35" w:rsidRPr="0095566A" w:rsidRDefault="00782C35" w:rsidP="00C75A6A">
            <w:pPr>
              <w:pStyle w:val="ListParagraph"/>
              <w:numPr>
                <w:ilvl w:val="0"/>
                <w:numId w:val="16"/>
              </w:numPr>
              <w:spacing w:line="360" w:lineRule="auto"/>
              <w:ind w:left="426" w:hanging="284"/>
              <w:rPr>
                <w:rFonts w:ascii="Arial" w:hAnsi="Arial" w:cs="Arial"/>
                <w:b/>
                <w:sz w:val="22"/>
                <w:szCs w:val="22"/>
              </w:rPr>
            </w:pPr>
            <w:r w:rsidRPr="0095566A">
              <w:rPr>
                <w:rFonts w:ascii="Arial" w:hAnsi="Arial" w:cs="Arial"/>
                <w:sz w:val="22"/>
                <w:szCs w:val="22"/>
              </w:rPr>
              <w:t>No touching between clients or staff</w:t>
            </w:r>
          </w:p>
        </w:tc>
      </w:tr>
      <w:tr w:rsidR="00782C35" w:rsidRPr="0095566A" w14:paraId="3E3ACF1A" w14:textId="77777777" w:rsidTr="00C75A6A">
        <w:tc>
          <w:tcPr>
            <w:tcW w:w="9214" w:type="dxa"/>
          </w:tcPr>
          <w:p w14:paraId="05C052F2" w14:textId="5349D69F" w:rsidR="00782C35" w:rsidRPr="0095566A" w:rsidRDefault="00782C35" w:rsidP="00C75A6A">
            <w:pPr>
              <w:pStyle w:val="ListParagraph"/>
              <w:numPr>
                <w:ilvl w:val="0"/>
                <w:numId w:val="16"/>
              </w:numPr>
              <w:spacing w:line="360" w:lineRule="auto"/>
              <w:ind w:left="426" w:hanging="284"/>
              <w:rPr>
                <w:rFonts w:ascii="Arial" w:hAnsi="Arial" w:cs="Arial"/>
                <w:sz w:val="22"/>
                <w:szCs w:val="22"/>
              </w:rPr>
            </w:pPr>
            <w:r w:rsidRPr="0095566A">
              <w:rPr>
                <w:rFonts w:ascii="Arial" w:hAnsi="Arial" w:cs="Arial"/>
                <w:sz w:val="22"/>
                <w:szCs w:val="22"/>
              </w:rPr>
              <w:t xml:space="preserve">Hand sanitizer and public health message on </w:t>
            </w:r>
            <w:r w:rsidR="00BB50C9" w:rsidRPr="0095566A">
              <w:rPr>
                <w:rFonts w:ascii="Arial" w:hAnsi="Arial" w:cs="Arial"/>
                <w:sz w:val="22"/>
                <w:szCs w:val="22"/>
              </w:rPr>
              <w:t>precision physical distancing</w:t>
            </w:r>
            <w:r w:rsidRPr="0095566A">
              <w:rPr>
                <w:rFonts w:ascii="Arial" w:hAnsi="Arial" w:cs="Arial"/>
                <w:sz w:val="22"/>
                <w:szCs w:val="22"/>
              </w:rPr>
              <w:t xml:space="preserve"> and healthy practices to avoid COVID-19 placed on each table</w:t>
            </w:r>
          </w:p>
        </w:tc>
      </w:tr>
      <w:tr w:rsidR="006C211F" w:rsidRPr="0095566A" w14:paraId="38C957AA" w14:textId="77777777" w:rsidTr="00C75A6A">
        <w:tc>
          <w:tcPr>
            <w:tcW w:w="9214" w:type="dxa"/>
          </w:tcPr>
          <w:p w14:paraId="3624B1E4" w14:textId="74D8FBB6" w:rsidR="006C211F" w:rsidRPr="0095566A" w:rsidRDefault="006C211F" w:rsidP="00C75A6A">
            <w:pPr>
              <w:pStyle w:val="ListParagraph"/>
              <w:numPr>
                <w:ilvl w:val="0"/>
                <w:numId w:val="16"/>
              </w:numPr>
              <w:spacing w:line="360" w:lineRule="auto"/>
              <w:ind w:left="426" w:hanging="284"/>
              <w:rPr>
                <w:rFonts w:ascii="Arial" w:hAnsi="Arial" w:cs="Arial"/>
                <w:sz w:val="22"/>
                <w:szCs w:val="22"/>
              </w:rPr>
            </w:pPr>
            <w:r w:rsidRPr="0095566A">
              <w:rPr>
                <w:rFonts w:ascii="Arial" w:hAnsi="Arial" w:cs="Arial"/>
                <w:sz w:val="22"/>
                <w:szCs w:val="22"/>
              </w:rPr>
              <w:t>Servers must wear masks at all times</w:t>
            </w:r>
          </w:p>
        </w:tc>
      </w:tr>
      <w:tr w:rsidR="00F243BB" w:rsidRPr="0095566A" w14:paraId="2DBED790" w14:textId="77777777" w:rsidTr="00C75A6A">
        <w:tc>
          <w:tcPr>
            <w:tcW w:w="9214" w:type="dxa"/>
          </w:tcPr>
          <w:p w14:paraId="2FA6D179" w14:textId="33E7667C" w:rsidR="00F243BB" w:rsidRPr="0095566A" w:rsidRDefault="00F243BB" w:rsidP="00C75A6A">
            <w:pPr>
              <w:pStyle w:val="ListParagraph"/>
              <w:numPr>
                <w:ilvl w:val="0"/>
                <w:numId w:val="16"/>
              </w:numPr>
              <w:spacing w:line="360" w:lineRule="auto"/>
              <w:ind w:left="426" w:hanging="284"/>
              <w:rPr>
                <w:rFonts w:ascii="Arial" w:hAnsi="Arial" w:cs="Arial"/>
                <w:sz w:val="22"/>
                <w:szCs w:val="22"/>
              </w:rPr>
            </w:pPr>
            <w:r>
              <w:rPr>
                <w:rFonts w:ascii="Arial" w:hAnsi="Arial" w:cs="Arial"/>
                <w:sz w:val="22"/>
                <w:szCs w:val="22"/>
              </w:rPr>
              <w:t>Tables and chairs are decontaminated between customers</w:t>
            </w:r>
          </w:p>
        </w:tc>
      </w:tr>
      <w:tr w:rsidR="00FD48FD" w:rsidRPr="0095566A" w14:paraId="445C10C4" w14:textId="77777777" w:rsidTr="00C75A6A">
        <w:trPr>
          <w:ins w:id="52" w:author="Daniel Bausch" w:date="2020-05-09T14:09:00Z"/>
        </w:trPr>
        <w:tc>
          <w:tcPr>
            <w:tcW w:w="9214" w:type="dxa"/>
          </w:tcPr>
          <w:p w14:paraId="3AE0279A" w14:textId="77777777" w:rsidR="00FD48FD" w:rsidRPr="00820408" w:rsidRDefault="00FD48FD" w:rsidP="00820408">
            <w:pPr>
              <w:spacing w:line="360" w:lineRule="auto"/>
              <w:rPr>
                <w:ins w:id="53" w:author="Daniel Bausch" w:date="2020-05-09T14:09:00Z"/>
                <w:rFonts w:ascii="Arial" w:hAnsi="Arial" w:cs="Arial"/>
                <w:sz w:val="22"/>
                <w:szCs w:val="22"/>
              </w:rPr>
            </w:pPr>
          </w:p>
        </w:tc>
      </w:tr>
      <w:tr w:rsidR="001B5761" w:rsidRPr="0095566A" w14:paraId="5C3435EF" w14:textId="77777777" w:rsidTr="00C75A6A">
        <w:trPr>
          <w:ins w:id="54" w:author="Daniel Bausch" w:date="2020-05-09T14:27:00Z"/>
        </w:trPr>
        <w:tc>
          <w:tcPr>
            <w:tcW w:w="9214" w:type="dxa"/>
          </w:tcPr>
          <w:p w14:paraId="359625C8" w14:textId="244906A0" w:rsidR="001B5761" w:rsidRPr="00820408" w:rsidRDefault="001B5761" w:rsidP="00820408">
            <w:pPr>
              <w:spacing w:line="360" w:lineRule="auto"/>
              <w:rPr>
                <w:ins w:id="55" w:author="Daniel Bausch" w:date="2020-05-09T14:27:00Z"/>
                <w:rFonts w:ascii="Arial" w:hAnsi="Arial" w:cs="Arial"/>
                <w:sz w:val="20"/>
                <w:szCs w:val="20"/>
              </w:rPr>
            </w:pPr>
            <w:ins w:id="56" w:author="Daniel Bausch" w:date="2020-05-09T14:30:00Z">
              <w:r>
                <w:rPr>
                  <w:rFonts w:ascii="Arial" w:hAnsi="Arial" w:cs="Arial"/>
                  <w:b/>
                  <w:sz w:val="22"/>
                  <w:szCs w:val="22"/>
                </w:rPr>
                <w:t>Local Food Market</w:t>
              </w:r>
            </w:ins>
          </w:p>
        </w:tc>
      </w:tr>
      <w:tr w:rsidR="000D6485" w:rsidRPr="0095566A" w14:paraId="4F27BC1D" w14:textId="77777777" w:rsidTr="00C75A6A">
        <w:trPr>
          <w:ins w:id="57" w:author="Daniel Bausch" w:date="2020-05-09T14:31:00Z"/>
        </w:trPr>
        <w:tc>
          <w:tcPr>
            <w:tcW w:w="9214" w:type="dxa"/>
          </w:tcPr>
          <w:p w14:paraId="2D1664DA" w14:textId="5F92BB71" w:rsidR="000D6485" w:rsidRPr="00820408" w:rsidRDefault="000D6485" w:rsidP="00820408">
            <w:pPr>
              <w:pStyle w:val="ListParagraph"/>
              <w:numPr>
                <w:ilvl w:val="0"/>
                <w:numId w:val="16"/>
              </w:numPr>
              <w:spacing w:line="360" w:lineRule="auto"/>
              <w:ind w:left="426" w:hanging="284"/>
              <w:rPr>
                <w:ins w:id="58" w:author="Daniel Bausch" w:date="2020-05-09T14:31:00Z"/>
                <w:rFonts w:ascii="Arial" w:hAnsi="Arial" w:cs="Arial"/>
                <w:sz w:val="22"/>
                <w:szCs w:val="22"/>
              </w:rPr>
            </w:pPr>
            <w:ins w:id="59" w:author="Daniel Bausch" w:date="2020-05-09T14:37:00Z">
              <w:r>
                <w:rPr>
                  <w:rFonts w:ascii="Arial" w:hAnsi="Arial" w:cs="Arial"/>
                  <w:sz w:val="22"/>
                  <w:szCs w:val="22"/>
                </w:rPr>
                <w:t>Controlled entry and exist to ensure spacing</w:t>
              </w:r>
            </w:ins>
          </w:p>
        </w:tc>
      </w:tr>
      <w:tr w:rsidR="000D6485" w:rsidRPr="0095566A" w14:paraId="58DD9282" w14:textId="77777777" w:rsidTr="00C75A6A">
        <w:trPr>
          <w:ins w:id="60" w:author="Daniel Bausch" w:date="2020-05-09T14:31:00Z"/>
        </w:trPr>
        <w:tc>
          <w:tcPr>
            <w:tcW w:w="9214" w:type="dxa"/>
          </w:tcPr>
          <w:p w14:paraId="3BE4F025" w14:textId="1A98890B" w:rsidR="000D6485" w:rsidRPr="00820408" w:rsidRDefault="000D6485" w:rsidP="00820408">
            <w:pPr>
              <w:pStyle w:val="ListParagraph"/>
              <w:numPr>
                <w:ilvl w:val="0"/>
                <w:numId w:val="16"/>
              </w:numPr>
              <w:spacing w:line="360" w:lineRule="auto"/>
              <w:ind w:left="426" w:hanging="284"/>
              <w:rPr>
                <w:ins w:id="61" w:author="Daniel Bausch" w:date="2020-05-09T14:31:00Z"/>
                <w:rFonts w:ascii="Arial" w:hAnsi="Arial" w:cs="Arial"/>
                <w:sz w:val="22"/>
                <w:szCs w:val="22"/>
              </w:rPr>
            </w:pPr>
            <w:ins w:id="62" w:author="Daniel Bausch" w:date="2020-05-09T14:38:00Z">
              <w:r>
                <w:rPr>
                  <w:rFonts w:ascii="Arial" w:hAnsi="Arial" w:cs="Arial"/>
                  <w:sz w:val="22"/>
                  <w:szCs w:val="22"/>
                </w:rPr>
                <w:t>Entry r</w:t>
              </w:r>
              <w:r w:rsidRPr="0095566A">
                <w:rPr>
                  <w:rFonts w:ascii="Arial" w:hAnsi="Arial" w:cs="Arial"/>
                  <w:sz w:val="22"/>
                  <w:szCs w:val="22"/>
                </w:rPr>
                <w:t xml:space="preserve">estricted based on specific assessment of sufficient distancing based on configuration of the </w:t>
              </w:r>
              <w:r>
                <w:rPr>
                  <w:rFonts w:ascii="Arial" w:hAnsi="Arial" w:cs="Arial"/>
                  <w:sz w:val="22"/>
                  <w:szCs w:val="22"/>
                </w:rPr>
                <w:t>market</w:t>
              </w:r>
            </w:ins>
          </w:p>
        </w:tc>
      </w:tr>
      <w:tr w:rsidR="000D6485" w:rsidRPr="0095566A" w14:paraId="1F71CE82" w14:textId="77777777" w:rsidTr="00C75A6A">
        <w:trPr>
          <w:ins w:id="63" w:author="Daniel Bausch" w:date="2020-05-09T14:31:00Z"/>
        </w:trPr>
        <w:tc>
          <w:tcPr>
            <w:tcW w:w="9214" w:type="dxa"/>
          </w:tcPr>
          <w:p w14:paraId="0B8F9C74" w14:textId="39833946" w:rsidR="000D6485" w:rsidRPr="00820408" w:rsidRDefault="000D6485" w:rsidP="00820408">
            <w:pPr>
              <w:pStyle w:val="ListParagraph"/>
              <w:numPr>
                <w:ilvl w:val="0"/>
                <w:numId w:val="16"/>
              </w:numPr>
              <w:spacing w:line="360" w:lineRule="auto"/>
              <w:ind w:left="426" w:hanging="284"/>
              <w:rPr>
                <w:ins w:id="64" w:author="Daniel Bausch" w:date="2020-05-09T14:31:00Z"/>
                <w:rFonts w:ascii="Arial" w:hAnsi="Arial" w:cs="Arial"/>
                <w:sz w:val="22"/>
                <w:szCs w:val="22"/>
              </w:rPr>
            </w:pPr>
            <w:ins w:id="65" w:author="Daniel Bausch" w:date="2020-05-09T14:38:00Z">
              <w:r>
                <w:rPr>
                  <w:rFonts w:ascii="Arial" w:hAnsi="Arial" w:cs="Arial"/>
                  <w:sz w:val="22"/>
                  <w:szCs w:val="22"/>
                </w:rPr>
                <w:t>Every other s</w:t>
              </w:r>
            </w:ins>
            <w:ins w:id="66" w:author="Daniel Bausch" w:date="2020-05-09T14:39:00Z">
              <w:r>
                <w:rPr>
                  <w:rFonts w:ascii="Arial" w:hAnsi="Arial" w:cs="Arial"/>
                  <w:sz w:val="22"/>
                  <w:szCs w:val="22"/>
                </w:rPr>
                <w:t xml:space="preserve">tall </w:t>
              </w:r>
            </w:ins>
            <w:ins w:id="67" w:author="Daniel Bausch" w:date="2020-05-09T14:38:00Z">
              <w:r>
                <w:rPr>
                  <w:rFonts w:ascii="Arial" w:hAnsi="Arial" w:cs="Arial"/>
                  <w:sz w:val="22"/>
                  <w:szCs w:val="22"/>
                </w:rPr>
                <w:t xml:space="preserve">left empty, with monitors to reinforce and control flow (e.g. </w:t>
              </w:r>
            </w:ins>
            <w:ins w:id="68" w:author="Daniel Bausch" w:date="2020-05-09T14:39:00Z">
              <w:r>
                <w:rPr>
                  <w:rFonts w:ascii="Arial" w:hAnsi="Arial" w:cs="Arial"/>
                  <w:sz w:val="22"/>
                  <w:szCs w:val="22"/>
                </w:rPr>
                <w:t>movement between stalls</w:t>
              </w:r>
            </w:ins>
            <w:ins w:id="69" w:author="Daniel Bausch" w:date="2020-05-09T14:38:00Z">
              <w:r>
                <w:rPr>
                  <w:rFonts w:ascii="Arial" w:hAnsi="Arial" w:cs="Arial"/>
                  <w:sz w:val="22"/>
                  <w:szCs w:val="22"/>
                </w:rPr>
                <w:t>)</w:t>
              </w:r>
            </w:ins>
          </w:p>
        </w:tc>
      </w:tr>
      <w:tr w:rsidR="000D6485" w:rsidRPr="0095566A" w14:paraId="072956A4" w14:textId="77777777" w:rsidTr="00463886">
        <w:trPr>
          <w:trHeight w:val="360"/>
          <w:ins w:id="70" w:author="Daniel Bausch" w:date="2020-05-09T14:31:00Z"/>
        </w:trPr>
        <w:tc>
          <w:tcPr>
            <w:tcW w:w="9214" w:type="dxa"/>
          </w:tcPr>
          <w:p w14:paraId="24485D20" w14:textId="1529D6B4" w:rsidR="000D6485" w:rsidRPr="00820408" w:rsidRDefault="000D6485" w:rsidP="00820408">
            <w:pPr>
              <w:pStyle w:val="ListParagraph"/>
              <w:numPr>
                <w:ilvl w:val="0"/>
                <w:numId w:val="16"/>
              </w:numPr>
              <w:spacing w:line="360" w:lineRule="auto"/>
              <w:ind w:left="426" w:hanging="284"/>
              <w:rPr>
                <w:ins w:id="71" w:author="Daniel Bausch" w:date="2020-05-09T14:31:00Z"/>
                <w:rFonts w:ascii="Arial" w:hAnsi="Arial" w:cs="Arial"/>
                <w:sz w:val="22"/>
                <w:szCs w:val="22"/>
              </w:rPr>
            </w:pPr>
            <w:ins w:id="72" w:author="Daniel Bausch" w:date="2020-05-09T14:39:00Z">
              <w:r>
                <w:rPr>
                  <w:rFonts w:ascii="Arial" w:hAnsi="Arial" w:cs="Arial"/>
                  <w:sz w:val="22"/>
                  <w:szCs w:val="22"/>
                </w:rPr>
                <w:t>No more than two people at a</w:t>
              </w:r>
            </w:ins>
            <w:ins w:id="73" w:author="Daniel Bausch" w:date="2020-05-09T14:40:00Z">
              <w:r>
                <w:rPr>
                  <w:rFonts w:ascii="Arial" w:hAnsi="Arial" w:cs="Arial"/>
                  <w:sz w:val="22"/>
                  <w:szCs w:val="22"/>
                </w:rPr>
                <w:t xml:space="preserve"> time per stall</w:t>
              </w:r>
            </w:ins>
          </w:p>
        </w:tc>
      </w:tr>
      <w:tr w:rsidR="00463886" w:rsidRPr="0095566A" w14:paraId="57CE69CB" w14:textId="77777777" w:rsidTr="00463886">
        <w:trPr>
          <w:trHeight w:val="360"/>
        </w:trPr>
        <w:tc>
          <w:tcPr>
            <w:tcW w:w="9214" w:type="dxa"/>
          </w:tcPr>
          <w:p w14:paraId="02AD9233" w14:textId="0B4460BF" w:rsidR="00463886" w:rsidRDefault="00463886" w:rsidP="00463886">
            <w:pPr>
              <w:pStyle w:val="ListParagraph"/>
              <w:numPr>
                <w:ilvl w:val="0"/>
                <w:numId w:val="16"/>
              </w:numPr>
              <w:spacing w:line="360" w:lineRule="auto"/>
              <w:ind w:left="426" w:hanging="284"/>
              <w:rPr>
                <w:rFonts w:ascii="Arial" w:hAnsi="Arial" w:cs="Arial"/>
                <w:sz w:val="22"/>
                <w:szCs w:val="22"/>
              </w:rPr>
            </w:pPr>
            <w:ins w:id="74" w:author="Daniel Bausch" w:date="2020-05-09T14:40:00Z">
              <w:r>
                <w:rPr>
                  <w:rFonts w:ascii="Arial" w:hAnsi="Arial" w:cs="Arial"/>
                  <w:sz w:val="22"/>
                  <w:szCs w:val="22"/>
                </w:rPr>
                <w:t xml:space="preserve">Hand sanitizer or sanitation station with soap and water </w:t>
              </w:r>
            </w:ins>
            <w:ins w:id="75" w:author="Daniel Bausch" w:date="2020-05-09T14:44:00Z">
              <w:r>
                <w:rPr>
                  <w:rFonts w:ascii="Arial" w:hAnsi="Arial" w:cs="Arial"/>
                  <w:sz w:val="22"/>
                  <w:szCs w:val="22"/>
                </w:rPr>
                <w:t xml:space="preserve">placed </w:t>
              </w:r>
            </w:ins>
            <w:ins w:id="76" w:author="Daniel Bausch" w:date="2020-05-09T14:40:00Z">
              <w:r>
                <w:rPr>
                  <w:rFonts w:ascii="Arial" w:hAnsi="Arial" w:cs="Arial"/>
                  <w:sz w:val="22"/>
                  <w:szCs w:val="22"/>
                </w:rPr>
                <w:t>in front of each stall</w:t>
              </w:r>
            </w:ins>
          </w:p>
        </w:tc>
      </w:tr>
      <w:tr w:rsidR="00820408" w:rsidRPr="0095566A" w14:paraId="5DB6141A" w14:textId="77777777" w:rsidTr="00463886">
        <w:trPr>
          <w:trHeight w:val="360"/>
          <w:ins w:id="77" w:author="Daniel Bausch" w:date="2020-05-09T14:54:00Z"/>
        </w:trPr>
        <w:tc>
          <w:tcPr>
            <w:tcW w:w="9214" w:type="dxa"/>
          </w:tcPr>
          <w:p w14:paraId="42DAC4A0" w14:textId="1BD41C46" w:rsidR="00820408" w:rsidRDefault="00820408" w:rsidP="00463886">
            <w:pPr>
              <w:pStyle w:val="ListParagraph"/>
              <w:numPr>
                <w:ilvl w:val="0"/>
                <w:numId w:val="16"/>
              </w:numPr>
              <w:spacing w:line="360" w:lineRule="auto"/>
              <w:ind w:left="426" w:hanging="284"/>
              <w:rPr>
                <w:ins w:id="78" w:author="Daniel Bausch" w:date="2020-05-09T14:54:00Z"/>
                <w:rFonts w:ascii="Arial" w:hAnsi="Arial" w:cs="Arial"/>
                <w:sz w:val="22"/>
                <w:szCs w:val="22"/>
              </w:rPr>
            </w:pPr>
            <w:ins w:id="79" w:author="Daniel Bausch" w:date="2020-05-09T14:55:00Z">
              <w:r>
                <w:rPr>
                  <w:rFonts w:ascii="Arial" w:hAnsi="Arial" w:cs="Arial"/>
                  <w:sz w:val="22"/>
                  <w:szCs w:val="22"/>
                </w:rPr>
                <w:t>Surfaces where client-seller interface occurs decontaminated after each client interaction, with complete decontamination of market at the end of each day</w:t>
              </w:r>
            </w:ins>
          </w:p>
        </w:tc>
      </w:tr>
      <w:tr w:rsidR="006174B0" w:rsidRPr="0095566A" w14:paraId="7793CD27" w14:textId="77777777" w:rsidTr="00820408">
        <w:trPr>
          <w:trHeight w:val="363"/>
          <w:ins w:id="80" w:author="Daniel Bausch" w:date="2020-05-09T14:46:00Z"/>
        </w:trPr>
        <w:tc>
          <w:tcPr>
            <w:tcW w:w="9214" w:type="dxa"/>
          </w:tcPr>
          <w:p w14:paraId="61438D62" w14:textId="77777777" w:rsidR="006174B0" w:rsidRPr="00820408" w:rsidRDefault="006174B0" w:rsidP="00820408">
            <w:pPr>
              <w:spacing w:line="360" w:lineRule="auto"/>
              <w:rPr>
                <w:ins w:id="81" w:author="Daniel Bausch" w:date="2020-05-09T14:46:00Z"/>
                <w:rFonts w:ascii="Arial" w:hAnsi="Arial" w:cs="Arial"/>
                <w:sz w:val="22"/>
                <w:szCs w:val="22"/>
              </w:rPr>
            </w:pPr>
          </w:p>
        </w:tc>
      </w:tr>
      <w:tr w:rsidR="006174B0" w:rsidRPr="0095566A" w14:paraId="02BEFCC1" w14:textId="77777777" w:rsidTr="00820408">
        <w:trPr>
          <w:trHeight w:val="363"/>
          <w:ins w:id="82" w:author="Daniel Bausch" w:date="2020-05-09T14:46:00Z"/>
        </w:trPr>
        <w:tc>
          <w:tcPr>
            <w:tcW w:w="9214" w:type="dxa"/>
          </w:tcPr>
          <w:p w14:paraId="3009CB0A" w14:textId="6614C8A6" w:rsidR="006174B0" w:rsidRPr="00820408" w:rsidRDefault="006174B0" w:rsidP="00820408">
            <w:pPr>
              <w:spacing w:line="360" w:lineRule="auto"/>
              <w:rPr>
                <w:ins w:id="83" w:author="Daniel Bausch" w:date="2020-05-09T14:46:00Z"/>
                <w:rFonts w:ascii="Arial" w:hAnsi="Arial" w:cs="Arial"/>
                <w:sz w:val="22"/>
                <w:szCs w:val="22"/>
              </w:rPr>
            </w:pPr>
            <w:ins w:id="84" w:author="Daniel Bausch" w:date="2020-05-09T14:46:00Z">
              <w:r w:rsidRPr="00820408">
                <w:rPr>
                  <w:rFonts w:ascii="Arial" w:hAnsi="Arial" w:cs="Arial"/>
                  <w:b/>
                  <w:sz w:val="22"/>
                  <w:szCs w:val="22"/>
                </w:rPr>
                <w:t>Sport</w:t>
              </w:r>
            </w:ins>
            <w:ins w:id="85" w:author="Daniel Bausch" w:date="2020-05-09T14:48:00Z">
              <w:r>
                <w:rPr>
                  <w:rFonts w:ascii="Arial" w:hAnsi="Arial" w:cs="Arial"/>
                  <w:b/>
                  <w:sz w:val="22"/>
                  <w:szCs w:val="22"/>
                </w:rPr>
                <w:t>ing</w:t>
              </w:r>
            </w:ins>
            <w:ins w:id="86" w:author="Daniel Bausch" w:date="2020-05-09T14:46:00Z">
              <w:r w:rsidRPr="00820408">
                <w:rPr>
                  <w:rFonts w:ascii="Arial" w:hAnsi="Arial" w:cs="Arial"/>
                  <w:b/>
                  <w:sz w:val="22"/>
                  <w:szCs w:val="22"/>
                </w:rPr>
                <w:t xml:space="preserve"> Event*</w:t>
              </w:r>
            </w:ins>
          </w:p>
        </w:tc>
      </w:tr>
      <w:tr w:rsidR="006174B0" w:rsidRPr="0095566A" w14:paraId="427669F1" w14:textId="77777777" w:rsidTr="00820408">
        <w:trPr>
          <w:trHeight w:val="363"/>
          <w:ins w:id="87" w:author="Daniel Bausch" w:date="2020-05-09T14:46:00Z"/>
        </w:trPr>
        <w:tc>
          <w:tcPr>
            <w:tcW w:w="9214" w:type="dxa"/>
          </w:tcPr>
          <w:p w14:paraId="50720D56" w14:textId="07703FF9" w:rsidR="006174B0" w:rsidRDefault="006174B0" w:rsidP="006174B0">
            <w:pPr>
              <w:pStyle w:val="ListParagraph"/>
              <w:numPr>
                <w:ilvl w:val="0"/>
                <w:numId w:val="16"/>
              </w:numPr>
              <w:spacing w:line="360" w:lineRule="auto"/>
              <w:ind w:left="426" w:hanging="284"/>
              <w:rPr>
                <w:ins w:id="88" w:author="Daniel Bausch" w:date="2020-05-09T14:46:00Z"/>
                <w:rFonts w:ascii="Arial" w:hAnsi="Arial" w:cs="Arial"/>
                <w:sz w:val="22"/>
                <w:szCs w:val="22"/>
              </w:rPr>
            </w:pPr>
            <w:ins w:id="89" w:author="Daniel Bausch" w:date="2020-05-09T14:46:00Z">
              <w:r>
                <w:rPr>
                  <w:rFonts w:ascii="Arial" w:hAnsi="Arial" w:cs="Arial"/>
                  <w:sz w:val="22"/>
                  <w:szCs w:val="22"/>
                </w:rPr>
                <w:t>Controlled entry and exist to ensure spacing</w:t>
              </w:r>
            </w:ins>
          </w:p>
        </w:tc>
      </w:tr>
      <w:tr w:rsidR="006174B0" w:rsidRPr="0095566A" w14:paraId="67C23129" w14:textId="77777777" w:rsidTr="00820408">
        <w:trPr>
          <w:trHeight w:val="363"/>
          <w:ins w:id="90" w:author="Daniel Bausch" w:date="2020-05-09T14:46:00Z"/>
        </w:trPr>
        <w:tc>
          <w:tcPr>
            <w:tcW w:w="9214" w:type="dxa"/>
          </w:tcPr>
          <w:p w14:paraId="3420C213" w14:textId="7852F71D" w:rsidR="006174B0" w:rsidRDefault="006174B0" w:rsidP="006174B0">
            <w:pPr>
              <w:pStyle w:val="ListParagraph"/>
              <w:numPr>
                <w:ilvl w:val="0"/>
                <w:numId w:val="16"/>
              </w:numPr>
              <w:spacing w:line="360" w:lineRule="auto"/>
              <w:ind w:left="426" w:hanging="284"/>
              <w:rPr>
                <w:ins w:id="91" w:author="Daniel Bausch" w:date="2020-05-09T14:46:00Z"/>
                <w:rFonts w:ascii="Arial" w:hAnsi="Arial" w:cs="Arial"/>
                <w:sz w:val="22"/>
                <w:szCs w:val="22"/>
              </w:rPr>
            </w:pPr>
            <w:ins w:id="92" w:author="Daniel Bausch" w:date="2020-05-09T14:46:00Z">
              <w:r w:rsidRPr="0095566A">
                <w:rPr>
                  <w:rFonts w:ascii="Arial" w:hAnsi="Arial" w:cs="Arial"/>
                  <w:sz w:val="22"/>
                  <w:szCs w:val="22"/>
                </w:rPr>
                <w:t xml:space="preserve">Seating capacity restricted based on specific assessment of sufficient distancing based on configuration of the </w:t>
              </w:r>
              <w:r>
                <w:rPr>
                  <w:rFonts w:ascii="Arial" w:hAnsi="Arial" w:cs="Arial"/>
                  <w:sz w:val="22"/>
                  <w:szCs w:val="22"/>
                </w:rPr>
                <w:t>venue and section of stands</w:t>
              </w:r>
            </w:ins>
          </w:p>
        </w:tc>
      </w:tr>
      <w:tr w:rsidR="006174B0" w:rsidRPr="0095566A" w14:paraId="1B1D0747" w14:textId="77777777" w:rsidTr="00820408">
        <w:trPr>
          <w:trHeight w:val="363"/>
          <w:ins w:id="93" w:author="Daniel Bausch" w:date="2020-05-09T14:46:00Z"/>
        </w:trPr>
        <w:tc>
          <w:tcPr>
            <w:tcW w:w="9214" w:type="dxa"/>
          </w:tcPr>
          <w:p w14:paraId="2A4E5B9B" w14:textId="21DF1490" w:rsidR="006174B0" w:rsidRDefault="006174B0" w:rsidP="006174B0">
            <w:pPr>
              <w:pStyle w:val="ListParagraph"/>
              <w:numPr>
                <w:ilvl w:val="0"/>
                <w:numId w:val="16"/>
              </w:numPr>
              <w:spacing w:line="360" w:lineRule="auto"/>
              <w:ind w:left="426" w:hanging="284"/>
              <w:rPr>
                <w:ins w:id="94" w:author="Daniel Bausch" w:date="2020-05-09T14:46:00Z"/>
                <w:rFonts w:ascii="Arial" w:hAnsi="Arial" w:cs="Arial"/>
                <w:sz w:val="22"/>
                <w:szCs w:val="22"/>
              </w:rPr>
            </w:pPr>
            <w:ins w:id="95" w:author="Daniel Bausch" w:date="2020-05-09T14:46:00Z">
              <w:r>
                <w:rPr>
                  <w:rFonts w:ascii="Arial" w:hAnsi="Arial" w:cs="Arial"/>
                  <w:sz w:val="22"/>
                  <w:szCs w:val="22"/>
                </w:rPr>
                <w:t>Every other seat left empty, with monitors in each section to reinforce and control movement and flow (e.g. to exit or use toilet facilities)</w:t>
              </w:r>
            </w:ins>
          </w:p>
        </w:tc>
      </w:tr>
      <w:tr w:rsidR="006174B0" w:rsidRPr="0095566A" w14:paraId="16A20FEB" w14:textId="77777777" w:rsidTr="00820408">
        <w:trPr>
          <w:trHeight w:val="363"/>
          <w:ins w:id="96" w:author="Daniel Bausch" w:date="2020-05-09T14:46:00Z"/>
        </w:trPr>
        <w:tc>
          <w:tcPr>
            <w:tcW w:w="9214" w:type="dxa"/>
          </w:tcPr>
          <w:p w14:paraId="5BB05462" w14:textId="0624AA10" w:rsidR="006174B0" w:rsidRDefault="006174B0" w:rsidP="006174B0">
            <w:pPr>
              <w:pStyle w:val="ListParagraph"/>
              <w:numPr>
                <w:ilvl w:val="0"/>
                <w:numId w:val="16"/>
              </w:numPr>
              <w:spacing w:line="360" w:lineRule="auto"/>
              <w:ind w:left="426" w:hanging="284"/>
              <w:rPr>
                <w:ins w:id="97" w:author="Daniel Bausch" w:date="2020-05-09T14:46:00Z"/>
                <w:rFonts w:ascii="Arial" w:hAnsi="Arial" w:cs="Arial"/>
                <w:sz w:val="22"/>
                <w:szCs w:val="22"/>
              </w:rPr>
            </w:pPr>
            <w:ins w:id="98" w:author="Daniel Bausch" w:date="2020-05-09T14:46:00Z">
              <w:r w:rsidRPr="0095566A">
                <w:rPr>
                  <w:rFonts w:ascii="Arial" w:hAnsi="Arial" w:cs="Arial"/>
                  <w:sz w:val="22"/>
                  <w:szCs w:val="22"/>
                </w:rPr>
                <w:lastRenderedPageBreak/>
                <w:t>Hand sanitizer</w:t>
              </w:r>
              <w:r>
                <w:rPr>
                  <w:rFonts w:ascii="Arial" w:hAnsi="Arial" w:cs="Arial"/>
                  <w:sz w:val="22"/>
                  <w:szCs w:val="22"/>
                </w:rPr>
                <w:t xml:space="preserve"> or sanitation station with soap and water </w:t>
              </w:r>
              <w:r w:rsidRPr="0095566A">
                <w:rPr>
                  <w:rFonts w:ascii="Arial" w:hAnsi="Arial" w:cs="Arial"/>
                  <w:sz w:val="22"/>
                  <w:szCs w:val="22"/>
                </w:rPr>
                <w:t xml:space="preserve">placed </w:t>
              </w:r>
              <w:r>
                <w:rPr>
                  <w:rFonts w:ascii="Arial" w:hAnsi="Arial" w:cs="Arial"/>
                  <w:sz w:val="22"/>
                  <w:szCs w:val="22"/>
                </w:rPr>
                <w:t>at entrance to each section of stands</w:t>
              </w:r>
            </w:ins>
          </w:p>
        </w:tc>
      </w:tr>
      <w:tr w:rsidR="006174B0" w:rsidRPr="0095566A" w14:paraId="2ED11D80" w14:textId="77777777" w:rsidTr="00820408">
        <w:trPr>
          <w:trHeight w:val="363"/>
          <w:ins w:id="99" w:author="Daniel Bausch" w:date="2020-05-09T14:46:00Z"/>
        </w:trPr>
        <w:tc>
          <w:tcPr>
            <w:tcW w:w="9214" w:type="dxa"/>
          </w:tcPr>
          <w:p w14:paraId="32602DFD" w14:textId="479CE1CF" w:rsidR="006174B0" w:rsidRDefault="006174B0" w:rsidP="006174B0">
            <w:pPr>
              <w:pStyle w:val="ListParagraph"/>
              <w:numPr>
                <w:ilvl w:val="0"/>
                <w:numId w:val="16"/>
              </w:numPr>
              <w:spacing w:line="360" w:lineRule="auto"/>
              <w:ind w:left="426" w:hanging="284"/>
              <w:rPr>
                <w:ins w:id="100" w:author="Daniel Bausch" w:date="2020-05-09T14:46:00Z"/>
                <w:rFonts w:ascii="Arial" w:hAnsi="Arial" w:cs="Arial"/>
                <w:sz w:val="22"/>
                <w:szCs w:val="22"/>
              </w:rPr>
            </w:pPr>
            <w:ins w:id="101" w:author="Daniel Bausch" w:date="2020-05-09T14:46:00Z">
              <w:r>
                <w:rPr>
                  <w:rFonts w:ascii="Arial" w:hAnsi="Arial" w:cs="Arial"/>
                  <w:sz w:val="22"/>
                  <w:szCs w:val="22"/>
                </w:rPr>
                <w:t>No food or drink sold</w:t>
              </w:r>
            </w:ins>
          </w:p>
        </w:tc>
      </w:tr>
      <w:tr w:rsidR="006174B0" w:rsidRPr="0095566A" w14:paraId="1C7C95B0" w14:textId="77777777" w:rsidTr="00820408">
        <w:trPr>
          <w:trHeight w:val="363"/>
          <w:ins w:id="102" w:author="Daniel Bausch" w:date="2020-05-09T14:46:00Z"/>
        </w:trPr>
        <w:tc>
          <w:tcPr>
            <w:tcW w:w="9214" w:type="dxa"/>
          </w:tcPr>
          <w:p w14:paraId="66065876" w14:textId="72874D36" w:rsidR="006174B0" w:rsidRDefault="006174B0" w:rsidP="006174B0">
            <w:pPr>
              <w:pStyle w:val="ListParagraph"/>
              <w:numPr>
                <w:ilvl w:val="0"/>
                <w:numId w:val="16"/>
              </w:numPr>
              <w:spacing w:line="360" w:lineRule="auto"/>
              <w:ind w:left="426" w:hanging="284"/>
              <w:rPr>
                <w:ins w:id="103" w:author="Daniel Bausch" w:date="2020-05-09T14:46:00Z"/>
                <w:rFonts w:ascii="Arial" w:hAnsi="Arial" w:cs="Arial"/>
                <w:sz w:val="22"/>
                <w:szCs w:val="22"/>
              </w:rPr>
            </w:pPr>
            <w:ins w:id="104" w:author="Daniel Bausch" w:date="2020-05-09T14:46:00Z">
              <w:r>
                <w:rPr>
                  <w:rFonts w:ascii="Arial" w:hAnsi="Arial" w:cs="Arial"/>
                  <w:sz w:val="22"/>
                  <w:szCs w:val="22"/>
                </w:rPr>
                <w:t>Stadium decontaminated after each game</w:t>
              </w:r>
            </w:ins>
          </w:p>
        </w:tc>
      </w:tr>
    </w:tbl>
    <w:p w14:paraId="7127F355" w14:textId="77777777" w:rsidR="00782C35" w:rsidRPr="0095566A" w:rsidRDefault="00782C35" w:rsidP="001B5761">
      <w:pPr>
        <w:spacing w:line="360" w:lineRule="auto"/>
        <w:rPr>
          <w:rFonts w:ascii="Arial" w:hAnsi="Arial" w:cs="Arial"/>
          <w:sz w:val="22"/>
          <w:szCs w:val="22"/>
        </w:rPr>
      </w:pPr>
    </w:p>
    <w:p w14:paraId="66E96875" w14:textId="10DD842D" w:rsidR="00782C35" w:rsidRPr="0095566A" w:rsidRDefault="001B5761" w:rsidP="00820408">
      <w:pPr>
        <w:spacing w:line="360" w:lineRule="auto"/>
        <w:rPr>
          <w:rFonts w:ascii="Arial" w:hAnsi="Arial" w:cs="Arial"/>
          <w:sz w:val="22"/>
          <w:szCs w:val="22"/>
        </w:rPr>
      </w:pPr>
      <w:bookmarkStart w:id="105" w:name="_GoBack"/>
      <w:ins w:id="106" w:author="Daniel Bausch" w:date="2020-05-09T14:29:00Z">
        <w:r w:rsidRPr="008050CB">
          <w:rPr>
            <w:rFonts w:ascii="Arial" w:hAnsi="Arial" w:cs="Arial"/>
            <w:sz w:val="20"/>
            <w:szCs w:val="20"/>
          </w:rPr>
          <w:t xml:space="preserve">* </w:t>
        </w:r>
        <w:r w:rsidRPr="008050CB">
          <w:rPr>
            <w:rFonts w:ascii="Arial" w:hAnsi="Arial" w:cs="Arial"/>
            <w:sz w:val="20"/>
            <w:szCs w:val="20"/>
            <w:lang w:val="en-GB"/>
          </w:rPr>
          <w:t xml:space="preserve">In some settings, </w:t>
        </w:r>
      </w:ins>
      <w:ins w:id="107" w:author="Daniel Bausch" w:date="2020-05-09T14:48:00Z">
        <w:r w:rsidR="006174B0">
          <w:rPr>
            <w:rFonts w:ascii="Arial" w:hAnsi="Arial" w:cs="Arial"/>
            <w:sz w:val="20"/>
            <w:szCs w:val="20"/>
            <w:lang w:val="en-GB"/>
          </w:rPr>
          <w:t xml:space="preserve">additional measures could be used </w:t>
        </w:r>
      </w:ins>
      <w:ins w:id="108" w:author="Daniel Bausch" w:date="2020-05-09T14:49:00Z">
        <w:r w:rsidR="006174B0">
          <w:rPr>
            <w:rFonts w:ascii="Arial" w:hAnsi="Arial" w:cs="Arial"/>
            <w:sz w:val="20"/>
            <w:szCs w:val="20"/>
            <w:lang w:val="en-GB"/>
          </w:rPr>
          <w:t>to safely “unlock</w:t>
        </w:r>
      </w:ins>
      <w:ins w:id="109" w:author="Daniel Bausch" w:date="2020-05-09T14:50:00Z">
        <w:r w:rsidR="006174B0">
          <w:rPr>
            <w:rFonts w:ascii="Arial" w:hAnsi="Arial" w:cs="Arial"/>
            <w:sz w:val="20"/>
            <w:szCs w:val="20"/>
            <w:lang w:val="en-GB"/>
          </w:rPr>
          <w:t>,</w:t>
        </w:r>
      </w:ins>
      <w:ins w:id="110" w:author="Daniel Bausch" w:date="2020-05-09T14:49:00Z">
        <w:r w:rsidR="006174B0">
          <w:rPr>
            <w:rFonts w:ascii="Arial" w:hAnsi="Arial" w:cs="Arial"/>
            <w:sz w:val="20"/>
            <w:szCs w:val="20"/>
            <w:lang w:val="en-GB"/>
          </w:rPr>
          <w:t xml:space="preserve">” </w:t>
        </w:r>
      </w:ins>
      <w:ins w:id="111" w:author="Daniel Bausch" w:date="2020-05-09T14:50:00Z">
        <w:r w:rsidR="006174B0">
          <w:rPr>
            <w:rFonts w:ascii="Arial" w:hAnsi="Arial" w:cs="Arial"/>
            <w:sz w:val="20"/>
            <w:szCs w:val="20"/>
            <w:lang w:val="en-GB"/>
          </w:rPr>
          <w:t xml:space="preserve">such as </w:t>
        </w:r>
      </w:ins>
      <w:ins w:id="112" w:author="Daniel Bausch" w:date="2020-05-09T14:29:00Z">
        <w:r w:rsidR="006174B0">
          <w:rPr>
            <w:rFonts w:ascii="Arial" w:hAnsi="Arial" w:cs="Arial"/>
            <w:sz w:val="20"/>
            <w:szCs w:val="20"/>
            <w:lang w:val="en-GB"/>
          </w:rPr>
          <w:t xml:space="preserve">targeted laboratory testing </w:t>
        </w:r>
        <w:r w:rsidRPr="008050CB">
          <w:rPr>
            <w:rFonts w:ascii="Arial" w:hAnsi="Arial" w:cs="Arial"/>
            <w:sz w:val="20"/>
            <w:szCs w:val="20"/>
            <w:lang w:val="en-GB"/>
          </w:rPr>
          <w:t xml:space="preserve">to ensure safety of players </w:t>
        </w:r>
      </w:ins>
      <w:ins w:id="113" w:author="Daniel Bausch" w:date="2020-05-09T14:49:00Z">
        <w:r w:rsidR="006174B0">
          <w:rPr>
            <w:rFonts w:ascii="Arial" w:hAnsi="Arial" w:cs="Arial"/>
            <w:sz w:val="20"/>
            <w:szCs w:val="20"/>
            <w:lang w:val="en-GB"/>
          </w:rPr>
          <w:t>engaged in sporting events</w:t>
        </w:r>
      </w:ins>
      <w:ins w:id="114" w:author="Daniel Bausch" w:date="2020-05-09T14:29:00Z">
        <w:r w:rsidRPr="008050CB">
          <w:rPr>
            <w:rFonts w:ascii="Arial" w:hAnsi="Arial" w:cs="Arial"/>
            <w:sz w:val="20"/>
            <w:szCs w:val="20"/>
            <w:lang w:val="en-GB"/>
          </w:rPr>
          <w:t>. For example, a point-of-care assay for COVID-19, for which research and development are rapidly advancing, could be used for a football game to be safely played, and televised to a public eager to return to the distractions that they love, after ensuring that all players tested negative via rapid test performed just hours before the game.</w:t>
        </w:r>
      </w:ins>
      <w:bookmarkEnd w:id="105"/>
    </w:p>
    <w:sectPr w:rsidR="00782C35" w:rsidRPr="0095566A" w:rsidSect="00491545">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BA56" w14:textId="77777777" w:rsidR="00F01B17" w:rsidRDefault="00F01B17">
      <w:r>
        <w:separator/>
      </w:r>
    </w:p>
  </w:endnote>
  <w:endnote w:type="continuationSeparator" w:id="0">
    <w:p w14:paraId="776D047A" w14:textId="77777777" w:rsidR="00F01B17" w:rsidRDefault="00F0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20BE" w14:textId="2C90E9B6" w:rsidR="00945F7E" w:rsidRDefault="00945F7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CB4">
      <w:rPr>
        <w:rStyle w:val="PageNumber"/>
        <w:noProof/>
      </w:rPr>
      <w:t>3</w:t>
    </w:r>
    <w:r>
      <w:rPr>
        <w:rStyle w:val="PageNumber"/>
      </w:rPr>
      <w:fldChar w:fldCharType="end"/>
    </w:r>
  </w:p>
  <w:p w14:paraId="6F8DE9B8" w14:textId="77777777" w:rsidR="00945F7E" w:rsidRDefault="0094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B9BC" w14:textId="77777777" w:rsidR="00F01B17" w:rsidRDefault="00F01B17">
      <w:r>
        <w:separator/>
      </w:r>
    </w:p>
  </w:footnote>
  <w:footnote w:type="continuationSeparator" w:id="0">
    <w:p w14:paraId="4B1CC925" w14:textId="77777777" w:rsidR="00F01B17" w:rsidRDefault="00F01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7D"/>
    <w:multiLevelType w:val="hybridMultilevel"/>
    <w:tmpl w:val="7D7A1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72F1A"/>
    <w:multiLevelType w:val="hybridMultilevel"/>
    <w:tmpl w:val="88CEE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1E33"/>
    <w:multiLevelType w:val="hybridMultilevel"/>
    <w:tmpl w:val="81FC2C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AE227E5"/>
    <w:multiLevelType w:val="hybridMultilevel"/>
    <w:tmpl w:val="4C90A786"/>
    <w:lvl w:ilvl="0" w:tplc="1A580B48">
      <w:start w:val="1"/>
      <w:numFmt w:val="bullet"/>
      <w:pStyle w:val="ListItem"/>
      <w:lvlText w:val="·"/>
      <w:lvlJc w:val="left"/>
      <w:pPr>
        <w:tabs>
          <w:tab w:val="num" w:pos="720"/>
        </w:tabs>
        <w:ind w:left="720" w:hanging="360"/>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92B73"/>
    <w:multiLevelType w:val="hybridMultilevel"/>
    <w:tmpl w:val="16AC1A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D9"/>
    <w:multiLevelType w:val="hybridMultilevel"/>
    <w:tmpl w:val="F89AE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1E30F1"/>
    <w:multiLevelType w:val="hybridMultilevel"/>
    <w:tmpl w:val="0A3C22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54F3F62"/>
    <w:multiLevelType w:val="hybridMultilevel"/>
    <w:tmpl w:val="1B4C8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46497"/>
    <w:multiLevelType w:val="hybridMultilevel"/>
    <w:tmpl w:val="65DE83AC"/>
    <w:lvl w:ilvl="0" w:tplc="135C1A5A">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808EF"/>
    <w:multiLevelType w:val="hybridMultilevel"/>
    <w:tmpl w:val="FD7E75A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8B67F56"/>
    <w:multiLevelType w:val="hybridMultilevel"/>
    <w:tmpl w:val="73E2FF80"/>
    <w:lvl w:ilvl="0" w:tplc="5144F06E">
      <w:start w:val="1"/>
      <w:numFmt w:val="decimal"/>
      <w:lvlText w:val="%1."/>
      <w:lvlJc w:val="left"/>
      <w:pPr>
        <w:tabs>
          <w:tab w:val="num" w:pos="360"/>
        </w:tabs>
        <w:ind w:left="360" w:hanging="360"/>
      </w:pPr>
      <w:rPr>
        <w:rFonts w:ascii="Arial" w:hAnsi="Arial" w:cs="Times New Roman" w:hint="default"/>
        <w:b w:val="0"/>
        <w:i w:val="0"/>
        <w:sz w:val="22"/>
      </w:rPr>
    </w:lvl>
    <w:lvl w:ilvl="1" w:tplc="CA56031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217496"/>
    <w:multiLevelType w:val="multilevel"/>
    <w:tmpl w:val="DDE8A87A"/>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1F66C2C"/>
    <w:multiLevelType w:val="hybridMultilevel"/>
    <w:tmpl w:val="2212695E"/>
    <w:lvl w:ilvl="0" w:tplc="68E4735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C2465"/>
    <w:multiLevelType w:val="hybridMultilevel"/>
    <w:tmpl w:val="E982BD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3B0F46"/>
    <w:multiLevelType w:val="hybridMultilevel"/>
    <w:tmpl w:val="37D2FB0A"/>
    <w:lvl w:ilvl="0" w:tplc="DD48BC1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FA7CFE"/>
    <w:multiLevelType w:val="hybridMultilevel"/>
    <w:tmpl w:val="FF12EAB4"/>
    <w:lvl w:ilvl="0" w:tplc="0809000F">
      <w:start w:val="1"/>
      <w:numFmt w:val="decimal"/>
      <w:lvlText w:val="%1."/>
      <w:lvlJc w:val="left"/>
      <w:pPr>
        <w:ind w:left="770" w:hanging="67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16" w15:restartNumberingAfterBreak="0">
    <w:nsid w:val="55A323D4"/>
    <w:multiLevelType w:val="hybridMultilevel"/>
    <w:tmpl w:val="348C4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2094503"/>
    <w:multiLevelType w:val="hybridMultilevel"/>
    <w:tmpl w:val="39DC15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ED4681"/>
    <w:multiLevelType w:val="hybridMultilevel"/>
    <w:tmpl w:val="21589ABA"/>
    <w:lvl w:ilvl="0" w:tplc="DA2666C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5D71F9"/>
    <w:multiLevelType w:val="hybridMultilevel"/>
    <w:tmpl w:val="429E2922"/>
    <w:lvl w:ilvl="0" w:tplc="63A63618">
      <w:start w:val="1"/>
      <w:numFmt w:val="decimal"/>
      <w:lvlText w:val="%1."/>
      <w:lvlJc w:val="left"/>
      <w:pPr>
        <w:tabs>
          <w:tab w:val="num" w:pos="2124"/>
        </w:tabs>
        <w:ind w:left="198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D51E3"/>
    <w:multiLevelType w:val="hybridMultilevel"/>
    <w:tmpl w:val="868C446E"/>
    <w:lvl w:ilvl="0" w:tplc="B600C97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2B3326"/>
    <w:multiLevelType w:val="hybridMultilevel"/>
    <w:tmpl w:val="93024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8B7DE0"/>
    <w:multiLevelType w:val="hybridMultilevel"/>
    <w:tmpl w:val="CDE0B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F0F53"/>
    <w:multiLevelType w:val="multilevel"/>
    <w:tmpl w:val="88CEE5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55879"/>
    <w:multiLevelType w:val="hybridMultilevel"/>
    <w:tmpl w:val="CD5CD0B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
  </w:num>
  <w:num w:numId="3">
    <w:abstractNumId w:val="23"/>
  </w:num>
  <w:num w:numId="4">
    <w:abstractNumId w:val="6"/>
  </w:num>
  <w:num w:numId="5">
    <w:abstractNumId w:val="9"/>
  </w:num>
  <w:num w:numId="6">
    <w:abstractNumId w:val="11"/>
  </w:num>
  <w:num w:numId="7">
    <w:abstractNumId w:val="19"/>
  </w:num>
  <w:num w:numId="8">
    <w:abstractNumId w:val="10"/>
  </w:num>
  <w:num w:numId="9">
    <w:abstractNumId w:val="14"/>
  </w:num>
  <w:num w:numId="10">
    <w:abstractNumId w:val="18"/>
  </w:num>
  <w:num w:numId="11">
    <w:abstractNumId w:val="13"/>
  </w:num>
  <w:num w:numId="12">
    <w:abstractNumId w:val="16"/>
  </w:num>
  <w:num w:numId="13">
    <w:abstractNumId w:val="24"/>
  </w:num>
  <w:num w:numId="14">
    <w:abstractNumId w:val="17"/>
  </w:num>
  <w:num w:numId="15">
    <w:abstractNumId w:val="21"/>
  </w:num>
  <w:num w:numId="16">
    <w:abstractNumId w:val="2"/>
  </w:num>
  <w:num w:numId="17">
    <w:abstractNumId w:val="12"/>
  </w:num>
  <w:num w:numId="18">
    <w:abstractNumId w:val="0"/>
  </w:num>
  <w:num w:numId="19">
    <w:abstractNumId w:val="7"/>
  </w:num>
  <w:num w:numId="20">
    <w:abstractNumId w:val="4"/>
  </w:num>
  <w:num w:numId="21">
    <w:abstractNumId w:val="22"/>
  </w:num>
  <w:num w:numId="22">
    <w:abstractNumId w:val="8"/>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Bausch">
    <w15:presenceInfo w15:providerId="AD" w15:userId="S-1-5-21-3685816821-1215056363-1987234180-94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rsrpaxvz1pzw5iea9vqpp25l5z5e2t0txdp2&quot;&gt;Bausch EndNote References, Feb-28-16-Converted&lt;record-ids&gt;&lt;item&gt;2024&lt;/item&gt;&lt;item&gt;2025&lt;/item&gt;&lt;item&gt;2026&lt;/item&gt;&lt;item&gt;2027&lt;/item&gt;&lt;item&gt;2028&lt;/item&gt;&lt;item&gt;2030&lt;/item&gt;&lt;item&gt;2031&lt;/item&gt;&lt;item&gt;2032&lt;/item&gt;&lt;item&gt;2033&lt;/item&gt;&lt;item&gt;2034&lt;/item&gt;&lt;/record-ids&gt;&lt;/item&gt;&lt;/Libraries&gt;"/>
  </w:docVars>
  <w:rsids>
    <w:rsidRoot w:val="00073830"/>
    <w:rsid w:val="00000C2B"/>
    <w:rsid w:val="00001189"/>
    <w:rsid w:val="00001202"/>
    <w:rsid w:val="000012B7"/>
    <w:rsid w:val="00001D08"/>
    <w:rsid w:val="00002FCF"/>
    <w:rsid w:val="00004126"/>
    <w:rsid w:val="00004494"/>
    <w:rsid w:val="00004A79"/>
    <w:rsid w:val="00004C97"/>
    <w:rsid w:val="00006E5B"/>
    <w:rsid w:val="000079E7"/>
    <w:rsid w:val="00011433"/>
    <w:rsid w:val="00012A1C"/>
    <w:rsid w:val="00012FA7"/>
    <w:rsid w:val="000142D6"/>
    <w:rsid w:val="00015EA2"/>
    <w:rsid w:val="00016D0D"/>
    <w:rsid w:val="000211B8"/>
    <w:rsid w:val="000216F8"/>
    <w:rsid w:val="00022D6C"/>
    <w:rsid w:val="00023473"/>
    <w:rsid w:val="00023552"/>
    <w:rsid w:val="0002355C"/>
    <w:rsid w:val="0002616B"/>
    <w:rsid w:val="00027553"/>
    <w:rsid w:val="0003193F"/>
    <w:rsid w:val="00031AA1"/>
    <w:rsid w:val="000336A0"/>
    <w:rsid w:val="00034EA8"/>
    <w:rsid w:val="00036884"/>
    <w:rsid w:val="00037CCC"/>
    <w:rsid w:val="00037E67"/>
    <w:rsid w:val="000401CF"/>
    <w:rsid w:val="00040789"/>
    <w:rsid w:val="000427F9"/>
    <w:rsid w:val="00042A96"/>
    <w:rsid w:val="000431D3"/>
    <w:rsid w:val="00043831"/>
    <w:rsid w:val="00046F74"/>
    <w:rsid w:val="00047263"/>
    <w:rsid w:val="00050ACC"/>
    <w:rsid w:val="0005197D"/>
    <w:rsid w:val="0005244A"/>
    <w:rsid w:val="00052FD8"/>
    <w:rsid w:val="00053D8B"/>
    <w:rsid w:val="00055E54"/>
    <w:rsid w:val="00057F25"/>
    <w:rsid w:val="00060A17"/>
    <w:rsid w:val="000619A2"/>
    <w:rsid w:val="00062CD9"/>
    <w:rsid w:val="00064A61"/>
    <w:rsid w:val="00064AA8"/>
    <w:rsid w:val="00064CBB"/>
    <w:rsid w:val="000654FB"/>
    <w:rsid w:val="00065824"/>
    <w:rsid w:val="00065845"/>
    <w:rsid w:val="00065A03"/>
    <w:rsid w:val="00065E3A"/>
    <w:rsid w:val="00066EBE"/>
    <w:rsid w:val="00070B4F"/>
    <w:rsid w:val="000713E5"/>
    <w:rsid w:val="00071E86"/>
    <w:rsid w:val="00073830"/>
    <w:rsid w:val="0007406A"/>
    <w:rsid w:val="0007798D"/>
    <w:rsid w:val="00081185"/>
    <w:rsid w:val="00081201"/>
    <w:rsid w:val="00083993"/>
    <w:rsid w:val="000839EC"/>
    <w:rsid w:val="000853CD"/>
    <w:rsid w:val="000866FF"/>
    <w:rsid w:val="00090810"/>
    <w:rsid w:val="00090C4C"/>
    <w:rsid w:val="00090CBA"/>
    <w:rsid w:val="000921A3"/>
    <w:rsid w:val="00092C93"/>
    <w:rsid w:val="00093338"/>
    <w:rsid w:val="00093938"/>
    <w:rsid w:val="000950EE"/>
    <w:rsid w:val="0009583A"/>
    <w:rsid w:val="00095B69"/>
    <w:rsid w:val="000966CE"/>
    <w:rsid w:val="00097171"/>
    <w:rsid w:val="000973B0"/>
    <w:rsid w:val="000A061C"/>
    <w:rsid w:val="000A0704"/>
    <w:rsid w:val="000A1C88"/>
    <w:rsid w:val="000A4112"/>
    <w:rsid w:val="000A419E"/>
    <w:rsid w:val="000A66F0"/>
    <w:rsid w:val="000B22E3"/>
    <w:rsid w:val="000B4AED"/>
    <w:rsid w:val="000B4C56"/>
    <w:rsid w:val="000B64BB"/>
    <w:rsid w:val="000B6D8E"/>
    <w:rsid w:val="000B7766"/>
    <w:rsid w:val="000C09FB"/>
    <w:rsid w:val="000C0ECE"/>
    <w:rsid w:val="000C24FA"/>
    <w:rsid w:val="000C3ED9"/>
    <w:rsid w:val="000C3F82"/>
    <w:rsid w:val="000C40FB"/>
    <w:rsid w:val="000C413D"/>
    <w:rsid w:val="000C461E"/>
    <w:rsid w:val="000C47FA"/>
    <w:rsid w:val="000C4EAC"/>
    <w:rsid w:val="000C55A1"/>
    <w:rsid w:val="000C6002"/>
    <w:rsid w:val="000C65F9"/>
    <w:rsid w:val="000C6B67"/>
    <w:rsid w:val="000C6C4A"/>
    <w:rsid w:val="000D0657"/>
    <w:rsid w:val="000D257A"/>
    <w:rsid w:val="000D26A4"/>
    <w:rsid w:val="000D2CAC"/>
    <w:rsid w:val="000D6485"/>
    <w:rsid w:val="000D7783"/>
    <w:rsid w:val="000D7D75"/>
    <w:rsid w:val="000E07DC"/>
    <w:rsid w:val="000E250E"/>
    <w:rsid w:val="000E32AF"/>
    <w:rsid w:val="000E3513"/>
    <w:rsid w:val="000E603C"/>
    <w:rsid w:val="000E684B"/>
    <w:rsid w:val="000E74C6"/>
    <w:rsid w:val="000F119B"/>
    <w:rsid w:val="000F2026"/>
    <w:rsid w:val="000F2D9C"/>
    <w:rsid w:val="000F61AB"/>
    <w:rsid w:val="000F7B52"/>
    <w:rsid w:val="000F7C53"/>
    <w:rsid w:val="001003D3"/>
    <w:rsid w:val="00101A34"/>
    <w:rsid w:val="001027F9"/>
    <w:rsid w:val="00103993"/>
    <w:rsid w:val="001100FF"/>
    <w:rsid w:val="0011031D"/>
    <w:rsid w:val="00112419"/>
    <w:rsid w:val="00112F4A"/>
    <w:rsid w:val="00114CEE"/>
    <w:rsid w:val="00115C12"/>
    <w:rsid w:val="00116268"/>
    <w:rsid w:val="00116A7A"/>
    <w:rsid w:val="00123CCD"/>
    <w:rsid w:val="001251BD"/>
    <w:rsid w:val="00125547"/>
    <w:rsid w:val="00125701"/>
    <w:rsid w:val="00125A47"/>
    <w:rsid w:val="00126050"/>
    <w:rsid w:val="00126EE0"/>
    <w:rsid w:val="00126F2E"/>
    <w:rsid w:val="001304A0"/>
    <w:rsid w:val="001315F5"/>
    <w:rsid w:val="00132442"/>
    <w:rsid w:val="00132F21"/>
    <w:rsid w:val="00134A6A"/>
    <w:rsid w:val="00134C9E"/>
    <w:rsid w:val="00135ED7"/>
    <w:rsid w:val="00136265"/>
    <w:rsid w:val="00136F3C"/>
    <w:rsid w:val="00137C06"/>
    <w:rsid w:val="001407D0"/>
    <w:rsid w:val="00140E80"/>
    <w:rsid w:val="001417DA"/>
    <w:rsid w:val="001425AC"/>
    <w:rsid w:val="001457CC"/>
    <w:rsid w:val="001459BC"/>
    <w:rsid w:val="001459F3"/>
    <w:rsid w:val="001476E5"/>
    <w:rsid w:val="00147776"/>
    <w:rsid w:val="001517DB"/>
    <w:rsid w:val="00152330"/>
    <w:rsid w:val="00152507"/>
    <w:rsid w:val="00152C65"/>
    <w:rsid w:val="00152F23"/>
    <w:rsid w:val="0015426D"/>
    <w:rsid w:val="001544A6"/>
    <w:rsid w:val="001575B8"/>
    <w:rsid w:val="00171040"/>
    <w:rsid w:val="00171098"/>
    <w:rsid w:val="00174D9C"/>
    <w:rsid w:val="001759D5"/>
    <w:rsid w:val="001763D2"/>
    <w:rsid w:val="00181379"/>
    <w:rsid w:val="001833B0"/>
    <w:rsid w:val="00187964"/>
    <w:rsid w:val="001901AE"/>
    <w:rsid w:val="001910D8"/>
    <w:rsid w:val="00191992"/>
    <w:rsid w:val="001920AF"/>
    <w:rsid w:val="0019488E"/>
    <w:rsid w:val="00195774"/>
    <w:rsid w:val="001A0844"/>
    <w:rsid w:val="001A0C8E"/>
    <w:rsid w:val="001A0F7C"/>
    <w:rsid w:val="001A16BD"/>
    <w:rsid w:val="001A17D7"/>
    <w:rsid w:val="001A29F0"/>
    <w:rsid w:val="001A56E8"/>
    <w:rsid w:val="001A597D"/>
    <w:rsid w:val="001A6304"/>
    <w:rsid w:val="001A646F"/>
    <w:rsid w:val="001A6D6A"/>
    <w:rsid w:val="001B038A"/>
    <w:rsid w:val="001B0461"/>
    <w:rsid w:val="001B32C6"/>
    <w:rsid w:val="001B3903"/>
    <w:rsid w:val="001B3A0C"/>
    <w:rsid w:val="001B4417"/>
    <w:rsid w:val="001B4704"/>
    <w:rsid w:val="001B4C60"/>
    <w:rsid w:val="001B5761"/>
    <w:rsid w:val="001B77B0"/>
    <w:rsid w:val="001B77DC"/>
    <w:rsid w:val="001C004C"/>
    <w:rsid w:val="001C10D5"/>
    <w:rsid w:val="001C35ED"/>
    <w:rsid w:val="001C44CF"/>
    <w:rsid w:val="001D0621"/>
    <w:rsid w:val="001D1013"/>
    <w:rsid w:val="001D34C3"/>
    <w:rsid w:val="001D54A3"/>
    <w:rsid w:val="001D58FA"/>
    <w:rsid w:val="001D5D6C"/>
    <w:rsid w:val="001D5EF6"/>
    <w:rsid w:val="001E0942"/>
    <w:rsid w:val="001E0A74"/>
    <w:rsid w:val="001E0FBD"/>
    <w:rsid w:val="001E2386"/>
    <w:rsid w:val="001E27E0"/>
    <w:rsid w:val="001E2917"/>
    <w:rsid w:val="001E2C5A"/>
    <w:rsid w:val="001E3663"/>
    <w:rsid w:val="001E67EE"/>
    <w:rsid w:val="001E7171"/>
    <w:rsid w:val="001F131D"/>
    <w:rsid w:val="001F2FE1"/>
    <w:rsid w:val="001F4810"/>
    <w:rsid w:val="001F669C"/>
    <w:rsid w:val="001F7F1F"/>
    <w:rsid w:val="00201018"/>
    <w:rsid w:val="00202D90"/>
    <w:rsid w:val="00203030"/>
    <w:rsid w:val="002032E0"/>
    <w:rsid w:val="00203591"/>
    <w:rsid w:val="002037C6"/>
    <w:rsid w:val="002056C6"/>
    <w:rsid w:val="00205B22"/>
    <w:rsid w:val="0020612F"/>
    <w:rsid w:val="00206B6D"/>
    <w:rsid w:val="0021115D"/>
    <w:rsid w:val="002112FA"/>
    <w:rsid w:val="002113FF"/>
    <w:rsid w:val="002116F1"/>
    <w:rsid w:val="00212D2E"/>
    <w:rsid w:val="00213910"/>
    <w:rsid w:val="00213B2E"/>
    <w:rsid w:val="002147C9"/>
    <w:rsid w:val="002148C4"/>
    <w:rsid w:val="0021583C"/>
    <w:rsid w:val="00216096"/>
    <w:rsid w:val="00216A4B"/>
    <w:rsid w:val="00216CA5"/>
    <w:rsid w:val="00220997"/>
    <w:rsid w:val="00221449"/>
    <w:rsid w:val="00222A37"/>
    <w:rsid w:val="00223366"/>
    <w:rsid w:val="0022436C"/>
    <w:rsid w:val="002259A8"/>
    <w:rsid w:val="00225CB6"/>
    <w:rsid w:val="002270FC"/>
    <w:rsid w:val="00227423"/>
    <w:rsid w:val="00227449"/>
    <w:rsid w:val="00230CD8"/>
    <w:rsid w:val="00232B55"/>
    <w:rsid w:val="00234658"/>
    <w:rsid w:val="002358D5"/>
    <w:rsid w:val="00236486"/>
    <w:rsid w:val="00237CCA"/>
    <w:rsid w:val="002400FC"/>
    <w:rsid w:val="0024393C"/>
    <w:rsid w:val="00243ED2"/>
    <w:rsid w:val="00247CA3"/>
    <w:rsid w:val="00252238"/>
    <w:rsid w:val="002527BA"/>
    <w:rsid w:val="002547A2"/>
    <w:rsid w:val="00255BF9"/>
    <w:rsid w:val="002572A8"/>
    <w:rsid w:val="00260519"/>
    <w:rsid w:val="002617ED"/>
    <w:rsid w:val="0026316F"/>
    <w:rsid w:val="002633A8"/>
    <w:rsid w:val="00263F35"/>
    <w:rsid w:val="00263FF0"/>
    <w:rsid w:val="00264773"/>
    <w:rsid w:val="00266436"/>
    <w:rsid w:val="00267D79"/>
    <w:rsid w:val="0027218F"/>
    <w:rsid w:val="00272289"/>
    <w:rsid w:val="0027335C"/>
    <w:rsid w:val="00274515"/>
    <w:rsid w:val="002751DC"/>
    <w:rsid w:val="00275316"/>
    <w:rsid w:val="00275FE3"/>
    <w:rsid w:val="002811E3"/>
    <w:rsid w:val="002826C4"/>
    <w:rsid w:val="00282D58"/>
    <w:rsid w:val="00282FAE"/>
    <w:rsid w:val="00283B10"/>
    <w:rsid w:val="00283F13"/>
    <w:rsid w:val="00284441"/>
    <w:rsid w:val="002845D7"/>
    <w:rsid w:val="002848A6"/>
    <w:rsid w:val="002854B1"/>
    <w:rsid w:val="0028587E"/>
    <w:rsid w:val="00286B16"/>
    <w:rsid w:val="00287036"/>
    <w:rsid w:val="00287BF1"/>
    <w:rsid w:val="002910E8"/>
    <w:rsid w:val="00292233"/>
    <w:rsid w:val="002A0EED"/>
    <w:rsid w:val="002A4060"/>
    <w:rsid w:val="002A480E"/>
    <w:rsid w:val="002A4A8C"/>
    <w:rsid w:val="002A715A"/>
    <w:rsid w:val="002A7220"/>
    <w:rsid w:val="002A7404"/>
    <w:rsid w:val="002A7995"/>
    <w:rsid w:val="002B0BA6"/>
    <w:rsid w:val="002B11FC"/>
    <w:rsid w:val="002B1E89"/>
    <w:rsid w:val="002B30DE"/>
    <w:rsid w:val="002B3940"/>
    <w:rsid w:val="002B5257"/>
    <w:rsid w:val="002B5FB5"/>
    <w:rsid w:val="002B60EE"/>
    <w:rsid w:val="002C2BB1"/>
    <w:rsid w:val="002C304B"/>
    <w:rsid w:val="002C415C"/>
    <w:rsid w:val="002C7E36"/>
    <w:rsid w:val="002D056F"/>
    <w:rsid w:val="002D06BF"/>
    <w:rsid w:val="002D1AAF"/>
    <w:rsid w:val="002D2DA0"/>
    <w:rsid w:val="002D2EC0"/>
    <w:rsid w:val="002D3466"/>
    <w:rsid w:val="002D6300"/>
    <w:rsid w:val="002E0A06"/>
    <w:rsid w:val="002E0B5E"/>
    <w:rsid w:val="002E1463"/>
    <w:rsid w:val="002E282C"/>
    <w:rsid w:val="002E2EE4"/>
    <w:rsid w:val="002E4BF0"/>
    <w:rsid w:val="002E5972"/>
    <w:rsid w:val="002E5CAC"/>
    <w:rsid w:val="002E6B2C"/>
    <w:rsid w:val="002E7872"/>
    <w:rsid w:val="002E7E2A"/>
    <w:rsid w:val="002F015A"/>
    <w:rsid w:val="002F0562"/>
    <w:rsid w:val="002F0B8F"/>
    <w:rsid w:val="002F1484"/>
    <w:rsid w:val="002F1740"/>
    <w:rsid w:val="002F185E"/>
    <w:rsid w:val="002F1AB7"/>
    <w:rsid w:val="002F2209"/>
    <w:rsid w:val="002F4F97"/>
    <w:rsid w:val="002F51A9"/>
    <w:rsid w:val="002F5B58"/>
    <w:rsid w:val="002F690E"/>
    <w:rsid w:val="002F6B0D"/>
    <w:rsid w:val="00300FD1"/>
    <w:rsid w:val="00301353"/>
    <w:rsid w:val="003015A9"/>
    <w:rsid w:val="003033C5"/>
    <w:rsid w:val="0030443A"/>
    <w:rsid w:val="003059B2"/>
    <w:rsid w:val="00305EC2"/>
    <w:rsid w:val="003060DD"/>
    <w:rsid w:val="003061D0"/>
    <w:rsid w:val="003076E2"/>
    <w:rsid w:val="00312A02"/>
    <w:rsid w:val="0031593B"/>
    <w:rsid w:val="00316245"/>
    <w:rsid w:val="00317CAB"/>
    <w:rsid w:val="003224FF"/>
    <w:rsid w:val="003240B7"/>
    <w:rsid w:val="00324F1B"/>
    <w:rsid w:val="003255C8"/>
    <w:rsid w:val="003306A3"/>
    <w:rsid w:val="00331D79"/>
    <w:rsid w:val="003321F2"/>
    <w:rsid w:val="00332E4F"/>
    <w:rsid w:val="00336242"/>
    <w:rsid w:val="003363F5"/>
    <w:rsid w:val="00337D1E"/>
    <w:rsid w:val="00340F08"/>
    <w:rsid w:val="00341D79"/>
    <w:rsid w:val="00344BB9"/>
    <w:rsid w:val="00347A1C"/>
    <w:rsid w:val="003506CB"/>
    <w:rsid w:val="0035556D"/>
    <w:rsid w:val="003566B0"/>
    <w:rsid w:val="003606E6"/>
    <w:rsid w:val="00361593"/>
    <w:rsid w:val="0036227D"/>
    <w:rsid w:val="00362361"/>
    <w:rsid w:val="00362842"/>
    <w:rsid w:val="0036367B"/>
    <w:rsid w:val="00365FA5"/>
    <w:rsid w:val="00366623"/>
    <w:rsid w:val="00366797"/>
    <w:rsid w:val="00366A7D"/>
    <w:rsid w:val="00366AC4"/>
    <w:rsid w:val="00367B1E"/>
    <w:rsid w:val="00370B8A"/>
    <w:rsid w:val="003713C5"/>
    <w:rsid w:val="00371700"/>
    <w:rsid w:val="00372215"/>
    <w:rsid w:val="00372DF7"/>
    <w:rsid w:val="00373A14"/>
    <w:rsid w:val="00374525"/>
    <w:rsid w:val="00374F37"/>
    <w:rsid w:val="00375136"/>
    <w:rsid w:val="003755AB"/>
    <w:rsid w:val="00375E0A"/>
    <w:rsid w:val="00381767"/>
    <w:rsid w:val="0038231C"/>
    <w:rsid w:val="0038262C"/>
    <w:rsid w:val="0038364F"/>
    <w:rsid w:val="003845A4"/>
    <w:rsid w:val="00384860"/>
    <w:rsid w:val="00384913"/>
    <w:rsid w:val="00385B8A"/>
    <w:rsid w:val="003876F7"/>
    <w:rsid w:val="00387A9D"/>
    <w:rsid w:val="0039029E"/>
    <w:rsid w:val="00391625"/>
    <w:rsid w:val="003934BB"/>
    <w:rsid w:val="003939EF"/>
    <w:rsid w:val="00397F47"/>
    <w:rsid w:val="003A0421"/>
    <w:rsid w:val="003A0EF6"/>
    <w:rsid w:val="003A24F0"/>
    <w:rsid w:val="003A2C15"/>
    <w:rsid w:val="003A3F3C"/>
    <w:rsid w:val="003A53F9"/>
    <w:rsid w:val="003A5DA8"/>
    <w:rsid w:val="003A6BA1"/>
    <w:rsid w:val="003B329B"/>
    <w:rsid w:val="003B3DD6"/>
    <w:rsid w:val="003B58E1"/>
    <w:rsid w:val="003B5DCD"/>
    <w:rsid w:val="003B72D6"/>
    <w:rsid w:val="003C1D99"/>
    <w:rsid w:val="003C222A"/>
    <w:rsid w:val="003C2F88"/>
    <w:rsid w:val="003C3211"/>
    <w:rsid w:val="003C36F6"/>
    <w:rsid w:val="003C3735"/>
    <w:rsid w:val="003C4A4C"/>
    <w:rsid w:val="003C6584"/>
    <w:rsid w:val="003D0774"/>
    <w:rsid w:val="003D1146"/>
    <w:rsid w:val="003D1AA2"/>
    <w:rsid w:val="003D1FE0"/>
    <w:rsid w:val="003D2087"/>
    <w:rsid w:val="003D2A7D"/>
    <w:rsid w:val="003D3342"/>
    <w:rsid w:val="003D7856"/>
    <w:rsid w:val="003D7B4E"/>
    <w:rsid w:val="003E4298"/>
    <w:rsid w:val="003E5525"/>
    <w:rsid w:val="003E6014"/>
    <w:rsid w:val="003E646B"/>
    <w:rsid w:val="003E6D90"/>
    <w:rsid w:val="003F2D2C"/>
    <w:rsid w:val="003F2D84"/>
    <w:rsid w:val="003F3D2A"/>
    <w:rsid w:val="003F502A"/>
    <w:rsid w:val="003F516B"/>
    <w:rsid w:val="003F72C1"/>
    <w:rsid w:val="003F7764"/>
    <w:rsid w:val="0040001B"/>
    <w:rsid w:val="004010E9"/>
    <w:rsid w:val="00402C1D"/>
    <w:rsid w:val="00402D96"/>
    <w:rsid w:val="00405AAD"/>
    <w:rsid w:val="00415A41"/>
    <w:rsid w:val="0041702A"/>
    <w:rsid w:val="00420960"/>
    <w:rsid w:val="00420A79"/>
    <w:rsid w:val="00421B08"/>
    <w:rsid w:val="00421C49"/>
    <w:rsid w:val="0042444A"/>
    <w:rsid w:val="00424DFA"/>
    <w:rsid w:val="00425864"/>
    <w:rsid w:val="00425D85"/>
    <w:rsid w:val="00425E7B"/>
    <w:rsid w:val="00427160"/>
    <w:rsid w:val="00427212"/>
    <w:rsid w:val="00427CCB"/>
    <w:rsid w:val="004320BC"/>
    <w:rsid w:val="00432D7E"/>
    <w:rsid w:val="0043308E"/>
    <w:rsid w:val="00433845"/>
    <w:rsid w:val="004343AF"/>
    <w:rsid w:val="00434EE2"/>
    <w:rsid w:val="004352C5"/>
    <w:rsid w:val="0043537B"/>
    <w:rsid w:val="0043619D"/>
    <w:rsid w:val="004373A6"/>
    <w:rsid w:val="00437452"/>
    <w:rsid w:val="00437948"/>
    <w:rsid w:val="00444CE1"/>
    <w:rsid w:val="004450EC"/>
    <w:rsid w:val="004453B7"/>
    <w:rsid w:val="00445B42"/>
    <w:rsid w:val="00447268"/>
    <w:rsid w:val="00447625"/>
    <w:rsid w:val="004476F3"/>
    <w:rsid w:val="00450A74"/>
    <w:rsid w:val="0045181B"/>
    <w:rsid w:val="004518E4"/>
    <w:rsid w:val="00451A89"/>
    <w:rsid w:val="00451E07"/>
    <w:rsid w:val="004529A7"/>
    <w:rsid w:val="00453B04"/>
    <w:rsid w:val="0045697B"/>
    <w:rsid w:val="004570C9"/>
    <w:rsid w:val="00457540"/>
    <w:rsid w:val="00460330"/>
    <w:rsid w:val="00462284"/>
    <w:rsid w:val="00462B27"/>
    <w:rsid w:val="00463886"/>
    <w:rsid w:val="00463BB3"/>
    <w:rsid w:val="00464602"/>
    <w:rsid w:val="004679E1"/>
    <w:rsid w:val="0047019B"/>
    <w:rsid w:val="00470FA1"/>
    <w:rsid w:val="004716BE"/>
    <w:rsid w:val="00472687"/>
    <w:rsid w:val="00473024"/>
    <w:rsid w:val="00473175"/>
    <w:rsid w:val="0047667F"/>
    <w:rsid w:val="0047744C"/>
    <w:rsid w:val="00477B90"/>
    <w:rsid w:val="00477E04"/>
    <w:rsid w:val="0048049D"/>
    <w:rsid w:val="00481818"/>
    <w:rsid w:val="004822AB"/>
    <w:rsid w:val="00482CAE"/>
    <w:rsid w:val="0048310C"/>
    <w:rsid w:val="00484DE6"/>
    <w:rsid w:val="00485D4E"/>
    <w:rsid w:val="004877A6"/>
    <w:rsid w:val="00487A0F"/>
    <w:rsid w:val="00491545"/>
    <w:rsid w:val="0049285F"/>
    <w:rsid w:val="004938FE"/>
    <w:rsid w:val="00494B19"/>
    <w:rsid w:val="00495361"/>
    <w:rsid w:val="00495A70"/>
    <w:rsid w:val="00496B65"/>
    <w:rsid w:val="0049719B"/>
    <w:rsid w:val="004A0047"/>
    <w:rsid w:val="004A0EBF"/>
    <w:rsid w:val="004A0EED"/>
    <w:rsid w:val="004A1046"/>
    <w:rsid w:val="004A2472"/>
    <w:rsid w:val="004A32B7"/>
    <w:rsid w:val="004A4DB2"/>
    <w:rsid w:val="004A4E53"/>
    <w:rsid w:val="004A6212"/>
    <w:rsid w:val="004A6C06"/>
    <w:rsid w:val="004A73A5"/>
    <w:rsid w:val="004B3F8D"/>
    <w:rsid w:val="004B44AF"/>
    <w:rsid w:val="004B61DC"/>
    <w:rsid w:val="004C0493"/>
    <w:rsid w:val="004C1CAF"/>
    <w:rsid w:val="004C4DC5"/>
    <w:rsid w:val="004C6377"/>
    <w:rsid w:val="004D62DC"/>
    <w:rsid w:val="004E07C8"/>
    <w:rsid w:val="004E33C2"/>
    <w:rsid w:val="004E3558"/>
    <w:rsid w:val="004E4C78"/>
    <w:rsid w:val="004E570C"/>
    <w:rsid w:val="004E5E73"/>
    <w:rsid w:val="004E7C5C"/>
    <w:rsid w:val="004F0056"/>
    <w:rsid w:val="004F0645"/>
    <w:rsid w:val="004F0DEC"/>
    <w:rsid w:val="004F144A"/>
    <w:rsid w:val="004F19EE"/>
    <w:rsid w:val="004F2E05"/>
    <w:rsid w:val="004F4A17"/>
    <w:rsid w:val="004F5B60"/>
    <w:rsid w:val="004F65F7"/>
    <w:rsid w:val="004F690C"/>
    <w:rsid w:val="004F6C6A"/>
    <w:rsid w:val="004F7AAB"/>
    <w:rsid w:val="00500517"/>
    <w:rsid w:val="00500CBA"/>
    <w:rsid w:val="00500E63"/>
    <w:rsid w:val="00502AF2"/>
    <w:rsid w:val="005039BE"/>
    <w:rsid w:val="00503E87"/>
    <w:rsid w:val="005058E4"/>
    <w:rsid w:val="00506135"/>
    <w:rsid w:val="00506A09"/>
    <w:rsid w:val="00511D60"/>
    <w:rsid w:val="0051328C"/>
    <w:rsid w:val="00513462"/>
    <w:rsid w:val="00514F87"/>
    <w:rsid w:val="00515AA5"/>
    <w:rsid w:val="005171F2"/>
    <w:rsid w:val="005208EA"/>
    <w:rsid w:val="00521111"/>
    <w:rsid w:val="005239A3"/>
    <w:rsid w:val="00524C5C"/>
    <w:rsid w:val="005251C0"/>
    <w:rsid w:val="0052568C"/>
    <w:rsid w:val="00527CF8"/>
    <w:rsid w:val="00530F2F"/>
    <w:rsid w:val="00533945"/>
    <w:rsid w:val="00536F7F"/>
    <w:rsid w:val="0053715E"/>
    <w:rsid w:val="0054161E"/>
    <w:rsid w:val="00541864"/>
    <w:rsid w:val="0054276F"/>
    <w:rsid w:val="005440A8"/>
    <w:rsid w:val="00544365"/>
    <w:rsid w:val="00545987"/>
    <w:rsid w:val="00545A81"/>
    <w:rsid w:val="005503EA"/>
    <w:rsid w:val="0055129E"/>
    <w:rsid w:val="00551475"/>
    <w:rsid w:val="00551B2C"/>
    <w:rsid w:val="005528FD"/>
    <w:rsid w:val="005529E3"/>
    <w:rsid w:val="00556D68"/>
    <w:rsid w:val="005609B4"/>
    <w:rsid w:val="00560A24"/>
    <w:rsid w:val="005616C5"/>
    <w:rsid w:val="00561F5A"/>
    <w:rsid w:val="005622B6"/>
    <w:rsid w:val="00562A5B"/>
    <w:rsid w:val="00562D2F"/>
    <w:rsid w:val="00563330"/>
    <w:rsid w:val="005644D8"/>
    <w:rsid w:val="005647E8"/>
    <w:rsid w:val="00565751"/>
    <w:rsid w:val="00566A46"/>
    <w:rsid w:val="00567C63"/>
    <w:rsid w:val="0057085B"/>
    <w:rsid w:val="00571877"/>
    <w:rsid w:val="005718BC"/>
    <w:rsid w:val="005779FD"/>
    <w:rsid w:val="005818AF"/>
    <w:rsid w:val="005825AE"/>
    <w:rsid w:val="00583BA7"/>
    <w:rsid w:val="00583DBF"/>
    <w:rsid w:val="00583EAF"/>
    <w:rsid w:val="00584A43"/>
    <w:rsid w:val="00586BAD"/>
    <w:rsid w:val="00587ECC"/>
    <w:rsid w:val="005909C6"/>
    <w:rsid w:val="005926CE"/>
    <w:rsid w:val="00593350"/>
    <w:rsid w:val="00593F0B"/>
    <w:rsid w:val="00596AD0"/>
    <w:rsid w:val="00597F10"/>
    <w:rsid w:val="005A0C64"/>
    <w:rsid w:val="005A0E4D"/>
    <w:rsid w:val="005A289B"/>
    <w:rsid w:val="005A297A"/>
    <w:rsid w:val="005A52F5"/>
    <w:rsid w:val="005A5A77"/>
    <w:rsid w:val="005A63AC"/>
    <w:rsid w:val="005A7C2C"/>
    <w:rsid w:val="005B04F4"/>
    <w:rsid w:val="005B1159"/>
    <w:rsid w:val="005B3C3E"/>
    <w:rsid w:val="005B43C4"/>
    <w:rsid w:val="005B657E"/>
    <w:rsid w:val="005B6EBE"/>
    <w:rsid w:val="005C0D91"/>
    <w:rsid w:val="005C1407"/>
    <w:rsid w:val="005C2B1C"/>
    <w:rsid w:val="005C2FAE"/>
    <w:rsid w:val="005C7E1B"/>
    <w:rsid w:val="005D0440"/>
    <w:rsid w:val="005D192D"/>
    <w:rsid w:val="005D3DD0"/>
    <w:rsid w:val="005D4FF9"/>
    <w:rsid w:val="005D7FF7"/>
    <w:rsid w:val="005E0BBB"/>
    <w:rsid w:val="005E13ED"/>
    <w:rsid w:val="005E3433"/>
    <w:rsid w:val="005E3889"/>
    <w:rsid w:val="005E76A6"/>
    <w:rsid w:val="005E79B4"/>
    <w:rsid w:val="005F3701"/>
    <w:rsid w:val="005F3F51"/>
    <w:rsid w:val="005F42A8"/>
    <w:rsid w:val="005F6F2B"/>
    <w:rsid w:val="005F70CD"/>
    <w:rsid w:val="005F740A"/>
    <w:rsid w:val="005F7D15"/>
    <w:rsid w:val="005F7F01"/>
    <w:rsid w:val="00600B38"/>
    <w:rsid w:val="00600DD9"/>
    <w:rsid w:val="00601614"/>
    <w:rsid w:val="00603262"/>
    <w:rsid w:val="0060416F"/>
    <w:rsid w:val="006057C4"/>
    <w:rsid w:val="0060669D"/>
    <w:rsid w:val="0060732E"/>
    <w:rsid w:val="006108A0"/>
    <w:rsid w:val="00612572"/>
    <w:rsid w:val="0061291B"/>
    <w:rsid w:val="00612AE9"/>
    <w:rsid w:val="00612B4C"/>
    <w:rsid w:val="0061406E"/>
    <w:rsid w:val="0061678E"/>
    <w:rsid w:val="00616BBE"/>
    <w:rsid w:val="006171BF"/>
    <w:rsid w:val="006174B0"/>
    <w:rsid w:val="0061760A"/>
    <w:rsid w:val="00617BAB"/>
    <w:rsid w:val="006201AF"/>
    <w:rsid w:val="00622430"/>
    <w:rsid w:val="006233A2"/>
    <w:rsid w:val="00623441"/>
    <w:rsid w:val="00624E6D"/>
    <w:rsid w:val="00624EA0"/>
    <w:rsid w:val="00625990"/>
    <w:rsid w:val="00625D4B"/>
    <w:rsid w:val="00626D60"/>
    <w:rsid w:val="00626DE8"/>
    <w:rsid w:val="006277D8"/>
    <w:rsid w:val="006301DC"/>
    <w:rsid w:val="0063302D"/>
    <w:rsid w:val="00633291"/>
    <w:rsid w:val="006336DB"/>
    <w:rsid w:val="00634AFF"/>
    <w:rsid w:val="00635084"/>
    <w:rsid w:val="0063697A"/>
    <w:rsid w:val="00637E70"/>
    <w:rsid w:val="006400E0"/>
    <w:rsid w:val="00641671"/>
    <w:rsid w:val="00642691"/>
    <w:rsid w:val="006426B3"/>
    <w:rsid w:val="006427A1"/>
    <w:rsid w:val="00644BDC"/>
    <w:rsid w:val="006479CB"/>
    <w:rsid w:val="00647C0E"/>
    <w:rsid w:val="0065219E"/>
    <w:rsid w:val="0065327C"/>
    <w:rsid w:val="006558B8"/>
    <w:rsid w:val="00656478"/>
    <w:rsid w:val="0065671C"/>
    <w:rsid w:val="006571C2"/>
    <w:rsid w:val="0066137F"/>
    <w:rsid w:val="0066194E"/>
    <w:rsid w:val="00662397"/>
    <w:rsid w:val="006653CC"/>
    <w:rsid w:val="0066572E"/>
    <w:rsid w:val="00666A06"/>
    <w:rsid w:val="006713E6"/>
    <w:rsid w:val="00671AC3"/>
    <w:rsid w:val="006724B4"/>
    <w:rsid w:val="006726ED"/>
    <w:rsid w:val="00675B9B"/>
    <w:rsid w:val="00681D34"/>
    <w:rsid w:val="006823A9"/>
    <w:rsid w:val="00684623"/>
    <w:rsid w:val="0068476C"/>
    <w:rsid w:val="006854B5"/>
    <w:rsid w:val="006873AB"/>
    <w:rsid w:val="006952BF"/>
    <w:rsid w:val="0069588E"/>
    <w:rsid w:val="00695F9A"/>
    <w:rsid w:val="006974A2"/>
    <w:rsid w:val="006976B2"/>
    <w:rsid w:val="00697712"/>
    <w:rsid w:val="006A1A67"/>
    <w:rsid w:val="006A1D19"/>
    <w:rsid w:val="006A3670"/>
    <w:rsid w:val="006A4298"/>
    <w:rsid w:val="006A5D35"/>
    <w:rsid w:val="006A5DFF"/>
    <w:rsid w:val="006A7B41"/>
    <w:rsid w:val="006B02A5"/>
    <w:rsid w:val="006B24CE"/>
    <w:rsid w:val="006B50B1"/>
    <w:rsid w:val="006B755B"/>
    <w:rsid w:val="006B7895"/>
    <w:rsid w:val="006C02DC"/>
    <w:rsid w:val="006C1396"/>
    <w:rsid w:val="006C211F"/>
    <w:rsid w:val="006C298F"/>
    <w:rsid w:val="006C44D5"/>
    <w:rsid w:val="006C495C"/>
    <w:rsid w:val="006C5B2A"/>
    <w:rsid w:val="006C7F59"/>
    <w:rsid w:val="006D2177"/>
    <w:rsid w:val="006D2585"/>
    <w:rsid w:val="006D577D"/>
    <w:rsid w:val="006D6F55"/>
    <w:rsid w:val="006E0032"/>
    <w:rsid w:val="006E30E1"/>
    <w:rsid w:val="006E6DC4"/>
    <w:rsid w:val="006E6FDF"/>
    <w:rsid w:val="006E783F"/>
    <w:rsid w:val="006F08F9"/>
    <w:rsid w:val="006F2281"/>
    <w:rsid w:val="006F26F7"/>
    <w:rsid w:val="006F2840"/>
    <w:rsid w:val="006F28FF"/>
    <w:rsid w:val="006F2D64"/>
    <w:rsid w:val="006F3DDD"/>
    <w:rsid w:val="006F4113"/>
    <w:rsid w:val="006F4BE0"/>
    <w:rsid w:val="006F524A"/>
    <w:rsid w:val="006F6140"/>
    <w:rsid w:val="00700148"/>
    <w:rsid w:val="0070053F"/>
    <w:rsid w:val="007037F8"/>
    <w:rsid w:val="00704642"/>
    <w:rsid w:val="007048E0"/>
    <w:rsid w:val="00705BBF"/>
    <w:rsid w:val="00707FF7"/>
    <w:rsid w:val="007130E8"/>
    <w:rsid w:val="00713117"/>
    <w:rsid w:val="00713789"/>
    <w:rsid w:val="00713DB2"/>
    <w:rsid w:val="007162F2"/>
    <w:rsid w:val="0071644C"/>
    <w:rsid w:val="00717CAF"/>
    <w:rsid w:val="00717F0C"/>
    <w:rsid w:val="00722097"/>
    <w:rsid w:val="00722788"/>
    <w:rsid w:val="007227E2"/>
    <w:rsid w:val="0072286E"/>
    <w:rsid w:val="00723A57"/>
    <w:rsid w:val="0072402B"/>
    <w:rsid w:val="007247FD"/>
    <w:rsid w:val="007260EE"/>
    <w:rsid w:val="007265C0"/>
    <w:rsid w:val="0072734C"/>
    <w:rsid w:val="007277F5"/>
    <w:rsid w:val="00727B22"/>
    <w:rsid w:val="00727BEB"/>
    <w:rsid w:val="00730113"/>
    <w:rsid w:val="00731621"/>
    <w:rsid w:val="00731D16"/>
    <w:rsid w:val="00732155"/>
    <w:rsid w:val="0073298C"/>
    <w:rsid w:val="00733229"/>
    <w:rsid w:val="00733AE5"/>
    <w:rsid w:val="00734CB7"/>
    <w:rsid w:val="00734DDC"/>
    <w:rsid w:val="007353F6"/>
    <w:rsid w:val="007360CA"/>
    <w:rsid w:val="00737008"/>
    <w:rsid w:val="007413BD"/>
    <w:rsid w:val="0074150F"/>
    <w:rsid w:val="007416DB"/>
    <w:rsid w:val="00741B51"/>
    <w:rsid w:val="00742E74"/>
    <w:rsid w:val="007431B7"/>
    <w:rsid w:val="0074427A"/>
    <w:rsid w:val="00744E5F"/>
    <w:rsid w:val="00744E6E"/>
    <w:rsid w:val="00745945"/>
    <w:rsid w:val="00745A74"/>
    <w:rsid w:val="007470DF"/>
    <w:rsid w:val="0074756D"/>
    <w:rsid w:val="00747793"/>
    <w:rsid w:val="00750BA4"/>
    <w:rsid w:val="0075178F"/>
    <w:rsid w:val="007533DD"/>
    <w:rsid w:val="00753BCF"/>
    <w:rsid w:val="007554B8"/>
    <w:rsid w:val="007562B8"/>
    <w:rsid w:val="00757FC7"/>
    <w:rsid w:val="0076061E"/>
    <w:rsid w:val="00761B48"/>
    <w:rsid w:val="00761ED8"/>
    <w:rsid w:val="00762962"/>
    <w:rsid w:val="00762DF1"/>
    <w:rsid w:val="007630EA"/>
    <w:rsid w:val="0076443A"/>
    <w:rsid w:val="00764989"/>
    <w:rsid w:val="00764F80"/>
    <w:rsid w:val="0076503B"/>
    <w:rsid w:val="00765A45"/>
    <w:rsid w:val="007667EE"/>
    <w:rsid w:val="00767A72"/>
    <w:rsid w:val="00770038"/>
    <w:rsid w:val="007718F6"/>
    <w:rsid w:val="007728AD"/>
    <w:rsid w:val="00773451"/>
    <w:rsid w:val="0077360B"/>
    <w:rsid w:val="007740DC"/>
    <w:rsid w:val="0077482D"/>
    <w:rsid w:val="00774CAA"/>
    <w:rsid w:val="00777937"/>
    <w:rsid w:val="00777D99"/>
    <w:rsid w:val="00781767"/>
    <w:rsid w:val="00781815"/>
    <w:rsid w:val="00782C17"/>
    <w:rsid w:val="00782C35"/>
    <w:rsid w:val="00784007"/>
    <w:rsid w:val="007856D6"/>
    <w:rsid w:val="007873A8"/>
    <w:rsid w:val="00787749"/>
    <w:rsid w:val="00790CF7"/>
    <w:rsid w:val="007920B3"/>
    <w:rsid w:val="00792677"/>
    <w:rsid w:val="00793FBA"/>
    <w:rsid w:val="007947CC"/>
    <w:rsid w:val="00795C73"/>
    <w:rsid w:val="00796203"/>
    <w:rsid w:val="0079692D"/>
    <w:rsid w:val="00797198"/>
    <w:rsid w:val="007A1635"/>
    <w:rsid w:val="007A1B5A"/>
    <w:rsid w:val="007A220E"/>
    <w:rsid w:val="007A23B6"/>
    <w:rsid w:val="007A29BF"/>
    <w:rsid w:val="007A3556"/>
    <w:rsid w:val="007A44D6"/>
    <w:rsid w:val="007A66CC"/>
    <w:rsid w:val="007B0FBF"/>
    <w:rsid w:val="007B163D"/>
    <w:rsid w:val="007B2136"/>
    <w:rsid w:val="007B2ADF"/>
    <w:rsid w:val="007B3BE7"/>
    <w:rsid w:val="007B4920"/>
    <w:rsid w:val="007B5B84"/>
    <w:rsid w:val="007B674F"/>
    <w:rsid w:val="007B777E"/>
    <w:rsid w:val="007C0AD1"/>
    <w:rsid w:val="007C23C4"/>
    <w:rsid w:val="007C2837"/>
    <w:rsid w:val="007C34CD"/>
    <w:rsid w:val="007C4FE1"/>
    <w:rsid w:val="007C59CE"/>
    <w:rsid w:val="007C66DB"/>
    <w:rsid w:val="007C69E1"/>
    <w:rsid w:val="007D0441"/>
    <w:rsid w:val="007D0C94"/>
    <w:rsid w:val="007D0CB5"/>
    <w:rsid w:val="007D45F0"/>
    <w:rsid w:val="007D4DD5"/>
    <w:rsid w:val="007D530A"/>
    <w:rsid w:val="007D64E2"/>
    <w:rsid w:val="007D7661"/>
    <w:rsid w:val="007E0A37"/>
    <w:rsid w:val="007E3048"/>
    <w:rsid w:val="007E473D"/>
    <w:rsid w:val="007E4803"/>
    <w:rsid w:val="007E514B"/>
    <w:rsid w:val="007E52F0"/>
    <w:rsid w:val="007E572B"/>
    <w:rsid w:val="007E63B0"/>
    <w:rsid w:val="007E7255"/>
    <w:rsid w:val="007F01C4"/>
    <w:rsid w:val="007F1B00"/>
    <w:rsid w:val="007F2B29"/>
    <w:rsid w:val="007F2F8B"/>
    <w:rsid w:val="007F5FB4"/>
    <w:rsid w:val="00801399"/>
    <w:rsid w:val="008016B7"/>
    <w:rsid w:val="00801E68"/>
    <w:rsid w:val="00802641"/>
    <w:rsid w:val="00804F37"/>
    <w:rsid w:val="0080732E"/>
    <w:rsid w:val="008078AA"/>
    <w:rsid w:val="00807E08"/>
    <w:rsid w:val="00810748"/>
    <w:rsid w:val="0081099B"/>
    <w:rsid w:val="00811691"/>
    <w:rsid w:val="00814FC7"/>
    <w:rsid w:val="00817563"/>
    <w:rsid w:val="00820408"/>
    <w:rsid w:val="008229C9"/>
    <w:rsid w:val="008251DE"/>
    <w:rsid w:val="0082605A"/>
    <w:rsid w:val="00826409"/>
    <w:rsid w:val="008275AC"/>
    <w:rsid w:val="00830330"/>
    <w:rsid w:val="0083072B"/>
    <w:rsid w:val="00830F09"/>
    <w:rsid w:val="00831C68"/>
    <w:rsid w:val="00832395"/>
    <w:rsid w:val="0083248A"/>
    <w:rsid w:val="00832AAA"/>
    <w:rsid w:val="00833D20"/>
    <w:rsid w:val="00833EE8"/>
    <w:rsid w:val="0083403F"/>
    <w:rsid w:val="00834902"/>
    <w:rsid w:val="00836389"/>
    <w:rsid w:val="00836528"/>
    <w:rsid w:val="0083721C"/>
    <w:rsid w:val="00841B3A"/>
    <w:rsid w:val="00842E36"/>
    <w:rsid w:val="00843094"/>
    <w:rsid w:val="008441B2"/>
    <w:rsid w:val="0084654B"/>
    <w:rsid w:val="00847C71"/>
    <w:rsid w:val="00850243"/>
    <w:rsid w:val="008510DD"/>
    <w:rsid w:val="00851942"/>
    <w:rsid w:val="00852340"/>
    <w:rsid w:val="008534F7"/>
    <w:rsid w:val="00855A0C"/>
    <w:rsid w:val="00856D76"/>
    <w:rsid w:val="0085788D"/>
    <w:rsid w:val="00857CAC"/>
    <w:rsid w:val="00857F03"/>
    <w:rsid w:val="00860376"/>
    <w:rsid w:val="0086043E"/>
    <w:rsid w:val="0086176C"/>
    <w:rsid w:val="008632AE"/>
    <w:rsid w:val="00863CDF"/>
    <w:rsid w:val="00864068"/>
    <w:rsid w:val="0086526D"/>
    <w:rsid w:val="008656B0"/>
    <w:rsid w:val="00865DAE"/>
    <w:rsid w:val="00867AD5"/>
    <w:rsid w:val="0087090F"/>
    <w:rsid w:val="00871DDD"/>
    <w:rsid w:val="0087217B"/>
    <w:rsid w:val="0087239F"/>
    <w:rsid w:val="00873968"/>
    <w:rsid w:val="008744E5"/>
    <w:rsid w:val="008752AB"/>
    <w:rsid w:val="00875B5C"/>
    <w:rsid w:val="00876B75"/>
    <w:rsid w:val="008774FF"/>
    <w:rsid w:val="00880169"/>
    <w:rsid w:val="00881EDE"/>
    <w:rsid w:val="008831A7"/>
    <w:rsid w:val="008834F7"/>
    <w:rsid w:val="00884C91"/>
    <w:rsid w:val="00886531"/>
    <w:rsid w:val="00886753"/>
    <w:rsid w:val="00886BE3"/>
    <w:rsid w:val="008931EE"/>
    <w:rsid w:val="0089416F"/>
    <w:rsid w:val="00894CD7"/>
    <w:rsid w:val="00894F19"/>
    <w:rsid w:val="00895595"/>
    <w:rsid w:val="008957C2"/>
    <w:rsid w:val="00896531"/>
    <w:rsid w:val="008A1908"/>
    <w:rsid w:val="008A3730"/>
    <w:rsid w:val="008A4419"/>
    <w:rsid w:val="008A4697"/>
    <w:rsid w:val="008A4893"/>
    <w:rsid w:val="008A6208"/>
    <w:rsid w:val="008A7D8D"/>
    <w:rsid w:val="008B00F4"/>
    <w:rsid w:val="008B13DE"/>
    <w:rsid w:val="008B305C"/>
    <w:rsid w:val="008B31A0"/>
    <w:rsid w:val="008B436F"/>
    <w:rsid w:val="008C1071"/>
    <w:rsid w:val="008C1839"/>
    <w:rsid w:val="008C1F4E"/>
    <w:rsid w:val="008C2377"/>
    <w:rsid w:val="008C3138"/>
    <w:rsid w:val="008C3F06"/>
    <w:rsid w:val="008C4E33"/>
    <w:rsid w:val="008C61E6"/>
    <w:rsid w:val="008C628A"/>
    <w:rsid w:val="008C6786"/>
    <w:rsid w:val="008C7869"/>
    <w:rsid w:val="008C79CD"/>
    <w:rsid w:val="008C7BAB"/>
    <w:rsid w:val="008D0628"/>
    <w:rsid w:val="008D0C68"/>
    <w:rsid w:val="008D1791"/>
    <w:rsid w:val="008D2160"/>
    <w:rsid w:val="008D33BC"/>
    <w:rsid w:val="008D422D"/>
    <w:rsid w:val="008D4552"/>
    <w:rsid w:val="008D4B60"/>
    <w:rsid w:val="008D5BE0"/>
    <w:rsid w:val="008E0902"/>
    <w:rsid w:val="008E0CF9"/>
    <w:rsid w:val="008E13F0"/>
    <w:rsid w:val="008E1BCE"/>
    <w:rsid w:val="008E2FD7"/>
    <w:rsid w:val="008E4100"/>
    <w:rsid w:val="008E4158"/>
    <w:rsid w:val="008E5E27"/>
    <w:rsid w:val="008E6C08"/>
    <w:rsid w:val="008E78A5"/>
    <w:rsid w:val="008F1922"/>
    <w:rsid w:val="008F213A"/>
    <w:rsid w:val="008F3D32"/>
    <w:rsid w:val="008F44BA"/>
    <w:rsid w:val="008F6452"/>
    <w:rsid w:val="00901F6C"/>
    <w:rsid w:val="009036B9"/>
    <w:rsid w:val="00904008"/>
    <w:rsid w:val="0090502E"/>
    <w:rsid w:val="009060F3"/>
    <w:rsid w:val="00907600"/>
    <w:rsid w:val="00907B2C"/>
    <w:rsid w:val="00910552"/>
    <w:rsid w:val="00910963"/>
    <w:rsid w:val="009122FA"/>
    <w:rsid w:val="00912772"/>
    <w:rsid w:val="00912B63"/>
    <w:rsid w:val="00913E65"/>
    <w:rsid w:val="00914106"/>
    <w:rsid w:val="00915AB2"/>
    <w:rsid w:val="009162E0"/>
    <w:rsid w:val="00916B0D"/>
    <w:rsid w:val="00917942"/>
    <w:rsid w:val="00920B4B"/>
    <w:rsid w:val="00921F54"/>
    <w:rsid w:val="00924B98"/>
    <w:rsid w:val="00925701"/>
    <w:rsid w:val="009267C4"/>
    <w:rsid w:val="00927363"/>
    <w:rsid w:val="009274CA"/>
    <w:rsid w:val="00931938"/>
    <w:rsid w:val="00932A99"/>
    <w:rsid w:val="00933F85"/>
    <w:rsid w:val="00934545"/>
    <w:rsid w:val="00935FC8"/>
    <w:rsid w:val="00936D14"/>
    <w:rsid w:val="0093706C"/>
    <w:rsid w:val="009374CE"/>
    <w:rsid w:val="009375C1"/>
    <w:rsid w:val="00937ABD"/>
    <w:rsid w:val="00937DE7"/>
    <w:rsid w:val="009409DA"/>
    <w:rsid w:val="0094215E"/>
    <w:rsid w:val="0094218E"/>
    <w:rsid w:val="0094226F"/>
    <w:rsid w:val="00942732"/>
    <w:rsid w:val="00942D22"/>
    <w:rsid w:val="00944602"/>
    <w:rsid w:val="00944C57"/>
    <w:rsid w:val="00945068"/>
    <w:rsid w:val="00945F7E"/>
    <w:rsid w:val="00946E07"/>
    <w:rsid w:val="00951BA8"/>
    <w:rsid w:val="00951BAB"/>
    <w:rsid w:val="0095395E"/>
    <w:rsid w:val="0095452D"/>
    <w:rsid w:val="009554CF"/>
    <w:rsid w:val="0095566A"/>
    <w:rsid w:val="00957348"/>
    <w:rsid w:val="0096137A"/>
    <w:rsid w:val="00961A6A"/>
    <w:rsid w:val="009626EE"/>
    <w:rsid w:val="00964DA4"/>
    <w:rsid w:val="00965CDC"/>
    <w:rsid w:val="009701EC"/>
    <w:rsid w:val="00974565"/>
    <w:rsid w:val="00976D28"/>
    <w:rsid w:val="00983795"/>
    <w:rsid w:val="0098544A"/>
    <w:rsid w:val="009854C4"/>
    <w:rsid w:val="00986C4E"/>
    <w:rsid w:val="0098766E"/>
    <w:rsid w:val="009879FE"/>
    <w:rsid w:val="00991BF9"/>
    <w:rsid w:val="00992855"/>
    <w:rsid w:val="00992B6C"/>
    <w:rsid w:val="00995642"/>
    <w:rsid w:val="00995E6F"/>
    <w:rsid w:val="009972D3"/>
    <w:rsid w:val="00997619"/>
    <w:rsid w:val="00997C95"/>
    <w:rsid w:val="009A0CBD"/>
    <w:rsid w:val="009A1F37"/>
    <w:rsid w:val="009A2458"/>
    <w:rsid w:val="009A30A9"/>
    <w:rsid w:val="009A3916"/>
    <w:rsid w:val="009A3B02"/>
    <w:rsid w:val="009A5CAA"/>
    <w:rsid w:val="009A6B25"/>
    <w:rsid w:val="009A6B6C"/>
    <w:rsid w:val="009B4A99"/>
    <w:rsid w:val="009B4FAD"/>
    <w:rsid w:val="009B54D9"/>
    <w:rsid w:val="009B555C"/>
    <w:rsid w:val="009B60D9"/>
    <w:rsid w:val="009B62AF"/>
    <w:rsid w:val="009B685B"/>
    <w:rsid w:val="009B7C04"/>
    <w:rsid w:val="009C39D4"/>
    <w:rsid w:val="009C5498"/>
    <w:rsid w:val="009C630D"/>
    <w:rsid w:val="009C7079"/>
    <w:rsid w:val="009C79C6"/>
    <w:rsid w:val="009C7EA4"/>
    <w:rsid w:val="009D1EDD"/>
    <w:rsid w:val="009D3F05"/>
    <w:rsid w:val="009D41EE"/>
    <w:rsid w:val="009D595D"/>
    <w:rsid w:val="009E235B"/>
    <w:rsid w:val="009E2930"/>
    <w:rsid w:val="009E3532"/>
    <w:rsid w:val="009E396A"/>
    <w:rsid w:val="009E5488"/>
    <w:rsid w:val="009E5967"/>
    <w:rsid w:val="009E59CD"/>
    <w:rsid w:val="009E6A18"/>
    <w:rsid w:val="009E7ACC"/>
    <w:rsid w:val="009E7C82"/>
    <w:rsid w:val="009E7E9C"/>
    <w:rsid w:val="009F0C5D"/>
    <w:rsid w:val="009F0E9A"/>
    <w:rsid w:val="009F1FAA"/>
    <w:rsid w:val="009F3049"/>
    <w:rsid w:val="009F33BE"/>
    <w:rsid w:val="009F3696"/>
    <w:rsid w:val="009F45D4"/>
    <w:rsid w:val="009F4739"/>
    <w:rsid w:val="009F4B46"/>
    <w:rsid w:val="009F550D"/>
    <w:rsid w:val="009F619B"/>
    <w:rsid w:val="009F7462"/>
    <w:rsid w:val="00A005A0"/>
    <w:rsid w:val="00A01235"/>
    <w:rsid w:val="00A028BC"/>
    <w:rsid w:val="00A03691"/>
    <w:rsid w:val="00A04958"/>
    <w:rsid w:val="00A05AF4"/>
    <w:rsid w:val="00A068C9"/>
    <w:rsid w:val="00A06BF7"/>
    <w:rsid w:val="00A076AB"/>
    <w:rsid w:val="00A07CD6"/>
    <w:rsid w:val="00A1030C"/>
    <w:rsid w:val="00A142B7"/>
    <w:rsid w:val="00A1663B"/>
    <w:rsid w:val="00A218F9"/>
    <w:rsid w:val="00A23FAE"/>
    <w:rsid w:val="00A2404F"/>
    <w:rsid w:val="00A25642"/>
    <w:rsid w:val="00A27395"/>
    <w:rsid w:val="00A316CF"/>
    <w:rsid w:val="00A3180C"/>
    <w:rsid w:val="00A3619D"/>
    <w:rsid w:val="00A37579"/>
    <w:rsid w:val="00A4112D"/>
    <w:rsid w:val="00A417B3"/>
    <w:rsid w:val="00A4356C"/>
    <w:rsid w:val="00A43EE6"/>
    <w:rsid w:val="00A441A1"/>
    <w:rsid w:val="00A451BE"/>
    <w:rsid w:val="00A45B65"/>
    <w:rsid w:val="00A46071"/>
    <w:rsid w:val="00A46687"/>
    <w:rsid w:val="00A4685F"/>
    <w:rsid w:val="00A472B6"/>
    <w:rsid w:val="00A47456"/>
    <w:rsid w:val="00A50874"/>
    <w:rsid w:val="00A5158F"/>
    <w:rsid w:val="00A51FEE"/>
    <w:rsid w:val="00A52EAF"/>
    <w:rsid w:val="00A541FF"/>
    <w:rsid w:val="00A54591"/>
    <w:rsid w:val="00A551CF"/>
    <w:rsid w:val="00A552A4"/>
    <w:rsid w:val="00A55797"/>
    <w:rsid w:val="00A56F9A"/>
    <w:rsid w:val="00A57AE5"/>
    <w:rsid w:val="00A61123"/>
    <w:rsid w:val="00A6163F"/>
    <w:rsid w:val="00A619A7"/>
    <w:rsid w:val="00A6267A"/>
    <w:rsid w:val="00A63744"/>
    <w:rsid w:val="00A64004"/>
    <w:rsid w:val="00A64C42"/>
    <w:rsid w:val="00A65024"/>
    <w:rsid w:val="00A6502E"/>
    <w:rsid w:val="00A665EE"/>
    <w:rsid w:val="00A66A4A"/>
    <w:rsid w:val="00A66D5E"/>
    <w:rsid w:val="00A672A0"/>
    <w:rsid w:val="00A70E1C"/>
    <w:rsid w:val="00A731E3"/>
    <w:rsid w:val="00A741E7"/>
    <w:rsid w:val="00A75261"/>
    <w:rsid w:val="00A7553C"/>
    <w:rsid w:val="00A757E0"/>
    <w:rsid w:val="00A759A8"/>
    <w:rsid w:val="00A75DCA"/>
    <w:rsid w:val="00A75F50"/>
    <w:rsid w:val="00A80417"/>
    <w:rsid w:val="00A80761"/>
    <w:rsid w:val="00A80F91"/>
    <w:rsid w:val="00A81F94"/>
    <w:rsid w:val="00A827D4"/>
    <w:rsid w:val="00A840AC"/>
    <w:rsid w:val="00A8487E"/>
    <w:rsid w:val="00A84C9A"/>
    <w:rsid w:val="00A850F3"/>
    <w:rsid w:val="00A85655"/>
    <w:rsid w:val="00A91770"/>
    <w:rsid w:val="00A92BBD"/>
    <w:rsid w:val="00A93362"/>
    <w:rsid w:val="00A93497"/>
    <w:rsid w:val="00A934BC"/>
    <w:rsid w:val="00A94739"/>
    <w:rsid w:val="00A95EEA"/>
    <w:rsid w:val="00A96FCC"/>
    <w:rsid w:val="00A97BCE"/>
    <w:rsid w:val="00AA044E"/>
    <w:rsid w:val="00AA073B"/>
    <w:rsid w:val="00AA0DA2"/>
    <w:rsid w:val="00AA25C9"/>
    <w:rsid w:val="00AA3FF4"/>
    <w:rsid w:val="00AA48CE"/>
    <w:rsid w:val="00AA52F3"/>
    <w:rsid w:val="00AA56BD"/>
    <w:rsid w:val="00AA5FC6"/>
    <w:rsid w:val="00AB04ED"/>
    <w:rsid w:val="00AB0FF5"/>
    <w:rsid w:val="00AB13D2"/>
    <w:rsid w:val="00AB14C7"/>
    <w:rsid w:val="00AB2323"/>
    <w:rsid w:val="00AB2E64"/>
    <w:rsid w:val="00AB3248"/>
    <w:rsid w:val="00AB3377"/>
    <w:rsid w:val="00AB486A"/>
    <w:rsid w:val="00AB61CD"/>
    <w:rsid w:val="00AB6254"/>
    <w:rsid w:val="00AB694E"/>
    <w:rsid w:val="00AB7214"/>
    <w:rsid w:val="00AB7350"/>
    <w:rsid w:val="00AC09F7"/>
    <w:rsid w:val="00AC1959"/>
    <w:rsid w:val="00AC294F"/>
    <w:rsid w:val="00AC4011"/>
    <w:rsid w:val="00AC6062"/>
    <w:rsid w:val="00AC607C"/>
    <w:rsid w:val="00AC60C2"/>
    <w:rsid w:val="00AC6306"/>
    <w:rsid w:val="00AC75A9"/>
    <w:rsid w:val="00AD083D"/>
    <w:rsid w:val="00AD1368"/>
    <w:rsid w:val="00AD13EC"/>
    <w:rsid w:val="00AD18E5"/>
    <w:rsid w:val="00AD2683"/>
    <w:rsid w:val="00AD4272"/>
    <w:rsid w:val="00AD547C"/>
    <w:rsid w:val="00AD672F"/>
    <w:rsid w:val="00AD71C9"/>
    <w:rsid w:val="00AD7A0F"/>
    <w:rsid w:val="00AD7AD7"/>
    <w:rsid w:val="00AD7CD2"/>
    <w:rsid w:val="00AE1C30"/>
    <w:rsid w:val="00AE2801"/>
    <w:rsid w:val="00AE2826"/>
    <w:rsid w:val="00AE3FBD"/>
    <w:rsid w:val="00AE4366"/>
    <w:rsid w:val="00AE4755"/>
    <w:rsid w:val="00AE536F"/>
    <w:rsid w:val="00AE640E"/>
    <w:rsid w:val="00AF1BC3"/>
    <w:rsid w:val="00AF1ED6"/>
    <w:rsid w:val="00AF2415"/>
    <w:rsid w:val="00AF30B7"/>
    <w:rsid w:val="00AF3358"/>
    <w:rsid w:val="00AF39F9"/>
    <w:rsid w:val="00AF3AD7"/>
    <w:rsid w:val="00AF51D8"/>
    <w:rsid w:val="00AF6186"/>
    <w:rsid w:val="00AF6545"/>
    <w:rsid w:val="00AF6F60"/>
    <w:rsid w:val="00B024BB"/>
    <w:rsid w:val="00B02D64"/>
    <w:rsid w:val="00B02F3C"/>
    <w:rsid w:val="00B031B8"/>
    <w:rsid w:val="00B0326A"/>
    <w:rsid w:val="00B039C3"/>
    <w:rsid w:val="00B0473B"/>
    <w:rsid w:val="00B05A1F"/>
    <w:rsid w:val="00B0721C"/>
    <w:rsid w:val="00B07DC2"/>
    <w:rsid w:val="00B10936"/>
    <w:rsid w:val="00B10FC3"/>
    <w:rsid w:val="00B1329B"/>
    <w:rsid w:val="00B13963"/>
    <w:rsid w:val="00B14A90"/>
    <w:rsid w:val="00B14F10"/>
    <w:rsid w:val="00B15214"/>
    <w:rsid w:val="00B163AF"/>
    <w:rsid w:val="00B2062D"/>
    <w:rsid w:val="00B21FD0"/>
    <w:rsid w:val="00B225B6"/>
    <w:rsid w:val="00B23BDB"/>
    <w:rsid w:val="00B2523C"/>
    <w:rsid w:val="00B25FAD"/>
    <w:rsid w:val="00B268F2"/>
    <w:rsid w:val="00B32344"/>
    <w:rsid w:val="00B35E58"/>
    <w:rsid w:val="00B36BEE"/>
    <w:rsid w:val="00B40E89"/>
    <w:rsid w:val="00B4215C"/>
    <w:rsid w:val="00B42684"/>
    <w:rsid w:val="00B43076"/>
    <w:rsid w:val="00B44C42"/>
    <w:rsid w:val="00B44CA3"/>
    <w:rsid w:val="00B45000"/>
    <w:rsid w:val="00B45326"/>
    <w:rsid w:val="00B45C14"/>
    <w:rsid w:val="00B46EC3"/>
    <w:rsid w:val="00B5078B"/>
    <w:rsid w:val="00B51B66"/>
    <w:rsid w:val="00B53417"/>
    <w:rsid w:val="00B538F5"/>
    <w:rsid w:val="00B53908"/>
    <w:rsid w:val="00B53A21"/>
    <w:rsid w:val="00B53D3F"/>
    <w:rsid w:val="00B618D4"/>
    <w:rsid w:val="00B62425"/>
    <w:rsid w:val="00B62779"/>
    <w:rsid w:val="00B6526A"/>
    <w:rsid w:val="00B65B5C"/>
    <w:rsid w:val="00B6684F"/>
    <w:rsid w:val="00B677B2"/>
    <w:rsid w:val="00B7036D"/>
    <w:rsid w:val="00B74FA6"/>
    <w:rsid w:val="00B75D20"/>
    <w:rsid w:val="00B7721A"/>
    <w:rsid w:val="00B77FD1"/>
    <w:rsid w:val="00B806E0"/>
    <w:rsid w:val="00B810FE"/>
    <w:rsid w:val="00B82AAD"/>
    <w:rsid w:val="00B82C0F"/>
    <w:rsid w:val="00B82E92"/>
    <w:rsid w:val="00B8309C"/>
    <w:rsid w:val="00B84D08"/>
    <w:rsid w:val="00B8611A"/>
    <w:rsid w:val="00B87AEA"/>
    <w:rsid w:val="00B87C3C"/>
    <w:rsid w:val="00B87C3E"/>
    <w:rsid w:val="00B90131"/>
    <w:rsid w:val="00B9361B"/>
    <w:rsid w:val="00B94503"/>
    <w:rsid w:val="00B949DC"/>
    <w:rsid w:val="00B94B79"/>
    <w:rsid w:val="00B95430"/>
    <w:rsid w:val="00BA04DE"/>
    <w:rsid w:val="00BA0E87"/>
    <w:rsid w:val="00BA1CB9"/>
    <w:rsid w:val="00BA326C"/>
    <w:rsid w:val="00BA5109"/>
    <w:rsid w:val="00BA53F4"/>
    <w:rsid w:val="00BB2342"/>
    <w:rsid w:val="00BB245C"/>
    <w:rsid w:val="00BB256E"/>
    <w:rsid w:val="00BB3816"/>
    <w:rsid w:val="00BB3D02"/>
    <w:rsid w:val="00BB4706"/>
    <w:rsid w:val="00BB50C9"/>
    <w:rsid w:val="00BB6B08"/>
    <w:rsid w:val="00BC0259"/>
    <w:rsid w:val="00BC0559"/>
    <w:rsid w:val="00BC0B70"/>
    <w:rsid w:val="00BC21E9"/>
    <w:rsid w:val="00BC24FD"/>
    <w:rsid w:val="00BC2C6C"/>
    <w:rsid w:val="00BC5962"/>
    <w:rsid w:val="00BC68FD"/>
    <w:rsid w:val="00BC6E58"/>
    <w:rsid w:val="00BC746B"/>
    <w:rsid w:val="00BD0879"/>
    <w:rsid w:val="00BD1A81"/>
    <w:rsid w:val="00BD256E"/>
    <w:rsid w:val="00BD485C"/>
    <w:rsid w:val="00BD6320"/>
    <w:rsid w:val="00BD6D1D"/>
    <w:rsid w:val="00BE23AC"/>
    <w:rsid w:val="00BE2F57"/>
    <w:rsid w:val="00BE3B2F"/>
    <w:rsid w:val="00BE4285"/>
    <w:rsid w:val="00BE58D7"/>
    <w:rsid w:val="00BE59F0"/>
    <w:rsid w:val="00BE6168"/>
    <w:rsid w:val="00BE6A2E"/>
    <w:rsid w:val="00BE6A47"/>
    <w:rsid w:val="00BF0559"/>
    <w:rsid w:val="00BF1C0D"/>
    <w:rsid w:val="00BF2FED"/>
    <w:rsid w:val="00BF31F2"/>
    <w:rsid w:val="00BF3A60"/>
    <w:rsid w:val="00BF5915"/>
    <w:rsid w:val="00BF5EBB"/>
    <w:rsid w:val="00BF6046"/>
    <w:rsid w:val="00BF6910"/>
    <w:rsid w:val="00BF6AE7"/>
    <w:rsid w:val="00C0111D"/>
    <w:rsid w:val="00C01206"/>
    <w:rsid w:val="00C024A2"/>
    <w:rsid w:val="00C0258A"/>
    <w:rsid w:val="00C03F7B"/>
    <w:rsid w:val="00C03F96"/>
    <w:rsid w:val="00C0463B"/>
    <w:rsid w:val="00C04F73"/>
    <w:rsid w:val="00C0566C"/>
    <w:rsid w:val="00C103F3"/>
    <w:rsid w:val="00C10DDC"/>
    <w:rsid w:val="00C11973"/>
    <w:rsid w:val="00C1235D"/>
    <w:rsid w:val="00C123A5"/>
    <w:rsid w:val="00C13E83"/>
    <w:rsid w:val="00C160C4"/>
    <w:rsid w:val="00C16296"/>
    <w:rsid w:val="00C1691C"/>
    <w:rsid w:val="00C238CB"/>
    <w:rsid w:val="00C25904"/>
    <w:rsid w:val="00C27961"/>
    <w:rsid w:val="00C27B7B"/>
    <w:rsid w:val="00C27F78"/>
    <w:rsid w:val="00C30E4B"/>
    <w:rsid w:val="00C31567"/>
    <w:rsid w:val="00C31B4B"/>
    <w:rsid w:val="00C320B2"/>
    <w:rsid w:val="00C321EA"/>
    <w:rsid w:val="00C3276D"/>
    <w:rsid w:val="00C34016"/>
    <w:rsid w:val="00C412BC"/>
    <w:rsid w:val="00C41D01"/>
    <w:rsid w:val="00C44719"/>
    <w:rsid w:val="00C45A57"/>
    <w:rsid w:val="00C4640A"/>
    <w:rsid w:val="00C4705F"/>
    <w:rsid w:val="00C47541"/>
    <w:rsid w:val="00C478C7"/>
    <w:rsid w:val="00C514D7"/>
    <w:rsid w:val="00C5496E"/>
    <w:rsid w:val="00C61F8C"/>
    <w:rsid w:val="00C62365"/>
    <w:rsid w:val="00C62BBC"/>
    <w:rsid w:val="00C6320A"/>
    <w:rsid w:val="00C63679"/>
    <w:rsid w:val="00C650DD"/>
    <w:rsid w:val="00C67240"/>
    <w:rsid w:val="00C67AFC"/>
    <w:rsid w:val="00C70858"/>
    <w:rsid w:val="00C7167E"/>
    <w:rsid w:val="00C75074"/>
    <w:rsid w:val="00C75B06"/>
    <w:rsid w:val="00C77D74"/>
    <w:rsid w:val="00C801EE"/>
    <w:rsid w:val="00C80285"/>
    <w:rsid w:val="00C81826"/>
    <w:rsid w:val="00C81D4A"/>
    <w:rsid w:val="00C827D0"/>
    <w:rsid w:val="00C840BB"/>
    <w:rsid w:val="00C8446A"/>
    <w:rsid w:val="00C84A67"/>
    <w:rsid w:val="00C90E19"/>
    <w:rsid w:val="00C927BC"/>
    <w:rsid w:val="00C92AD3"/>
    <w:rsid w:val="00C92F69"/>
    <w:rsid w:val="00C941B4"/>
    <w:rsid w:val="00C963B1"/>
    <w:rsid w:val="00C976E3"/>
    <w:rsid w:val="00CA103B"/>
    <w:rsid w:val="00CA116F"/>
    <w:rsid w:val="00CA17B7"/>
    <w:rsid w:val="00CA19C9"/>
    <w:rsid w:val="00CA19F4"/>
    <w:rsid w:val="00CA1DF6"/>
    <w:rsid w:val="00CA2364"/>
    <w:rsid w:val="00CA26F6"/>
    <w:rsid w:val="00CA29C9"/>
    <w:rsid w:val="00CA53CF"/>
    <w:rsid w:val="00CA6064"/>
    <w:rsid w:val="00CA6116"/>
    <w:rsid w:val="00CB047D"/>
    <w:rsid w:val="00CB0703"/>
    <w:rsid w:val="00CB4CF8"/>
    <w:rsid w:val="00CB50C5"/>
    <w:rsid w:val="00CB6B52"/>
    <w:rsid w:val="00CB78FC"/>
    <w:rsid w:val="00CB7B71"/>
    <w:rsid w:val="00CC20D8"/>
    <w:rsid w:val="00CC2944"/>
    <w:rsid w:val="00CC31D9"/>
    <w:rsid w:val="00CC326C"/>
    <w:rsid w:val="00CC3516"/>
    <w:rsid w:val="00CC36A5"/>
    <w:rsid w:val="00CC585F"/>
    <w:rsid w:val="00CC6052"/>
    <w:rsid w:val="00CC7DAF"/>
    <w:rsid w:val="00CC7F19"/>
    <w:rsid w:val="00CD08BD"/>
    <w:rsid w:val="00CD1713"/>
    <w:rsid w:val="00CD1FF0"/>
    <w:rsid w:val="00CD2456"/>
    <w:rsid w:val="00CD3A8E"/>
    <w:rsid w:val="00CD6E56"/>
    <w:rsid w:val="00CE1626"/>
    <w:rsid w:val="00CE17EB"/>
    <w:rsid w:val="00CE1D3F"/>
    <w:rsid w:val="00CE24A3"/>
    <w:rsid w:val="00CE2C7E"/>
    <w:rsid w:val="00CE387B"/>
    <w:rsid w:val="00CE4E38"/>
    <w:rsid w:val="00CE52E8"/>
    <w:rsid w:val="00CF0290"/>
    <w:rsid w:val="00CF11EE"/>
    <w:rsid w:val="00CF34C1"/>
    <w:rsid w:val="00CF47DA"/>
    <w:rsid w:val="00CF6972"/>
    <w:rsid w:val="00D00884"/>
    <w:rsid w:val="00D00939"/>
    <w:rsid w:val="00D01BE1"/>
    <w:rsid w:val="00D046D9"/>
    <w:rsid w:val="00D05910"/>
    <w:rsid w:val="00D067D3"/>
    <w:rsid w:val="00D0682A"/>
    <w:rsid w:val="00D06A5E"/>
    <w:rsid w:val="00D06C1D"/>
    <w:rsid w:val="00D077A1"/>
    <w:rsid w:val="00D1051A"/>
    <w:rsid w:val="00D10C67"/>
    <w:rsid w:val="00D111ED"/>
    <w:rsid w:val="00D11B9A"/>
    <w:rsid w:val="00D14312"/>
    <w:rsid w:val="00D14962"/>
    <w:rsid w:val="00D14CB4"/>
    <w:rsid w:val="00D15892"/>
    <w:rsid w:val="00D20C2A"/>
    <w:rsid w:val="00D20C90"/>
    <w:rsid w:val="00D21AFB"/>
    <w:rsid w:val="00D22924"/>
    <w:rsid w:val="00D22D68"/>
    <w:rsid w:val="00D23676"/>
    <w:rsid w:val="00D23FB9"/>
    <w:rsid w:val="00D246CD"/>
    <w:rsid w:val="00D270D3"/>
    <w:rsid w:val="00D27BB6"/>
    <w:rsid w:val="00D32C61"/>
    <w:rsid w:val="00D33BD1"/>
    <w:rsid w:val="00D34E15"/>
    <w:rsid w:val="00D34F62"/>
    <w:rsid w:val="00D378C8"/>
    <w:rsid w:val="00D401AF"/>
    <w:rsid w:val="00D41B93"/>
    <w:rsid w:val="00D453E5"/>
    <w:rsid w:val="00D508B3"/>
    <w:rsid w:val="00D523C7"/>
    <w:rsid w:val="00D52FE6"/>
    <w:rsid w:val="00D55F3A"/>
    <w:rsid w:val="00D57A1F"/>
    <w:rsid w:val="00D61033"/>
    <w:rsid w:val="00D62CA1"/>
    <w:rsid w:val="00D62D9E"/>
    <w:rsid w:val="00D632E6"/>
    <w:rsid w:val="00D63EAF"/>
    <w:rsid w:val="00D645D8"/>
    <w:rsid w:val="00D651BB"/>
    <w:rsid w:val="00D65B11"/>
    <w:rsid w:val="00D70564"/>
    <w:rsid w:val="00D720BF"/>
    <w:rsid w:val="00D73AE4"/>
    <w:rsid w:val="00D73B2E"/>
    <w:rsid w:val="00D765EB"/>
    <w:rsid w:val="00D77936"/>
    <w:rsid w:val="00D80131"/>
    <w:rsid w:val="00D81B83"/>
    <w:rsid w:val="00D82180"/>
    <w:rsid w:val="00D8292A"/>
    <w:rsid w:val="00D835B5"/>
    <w:rsid w:val="00D83C99"/>
    <w:rsid w:val="00D84359"/>
    <w:rsid w:val="00D8465F"/>
    <w:rsid w:val="00D84991"/>
    <w:rsid w:val="00D85726"/>
    <w:rsid w:val="00D8598C"/>
    <w:rsid w:val="00D8661C"/>
    <w:rsid w:val="00D866AB"/>
    <w:rsid w:val="00D86DF3"/>
    <w:rsid w:val="00D877D7"/>
    <w:rsid w:val="00D901EE"/>
    <w:rsid w:val="00D90EC6"/>
    <w:rsid w:val="00D9328D"/>
    <w:rsid w:val="00D9419A"/>
    <w:rsid w:val="00D948DB"/>
    <w:rsid w:val="00DA069F"/>
    <w:rsid w:val="00DA09A8"/>
    <w:rsid w:val="00DA0E33"/>
    <w:rsid w:val="00DA16B9"/>
    <w:rsid w:val="00DA3078"/>
    <w:rsid w:val="00DA43D7"/>
    <w:rsid w:val="00DA4B67"/>
    <w:rsid w:val="00DA4C19"/>
    <w:rsid w:val="00DA4FC6"/>
    <w:rsid w:val="00DA563D"/>
    <w:rsid w:val="00DA5B56"/>
    <w:rsid w:val="00DA5ED8"/>
    <w:rsid w:val="00DA6B5C"/>
    <w:rsid w:val="00DA72E4"/>
    <w:rsid w:val="00DB1754"/>
    <w:rsid w:val="00DB1FD9"/>
    <w:rsid w:val="00DB2364"/>
    <w:rsid w:val="00DB3B77"/>
    <w:rsid w:val="00DB3E04"/>
    <w:rsid w:val="00DB48DC"/>
    <w:rsid w:val="00DB7400"/>
    <w:rsid w:val="00DC14FB"/>
    <w:rsid w:val="00DC28A1"/>
    <w:rsid w:val="00DC299F"/>
    <w:rsid w:val="00DC43F6"/>
    <w:rsid w:val="00DC445D"/>
    <w:rsid w:val="00DC7A21"/>
    <w:rsid w:val="00DD05DC"/>
    <w:rsid w:val="00DD0E1A"/>
    <w:rsid w:val="00DD1066"/>
    <w:rsid w:val="00DD2218"/>
    <w:rsid w:val="00DD2577"/>
    <w:rsid w:val="00DD39E0"/>
    <w:rsid w:val="00DD542F"/>
    <w:rsid w:val="00DD5AF4"/>
    <w:rsid w:val="00DD6842"/>
    <w:rsid w:val="00DE1181"/>
    <w:rsid w:val="00DE48FC"/>
    <w:rsid w:val="00DE6586"/>
    <w:rsid w:val="00DE67E9"/>
    <w:rsid w:val="00DE7BE0"/>
    <w:rsid w:val="00DF00E0"/>
    <w:rsid w:val="00DF1EFD"/>
    <w:rsid w:val="00DF263B"/>
    <w:rsid w:val="00DF33B5"/>
    <w:rsid w:val="00DF4BED"/>
    <w:rsid w:val="00DF5233"/>
    <w:rsid w:val="00DF55CA"/>
    <w:rsid w:val="00DF5B55"/>
    <w:rsid w:val="00DF6975"/>
    <w:rsid w:val="00DF6AFD"/>
    <w:rsid w:val="00DF79B4"/>
    <w:rsid w:val="00E00B08"/>
    <w:rsid w:val="00E02A82"/>
    <w:rsid w:val="00E05E25"/>
    <w:rsid w:val="00E0669F"/>
    <w:rsid w:val="00E1062E"/>
    <w:rsid w:val="00E109D0"/>
    <w:rsid w:val="00E12345"/>
    <w:rsid w:val="00E12827"/>
    <w:rsid w:val="00E152B9"/>
    <w:rsid w:val="00E15C8B"/>
    <w:rsid w:val="00E1678A"/>
    <w:rsid w:val="00E1782A"/>
    <w:rsid w:val="00E22E63"/>
    <w:rsid w:val="00E2312C"/>
    <w:rsid w:val="00E24024"/>
    <w:rsid w:val="00E245E4"/>
    <w:rsid w:val="00E25BC4"/>
    <w:rsid w:val="00E26AF5"/>
    <w:rsid w:val="00E278D4"/>
    <w:rsid w:val="00E300D7"/>
    <w:rsid w:val="00E30C83"/>
    <w:rsid w:val="00E31613"/>
    <w:rsid w:val="00E33BC5"/>
    <w:rsid w:val="00E35DEA"/>
    <w:rsid w:val="00E4030C"/>
    <w:rsid w:val="00E41322"/>
    <w:rsid w:val="00E41D0D"/>
    <w:rsid w:val="00E44F9A"/>
    <w:rsid w:val="00E454BE"/>
    <w:rsid w:val="00E473DB"/>
    <w:rsid w:val="00E477C8"/>
    <w:rsid w:val="00E5051E"/>
    <w:rsid w:val="00E50C08"/>
    <w:rsid w:val="00E5144B"/>
    <w:rsid w:val="00E51921"/>
    <w:rsid w:val="00E52887"/>
    <w:rsid w:val="00E54714"/>
    <w:rsid w:val="00E578D5"/>
    <w:rsid w:val="00E57ABA"/>
    <w:rsid w:val="00E60794"/>
    <w:rsid w:val="00E60AE3"/>
    <w:rsid w:val="00E612FA"/>
    <w:rsid w:val="00E61542"/>
    <w:rsid w:val="00E6168A"/>
    <w:rsid w:val="00E61B01"/>
    <w:rsid w:val="00E62BA5"/>
    <w:rsid w:val="00E6571B"/>
    <w:rsid w:val="00E65DAA"/>
    <w:rsid w:val="00E65E85"/>
    <w:rsid w:val="00E669F1"/>
    <w:rsid w:val="00E67E24"/>
    <w:rsid w:val="00E7044B"/>
    <w:rsid w:val="00E70597"/>
    <w:rsid w:val="00E719F3"/>
    <w:rsid w:val="00E71B4E"/>
    <w:rsid w:val="00E729B3"/>
    <w:rsid w:val="00E73649"/>
    <w:rsid w:val="00E75042"/>
    <w:rsid w:val="00E754D5"/>
    <w:rsid w:val="00E76B43"/>
    <w:rsid w:val="00E778EE"/>
    <w:rsid w:val="00E77EAF"/>
    <w:rsid w:val="00E80249"/>
    <w:rsid w:val="00E80EBA"/>
    <w:rsid w:val="00E81639"/>
    <w:rsid w:val="00E845C9"/>
    <w:rsid w:val="00E85D45"/>
    <w:rsid w:val="00E91139"/>
    <w:rsid w:val="00E949AB"/>
    <w:rsid w:val="00E97D93"/>
    <w:rsid w:val="00EA0B0F"/>
    <w:rsid w:val="00EA1FAA"/>
    <w:rsid w:val="00EA22D3"/>
    <w:rsid w:val="00EA2A24"/>
    <w:rsid w:val="00EA2B1A"/>
    <w:rsid w:val="00EA2E87"/>
    <w:rsid w:val="00EA3A74"/>
    <w:rsid w:val="00EA3FDD"/>
    <w:rsid w:val="00EA47A1"/>
    <w:rsid w:val="00EA4DFF"/>
    <w:rsid w:val="00EA6258"/>
    <w:rsid w:val="00EA79A7"/>
    <w:rsid w:val="00EA7E35"/>
    <w:rsid w:val="00EB2F6D"/>
    <w:rsid w:val="00EB362E"/>
    <w:rsid w:val="00EB3F90"/>
    <w:rsid w:val="00EB4F18"/>
    <w:rsid w:val="00EB5414"/>
    <w:rsid w:val="00EB5AAB"/>
    <w:rsid w:val="00EC26DC"/>
    <w:rsid w:val="00EC2791"/>
    <w:rsid w:val="00EC34B1"/>
    <w:rsid w:val="00EC3B51"/>
    <w:rsid w:val="00EC456B"/>
    <w:rsid w:val="00EC511A"/>
    <w:rsid w:val="00EC7A63"/>
    <w:rsid w:val="00EC7EE5"/>
    <w:rsid w:val="00ED182F"/>
    <w:rsid w:val="00ED204D"/>
    <w:rsid w:val="00ED3195"/>
    <w:rsid w:val="00ED3B48"/>
    <w:rsid w:val="00ED4A12"/>
    <w:rsid w:val="00ED5A8A"/>
    <w:rsid w:val="00ED61E3"/>
    <w:rsid w:val="00EE05AF"/>
    <w:rsid w:val="00EE05DF"/>
    <w:rsid w:val="00EE0760"/>
    <w:rsid w:val="00EE16FC"/>
    <w:rsid w:val="00EE1B12"/>
    <w:rsid w:val="00EE274C"/>
    <w:rsid w:val="00EE2EF4"/>
    <w:rsid w:val="00EE4307"/>
    <w:rsid w:val="00EE43C5"/>
    <w:rsid w:val="00EE45B0"/>
    <w:rsid w:val="00EE5B9A"/>
    <w:rsid w:val="00EE6B55"/>
    <w:rsid w:val="00EE7473"/>
    <w:rsid w:val="00EE7673"/>
    <w:rsid w:val="00EE7BD6"/>
    <w:rsid w:val="00EF04DD"/>
    <w:rsid w:val="00EF2008"/>
    <w:rsid w:val="00EF326F"/>
    <w:rsid w:val="00EF354F"/>
    <w:rsid w:val="00EF3F93"/>
    <w:rsid w:val="00EF48B5"/>
    <w:rsid w:val="00EF6435"/>
    <w:rsid w:val="00EF696A"/>
    <w:rsid w:val="00F0017A"/>
    <w:rsid w:val="00F01B17"/>
    <w:rsid w:val="00F01B90"/>
    <w:rsid w:val="00F031A6"/>
    <w:rsid w:val="00F034FA"/>
    <w:rsid w:val="00F03E9B"/>
    <w:rsid w:val="00F03EFF"/>
    <w:rsid w:val="00F04228"/>
    <w:rsid w:val="00F04279"/>
    <w:rsid w:val="00F04664"/>
    <w:rsid w:val="00F04E21"/>
    <w:rsid w:val="00F04E46"/>
    <w:rsid w:val="00F052F5"/>
    <w:rsid w:val="00F12514"/>
    <w:rsid w:val="00F132F1"/>
    <w:rsid w:val="00F1592E"/>
    <w:rsid w:val="00F16EDD"/>
    <w:rsid w:val="00F16EF2"/>
    <w:rsid w:val="00F17FB4"/>
    <w:rsid w:val="00F20194"/>
    <w:rsid w:val="00F21FE9"/>
    <w:rsid w:val="00F22E27"/>
    <w:rsid w:val="00F23F40"/>
    <w:rsid w:val="00F243BB"/>
    <w:rsid w:val="00F2452A"/>
    <w:rsid w:val="00F24C54"/>
    <w:rsid w:val="00F258F5"/>
    <w:rsid w:val="00F2637F"/>
    <w:rsid w:val="00F27B75"/>
    <w:rsid w:val="00F27F0E"/>
    <w:rsid w:val="00F323A4"/>
    <w:rsid w:val="00F335DF"/>
    <w:rsid w:val="00F33623"/>
    <w:rsid w:val="00F33A7E"/>
    <w:rsid w:val="00F34393"/>
    <w:rsid w:val="00F34A93"/>
    <w:rsid w:val="00F34B33"/>
    <w:rsid w:val="00F34FCE"/>
    <w:rsid w:val="00F35E9A"/>
    <w:rsid w:val="00F36692"/>
    <w:rsid w:val="00F406FE"/>
    <w:rsid w:val="00F40847"/>
    <w:rsid w:val="00F40A25"/>
    <w:rsid w:val="00F433A9"/>
    <w:rsid w:val="00F44611"/>
    <w:rsid w:val="00F45391"/>
    <w:rsid w:val="00F4599C"/>
    <w:rsid w:val="00F46D01"/>
    <w:rsid w:val="00F46EE1"/>
    <w:rsid w:val="00F50BA3"/>
    <w:rsid w:val="00F51982"/>
    <w:rsid w:val="00F550AD"/>
    <w:rsid w:val="00F5644C"/>
    <w:rsid w:val="00F578FA"/>
    <w:rsid w:val="00F612B8"/>
    <w:rsid w:val="00F62751"/>
    <w:rsid w:val="00F627FF"/>
    <w:rsid w:val="00F64145"/>
    <w:rsid w:val="00F6484B"/>
    <w:rsid w:val="00F65F03"/>
    <w:rsid w:val="00F66C4D"/>
    <w:rsid w:val="00F66D31"/>
    <w:rsid w:val="00F6705A"/>
    <w:rsid w:val="00F67879"/>
    <w:rsid w:val="00F708B4"/>
    <w:rsid w:val="00F71056"/>
    <w:rsid w:val="00F71339"/>
    <w:rsid w:val="00F72C2D"/>
    <w:rsid w:val="00F73C27"/>
    <w:rsid w:val="00F73E5D"/>
    <w:rsid w:val="00F7457A"/>
    <w:rsid w:val="00F75DB3"/>
    <w:rsid w:val="00F828B2"/>
    <w:rsid w:val="00F831E7"/>
    <w:rsid w:val="00F8338B"/>
    <w:rsid w:val="00F83872"/>
    <w:rsid w:val="00F83A0A"/>
    <w:rsid w:val="00F857F5"/>
    <w:rsid w:val="00F85EF8"/>
    <w:rsid w:val="00F8720A"/>
    <w:rsid w:val="00F9169C"/>
    <w:rsid w:val="00F916DD"/>
    <w:rsid w:val="00F918EE"/>
    <w:rsid w:val="00F918FA"/>
    <w:rsid w:val="00F9221D"/>
    <w:rsid w:val="00F926D0"/>
    <w:rsid w:val="00F94ADE"/>
    <w:rsid w:val="00F9674C"/>
    <w:rsid w:val="00F97ED3"/>
    <w:rsid w:val="00FA0874"/>
    <w:rsid w:val="00FA0BE5"/>
    <w:rsid w:val="00FA0E48"/>
    <w:rsid w:val="00FA0EF1"/>
    <w:rsid w:val="00FA32B8"/>
    <w:rsid w:val="00FA3620"/>
    <w:rsid w:val="00FA3BFB"/>
    <w:rsid w:val="00FA4B9A"/>
    <w:rsid w:val="00FA5002"/>
    <w:rsid w:val="00FA61C5"/>
    <w:rsid w:val="00FB0234"/>
    <w:rsid w:val="00FB06D1"/>
    <w:rsid w:val="00FB3B60"/>
    <w:rsid w:val="00FB3F91"/>
    <w:rsid w:val="00FB5336"/>
    <w:rsid w:val="00FB5751"/>
    <w:rsid w:val="00FB6109"/>
    <w:rsid w:val="00FB6D04"/>
    <w:rsid w:val="00FB6D4D"/>
    <w:rsid w:val="00FC0416"/>
    <w:rsid w:val="00FC0BFF"/>
    <w:rsid w:val="00FC1381"/>
    <w:rsid w:val="00FC1A03"/>
    <w:rsid w:val="00FC30C3"/>
    <w:rsid w:val="00FC4BF5"/>
    <w:rsid w:val="00FD03C0"/>
    <w:rsid w:val="00FD0D87"/>
    <w:rsid w:val="00FD1157"/>
    <w:rsid w:val="00FD3C76"/>
    <w:rsid w:val="00FD48FD"/>
    <w:rsid w:val="00FD61BC"/>
    <w:rsid w:val="00FD6AEF"/>
    <w:rsid w:val="00FE0299"/>
    <w:rsid w:val="00FE0B7D"/>
    <w:rsid w:val="00FE2028"/>
    <w:rsid w:val="00FE4D3C"/>
    <w:rsid w:val="00FE5282"/>
    <w:rsid w:val="00FE52B6"/>
    <w:rsid w:val="00FE5CC6"/>
    <w:rsid w:val="00FE677A"/>
    <w:rsid w:val="00FF18FC"/>
    <w:rsid w:val="00FF240B"/>
    <w:rsid w:val="00FF3923"/>
    <w:rsid w:val="00FF3B5C"/>
    <w:rsid w:val="00FF4181"/>
    <w:rsid w:val="00FF5A16"/>
    <w:rsid w:val="00FF5BC2"/>
    <w:rsid w:val="00FF684D"/>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7DD1C"/>
  <w15:docId w15:val="{247F0C3A-2DFB-4436-91C8-BF8F958E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AC"/>
    <w:rPr>
      <w:sz w:val="24"/>
      <w:szCs w:val="24"/>
    </w:rPr>
  </w:style>
  <w:style w:type="paragraph" w:styleId="Heading1">
    <w:name w:val="heading 1"/>
    <w:basedOn w:val="Normal"/>
    <w:next w:val="Normal"/>
    <w:link w:val="Heading1Char"/>
    <w:uiPriority w:val="99"/>
    <w:qFormat/>
    <w:rsid w:val="000C4EAC"/>
    <w:pPr>
      <w:keepNext/>
      <w:widowControl w:val="0"/>
      <w:autoSpaceDE w:val="0"/>
      <w:autoSpaceDN w:val="0"/>
      <w:adjustRightInd w:val="0"/>
      <w:spacing w:line="480" w:lineRule="auto"/>
      <w:outlineLvl w:val="0"/>
    </w:pPr>
    <w:rPr>
      <w:lang w:val="en-GB"/>
    </w:rPr>
  </w:style>
  <w:style w:type="paragraph" w:styleId="Heading2">
    <w:name w:val="heading 2"/>
    <w:basedOn w:val="Normal"/>
    <w:next w:val="Normal"/>
    <w:link w:val="Heading2Char"/>
    <w:uiPriority w:val="99"/>
    <w:qFormat/>
    <w:rsid w:val="000C4EAC"/>
    <w:pPr>
      <w:keepNext/>
      <w:autoSpaceDE w:val="0"/>
      <w:autoSpaceDN w:val="0"/>
      <w:adjustRightInd w:val="0"/>
      <w:spacing w:line="480" w:lineRule="auto"/>
      <w:outlineLvl w:val="1"/>
    </w:pPr>
    <w:rPr>
      <w:b/>
      <w:bCs/>
    </w:rPr>
  </w:style>
  <w:style w:type="paragraph" w:styleId="Heading3">
    <w:name w:val="heading 3"/>
    <w:basedOn w:val="Normal"/>
    <w:next w:val="Normal"/>
    <w:link w:val="Heading3Char"/>
    <w:uiPriority w:val="99"/>
    <w:qFormat/>
    <w:rsid w:val="000C4EAC"/>
    <w:pPr>
      <w:keepNext/>
      <w:autoSpaceDE w:val="0"/>
      <w:autoSpaceDN w:val="0"/>
      <w:adjustRightInd w:val="0"/>
      <w:spacing w:line="480" w:lineRule="auto"/>
      <w:outlineLvl w:val="2"/>
    </w:pPr>
    <w:rPr>
      <w:i/>
      <w:iCs/>
    </w:rPr>
  </w:style>
  <w:style w:type="paragraph" w:styleId="Heading4">
    <w:name w:val="heading 4"/>
    <w:basedOn w:val="Normal"/>
    <w:next w:val="Normal"/>
    <w:link w:val="Heading4Char"/>
    <w:uiPriority w:val="99"/>
    <w:qFormat/>
    <w:rsid w:val="000C4EAC"/>
    <w:pPr>
      <w:keepNext/>
      <w:spacing w:line="480" w:lineRule="auto"/>
      <w:jc w:val="center"/>
      <w:outlineLvl w:val="3"/>
    </w:pPr>
    <w:rPr>
      <w:b/>
      <w:bCs/>
    </w:rPr>
  </w:style>
  <w:style w:type="paragraph" w:styleId="Heading6">
    <w:name w:val="heading 6"/>
    <w:basedOn w:val="Normal"/>
    <w:next w:val="Normal"/>
    <w:link w:val="Heading6Char"/>
    <w:uiPriority w:val="99"/>
    <w:qFormat/>
    <w:rsid w:val="000C4EAC"/>
    <w:pPr>
      <w:keepNext/>
      <w:widowControl w:val="0"/>
      <w:autoSpaceDE w:val="0"/>
      <w:autoSpaceDN w:val="0"/>
      <w:adjustRightInd w:val="0"/>
      <w:spacing w:line="480" w:lineRule="auto"/>
      <w:outlineLvl w:val="5"/>
    </w:pPr>
    <w:rPr>
      <w:b/>
      <w:bCs/>
      <w:i/>
      <w:iCs/>
      <w:sz w:val="20"/>
      <w:szCs w:val="20"/>
    </w:rPr>
  </w:style>
  <w:style w:type="paragraph" w:styleId="Heading7">
    <w:name w:val="heading 7"/>
    <w:basedOn w:val="Normal"/>
    <w:next w:val="Normal"/>
    <w:link w:val="Heading7Char"/>
    <w:uiPriority w:val="99"/>
    <w:qFormat/>
    <w:rsid w:val="00DB236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3E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D13E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D13E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D13E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D13EC"/>
    <w:rPr>
      <w:rFonts w:ascii="Calibri" w:hAnsi="Calibri" w:cs="Calibri"/>
      <w:b/>
      <w:bCs/>
    </w:rPr>
  </w:style>
  <w:style w:type="character" w:customStyle="1" w:styleId="Heading7Char">
    <w:name w:val="Heading 7 Char"/>
    <w:basedOn w:val="DefaultParagraphFont"/>
    <w:link w:val="Heading7"/>
    <w:uiPriority w:val="99"/>
    <w:semiHidden/>
    <w:locked/>
    <w:rsid w:val="00AD13EC"/>
    <w:rPr>
      <w:rFonts w:ascii="Calibri" w:hAnsi="Calibri" w:cs="Calibri"/>
      <w:sz w:val="24"/>
      <w:szCs w:val="24"/>
    </w:rPr>
  </w:style>
  <w:style w:type="paragraph" w:styleId="Title">
    <w:name w:val="Title"/>
    <w:basedOn w:val="Normal"/>
    <w:link w:val="TitleChar"/>
    <w:uiPriority w:val="99"/>
    <w:qFormat/>
    <w:rsid w:val="000C4EAC"/>
    <w:pPr>
      <w:jc w:val="center"/>
    </w:pPr>
    <w:rPr>
      <w:rFonts w:ascii="Arial" w:hAnsi="Arial" w:cs="Arial"/>
      <w:b/>
      <w:bCs/>
      <w:sz w:val="32"/>
      <w:szCs w:val="32"/>
    </w:rPr>
  </w:style>
  <w:style w:type="character" w:customStyle="1" w:styleId="TitleChar">
    <w:name w:val="Title Char"/>
    <w:basedOn w:val="DefaultParagraphFont"/>
    <w:link w:val="Title"/>
    <w:uiPriority w:val="99"/>
    <w:locked/>
    <w:rsid w:val="00AD13EC"/>
    <w:rPr>
      <w:rFonts w:ascii="Cambria" w:hAnsi="Cambria" w:cs="Cambria"/>
      <w:b/>
      <w:bCs/>
      <w:kern w:val="28"/>
      <w:sz w:val="32"/>
      <w:szCs w:val="32"/>
    </w:rPr>
  </w:style>
  <w:style w:type="paragraph" w:styleId="BodyTextIndent2">
    <w:name w:val="Body Text Indent 2"/>
    <w:basedOn w:val="Normal"/>
    <w:link w:val="BodyTextIndent2Char"/>
    <w:uiPriority w:val="99"/>
    <w:rsid w:val="000C4EAC"/>
    <w:pPr>
      <w:widowControl w:val="0"/>
      <w:autoSpaceDE w:val="0"/>
      <w:autoSpaceDN w:val="0"/>
      <w:adjustRightInd w:val="0"/>
      <w:spacing w:line="480" w:lineRule="auto"/>
      <w:ind w:firstLine="720"/>
    </w:pPr>
    <w:rPr>
      <w:lang w:val="en-GB"/>
    </w:rPr>
  </w:style>
  <w:style w:type="character" w:customStyle="1" w:styleId="BodyTextIndent2Char">
    <w:name w:val="Body Text Indent 2 Char"/>
    <w:basedOn w:val="DefaultParagraphFont"/>
    <w:link w:val="BodyTextIndent2"/>
    <w:uiPriority w:val="99"/>
    <w:semiHidden/>
    <w:locked/>
    <w:rsid w:val="00AD13EC"/>
    <w:rPr>
      <w:rFonts w:cs="Times New Roman"/>
      <w:sz w:val="24"/>
      <w:szCs w:val="24"/>
    </w:rPr>
  </w:style>
  <w:style w:type="paragraph" w:customStyle="1" w:styleId="ListItem">
    <w:name w:val="ListItem"/>
    <w:basedOn w:val="Normal"/>
    <w:uiPriority w:val="99"/>
    <w:rsid w:val="000C4EAC"/>
    <w:pPr>
      <w:numPr>
        <w:numId w:val="1"/>
      </w:numPr>
    </w:pPr>
    <w:rPr>
      <w:sz w:val="22"/>
      <w:szCs w:val="22"/>
    </w:rPr>
  </w:style>
  <w:style w:type="paragraph" w:customStyle="1" w:styleId="FormText">
    <w:name w:val="FormText"/>
    <w:basedOn w:val="Normal"/>
    <w:uiPriority w:val="99"/>
    <w:rsid w:val="000C4EAC"/>
    <w:pPr>
      <w:spacing w:before="120"/>
    </w:pPr>
    <w:rPr>
      <w:color w:val="000080"/>
      <w:sz w:val="22"/>
      <w:szCs w:val="22"/>
    </w:rPr>
  </w:style>
  <w:style w:type="paragraph" w:styleId="PlainText">
    <w:name w:val="Plain Text"/>
    <w:basedOn w:val="Normal"/>
    <w:link w:val="PlainTextChar"/>
    <w:uiPriority w:val="99"/>
    <w:rsid w:val="000C4E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D13EC"/>
    <w:rPr>
      <w:rFonts w:ascii="Courier New" w:hAnsi="Courier New" w:cs="Courier New"/>
      <w:sz w:val="20"/>
      <w:szCs w:val="20"/>
    </w:rPr>
  </w:style>
  <w:style w:type="paragraph" w:styleId="Subtitle">
    <w:name w:val="Subtitle"/>
    <w:basedOn w:val="Normal"/>
    <w:link w:val="SubtitleChar"/>
    <w:uiPriority w:val="99"/>
    <w:qFormat/>
    <w:rsid w:val="000C4EAC"/>
    <w:pPr>
      <w:autoSpaceDE w:val="0"/>
      <w:autoSpaceDN w:val="0"/>
      <w:adjustRightInd w:val="0"/>
      <w:spacing w:line="480" w:lineRule="auto"/>
    </w:pPr>
    <w:rPr>
      <w:b/>
      <w:bCs/>
    </w:rPr>
  </w:style>
  <w:style w:type="character" w:customStyle="1" w:styleId="SubtitleChar">
    <w:name w:val="Subtitle Char"/>
    <w:basedOn w:val="DefaultParagraphFont"/>
    <w:link w:val="Subtitle"/>
    <w:uiPriority w:val="99"/>
    <w:locked/>
    <w:rsid w:val="00AD13EC"/>
    <w:rPr>
      <w:rFonts w:ascii="Cambria" w:hAnsi="Cambria" w:cs="Cambria"/>
      <w:sz w:val="24"/>
      <w:szCs w:val="24"/>
    </w:rPr>
  </w:style>
  <w:style w:type="character" w:styleId="FootnoteReference">
    <w:name w:val="footnote reference"/>
    <w:basedOn w:val="DefaultParagraphFont"/>
    <w:uiPriority w:val="99"/>
    <w:semiHidden/>
    <w:rsid w:val="000C4EAC"/>
    <w:rPr>
      <w:rFonts w:cs="Times New Roman"/>
    </w:rPr>
  </w:style>
  <w:style w:type="paragraph" w:styleId="Footer">
    <w:name w:val="footer"/>
    <w:basedOn w:val="Normal"/>
    <w:link w:val="FooterChar"/>
    <w:uiPriority w:val="99"/>
    <w:rsid w:val="000C4EAC"/>
    <w:pPr>
      <w:tabs>
        <w:tab w:val="center" w:pos="4320"/>
        <w:tab w:val="right" w:pos="8640"/>
      </w:tabs>
    </w:pPr>
  </w:style>
  <w:style w:type="character" w:customStyle="1" w:styleId="FooterChar">
    <w:name w:val="Footer Char"/>
    <w:basedOn w:val="DefaultParagraphFont"/>
    <w:link w:val="Footer"/>
    <w:uiPriority w:val="99"/>
    <w:semiHidden/>
    <w:locked/>
    <w:rsid w:val="00AD13EC"/>
    <w:rPr>
      <w:rFonts w:cs="Times New Roman"/>
      <w:sz w:val="24"/>
      <w:szCs w:val="24"/>
    </w:rPr>
  </w:style>
  <w:style w:type="character" w:styleId="PageNumber">
    <w:name w:val="page number"/>
    <w:basedOn w:val="DefaultParagraphFont"/>
    <w:uiPriority w:val="99"/>
    <w:rsid w:val="000C4EAC"/>
    <w:rPr>
      <w:rFonts w:cs="Times New Roman"/>
    </w:rPr>
  </w:style>
  <w:style w:type="character" w:customStyle="1" w:styleId="EmailStyle351">
    <w:name w:val="EmailStyle351"/>
    <w:basedOn w:val="DefaultParagraphFont"/>
    <w:uiPriority w:val="99"/>
    <w:semiHidden/>
    <w:rsid w:val="00D645D8"/>
    <w:rPr>
      <w:rFonts w:ascii="Arial" w:hAnsi="Arial" w:cs="Arial"/>
      <w:color w:val="auto"/>
      <w:sz w:val="20"/>
      <w:szCs w:val="20"/>
    </w:rPr>
  </w:style>
  <w:style w:type="table" w:styleId="TableClassic1">
    <w:name w:val="Table Classic 1"/>
    <w:basedOn w:val="TableNormal"/>
    <w:uiPriority w:val="99"/>
    <w:rsid w:val="00894CD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uiPriority w:val="99"/>
    <w:rsid w:val="00DB23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34B33"/>
    <w:rPr>
      <w:rFonts w:cs="Times New Roman"/>
      <w:color w:val="0000FF"/>
      <w:u w:val="single"/>
    </w:rPr>
  </w:style>
  <w:style w:type="paragraph" w:customStyle="1" w:styleId="Characteristics">
    <w:name w:val="Characteristics"/>
    <w:basedOn w:val="Normal"/>
    <w:uiPriority w:val="99"/>
    <w:rsid w:val="00F34B33"/>
    <w:rPr>
      <w:sz w:val="22"/>
      <w:szCs w:val="22"/>
    </w:rPr>
  </w:style>
  <w:style w:type="paragraph" w:customStyle="1" w:styleId="Disease">
    <w:name w:val="Disease"/>
    <w:basedOn w:val="Normal"/>
    <w:uiPriority w:val="99"/>
    <w:rsid w:val="00F34B33"/>
    <w:rPr>
      <w:sz w:val="22"/>
      <w:szCs w:val="22"/>
    </w:rPr>
  </w:style>
  <w:style w:type="paragraph" w:customStyle="1" w:styleId="TComment">
    <w:name w:val="TComment"/>
    <w:basedOn w:val="Normal"/>
    <w:uiPriority w:val="99"/>
    <w:rsid w:val="00F34B33"/>
    <w:rPr>
      <w:sz w:val="22"/>
      <w:szCs w:val="22"/>
    </w:rPr>
  </w:style>
  <w:style w:type="paragraph" w:styleId="BodyText">
    <w:name w:val="Body Text"/>
    <w:basedOn w:val="Normal"/>
    <w:link w:val="BodyTextChar"/>
    <w:uiPriority w:val="99"/>
    <w:rsid w:val="00EB2F6D"/>
    <w:pPr>
      <w:spacing w:after="120"/>
    </w:pPr>
  </w:style>
  <w:style w:type="character" w:customStyle="1" w:styleId="BodyTextChar">
    <w:name w:val="Body Text Char"/>
    <w:basedOn w:val="DefaultParagraphFont"/>
    <w:link w:val="BodyText"/>
    <w:uiPriority w:val="99"/>
    <w:semiHidden/>
    <w:locked/>
    <w:rsid w:val="00AD13EC"/>
    <w:rPr>
      <w:rFonts w:cs="Times New Roman"/>
      <w:sz w:val="24"/>
      <w:szCs w:val="24"/>
    </w:rPr>
  </w:style>
  <w:style w:type="character" w:styleId="CommentReference">
    <w:name w:val="annotation reference"/>
    <w:basedOn w:val="DefaultParagraphFont"/>
    <w:uiPriority w:val="99"/>
    <w:semiHidden/>
    <w:rsid w:val="005D7FF7"/>
    <w:rPr>
      <w:rFonts w:cs="Times New Roman"/>
      <w:sz w:val="16"/>
      <w:szCs w:val="16"/>
    </w:rPr>
  </w:style>
  <w:style w:type="paragraph" w:styleId="CommentText">
    <w:name w:val="annotation text"/>
    <w:basedOn w:val="Normal"/>
    <w:link w:val="CommentTextChar"/>
    <w:uiPriority w:val="99"/>
    <w:semiHidden/>
    <w:rsid w:val="005D7FF7"/>
    <w:rPr>
      <w:sz w:val="20"/>
      <w:szCs w:val="20"/>
    </w:rPr>
  </w:style>
  <w:style w:type="character" w:customStyle="1" w:styleId="CommentTextChar">
    <w:name w:val="Comment Text Char"/>
    <w:basedOn w:val="DefaultParagraphFont"/>
    <w:link w:val="CommentText"/>
    <w:uiPriority w:val="99"/>
    <w:semiHidden/>
    <w:locked/>
    <w:rsid w:val="00AD13EC"/>
    <w:rPr>
      <w:rFonts w:cs="Times New Roman"/>
      <w:sz w:val="20"/>
      <w:szCs w:val="20"/>
    </w:rPr>
  </w:style>
  <w:style w:type="paragraph" w:styleId="CommentSubject">
    <w:name w:val="annotation subject"/>
    <w:basedOn w:val="CommentText"/>
    <w:next w:val="CommentText"/>
    <w:link w:val="CommentSubjectChar"/>
    <w:uiPriority w:val="99"/>
    <w:semiHidden/>
    <w:rsid w:val="005D7FF7"/>
    <w:rPr>
      <w:b/>
      <w:bCs/>
    </w:rPr>
  </w:style>
  <w:style w:type="character" w:customStyle="1" w:styleId="CommentSubjectChar">
    <w:name w:val="Comment Subject Char"/>
    <w:basedOn w:val="CommentTextChar"/>
    <w:link w:val="CommentSubject"/>
    <w:uiPriority w:val="99"/>
    <w:semiHidden/>
    <w:locked/>
    <w:rsid w:val="00AD13EC"/>
    <w:rPr>
      <w:rFonts w:cs="Times New Roman"/>
      <w:b/>
      <w:bCs/>
      <w:sz w:val="20"/>
      <w:szCs w:val="20"/>
    </w:rPr>
  </w:style>
  <w:style w:type="paragraph" w:styleId="BalloonText">
    <w:name w:val="Balloon Text"/>
    <w:basedOn w:val="Normal"/>
    <w:link w:val="BalloonTextChar"/>
    <w:uiPriority w:val="99"/>
    <w:semiHidden/>
    <w:rsid w:val="005D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3EC"/>
    <w:rPr>
      <w:rFonts w:cs="Times New Roman"/>
      <w:sz w:val="2"/>
      <w:szCs w:val="2"/>
    </w:rPr>
  </w:style>
  <w:style w:type="paragraph" w:customStyle="1" w:styleId="citation">
    <w:name w:val="citation"/>
    <w:basedOn w:val="Normal"/>
    <w:uiPriority w:val="99"/>
    <w:rsid w:val="00CD1713"/>
    <w:pPr>
      <w:spacing w:before="100" w:beforeAutospacing="1" w:after="100" w:afterAutospacing="1"/>
    </w:pPr>
  </w:style>
  <w:style w:type="paragraph" w:customStyle="1" w:styleId="authlist">
    <w:name w:val="auth_list"/>
    <w:basedOn w:val="Normal"/>
    <w:uiPriority w:val="99"/>
    <w:rsid w:val="00CD1713"/>
    <w:pPr>
      <w:spacing w:before="100" w:beforeAutospacing="1" w:after="100" w:afterAutospacing="1"/>
    </w:pPr>
  </w:style>
  <w:style w:type="paragraph" w:customStyle="1" w:styleId="aff">
    <w:name w:val="aff"/>
    <w:basedOn w:val="Normal"/>
    <w:uiPriority w:val="99"/>
    <w:rsid w:val="00731D16"/>
    <w:pPr>
      <w:spacing w:before="100" w:beforeAutospacing="1" w:after="100" w:afterAutospacing="1"/>
    </w:pPr>
  </w:style>
  <w:style w:type="paragraph" w:customStyle="1" w:styleId="title1">
    <w:name w:val="title1"/>
    <w:basedOn w:val="Normal"/>
    <w:uiPriority w:val="99"/>
    <w:rsid w:val="00731D16"/>
    <w:rPr>
      <w:sz w:val="29"/>
      <w:szCs w:val="29"/>
    </w:rPr>
  </w:style>
  <w:style w:type="paragraph" w:customStyle="1" w:styleId="rprtbody1">
    <w:name w:val="rprtbody1"/>
    <w:basedOn w:val="Normal"/>
    <w:uiPriority w:val="99"/>
    <w:rsid w:val="00731D16"/>
    <w:pPr>
      <w:spacing w:before="34" w:after="34"/>
    </w:pPr>
    <w:rPr>
      <w:sz w:val="28"/>
      <w:szCs w:val="28"/>
    </w:rPr>
  </w:style>
  <w:style w:type="paragraph" w:customStyle="1" w:styleId="aux1">
    <w:name w:val="aux1"/>
    <w:basedOn w:val="Normal"/>
    <w:uiPriority w:val="99"/>
    <w:rsid w:val="00731D16"/>
    <w:pPr>
      <w:spacing w:line="320" w:lineRule="atLeast"/>
    </w:pPr>
  </w:style>
  <w:style w:type="character" w:customStyle="1" w:styleId="rprtid1">
    <w:name w:val="rprtid1"/>
    <w:basedOn w:val="DefaultParagraphFont"/>
    <w:uiPriority w:val="99"/>
    <w:rsid w:val="00731D16"/>
    <w:rPr>
      <w:rFonts w:cs="Times New Roman"/>
      <w:color w:val="696969"/>
    </w:rPr>
  </w:style>
  <w:style w:type="character" w:customStyle="1" w:styleId="src1">
    <w:name w:val="src1"/>
    <w:basedOn w:val="DefaultParagraphFont"/>
    <w:uiPriority w:val="99"/>
    <w:rsid w:val="00731D16"/>
    <w:rPr>
      <w:rFonts w:cs="Times New Roman"/>
    </w:rPr>
  </w:style>
  <w:style w:type="character" w:customStyle="1" w:styleId="jrnl">
    <w:name w:val="jrnl"/>
    <w:basedOn w:val="DefaultParagraphFont"/>
    <w:uiPriority w:val="99"/>
    <w:rsid w:val="00731D16"/>
    <w:rPr>
      <w:rFonts w:cs="Times New Roman"/>
    </w:rPr>
  </w:style>
  <w:style w:type="character" w:customStyle="1" w:styleId="rprtlinks1">
    <w:name w:val="rprtlinks1"/>
    <w:basedOn w:val="DefaultParagraphFont"/>
    <w:uiPriority w:val="99"/>
    <w:rsid w:val="00731D16"/>
    <w:rPr>
      <w:rFonts w:cs="Times New Roman"/>
    </w:rPr>
  </w:style>
  <w:style w:type="character" w:customStyle="1" w:styleId="UnresolvedMention1">
    <w:name w:val="Unresolved Mention1"/>
    <w:basedOn w:val="DefaultParagraphFont"/>
    <w:uiPriority w:val="99"/>
    <w:semiHidden/>
    <w:unhideWhenUsed/>
    <w:rsid w:val="00D82180"/>
    <w:rPr>
      <w:color w:val="808080"/>
      <w:shd w:val="clear" w:color="auto" w:fill="E6E6E6"/>
    </w:rPr>
  </w:style>
  <w:style w:type="paragraph" w:styleId="ListParagraph">
    <w:name w:val="List Paragraph"/>
    <w:basedOn w:val="Normal"/>
    <w:uiPriority w:val="34"/>
    <w:qFormat/>
    <w:rsid w:val="00F73E5D"/>
    <w:pPr>
      <w:ind w:left="720"/>
      <w:contextualSpacing/>
    </w:pPr>
  </w:style>
  <w:style w:type="paragraph" w:customStyle="1" w:styleId="EndNoteBibliographyTitle">
    <w:name w:val="EndNote Bibliography Title"/>
    <w:basedOn w:val="Normal"/>
    <w:link w:val="EndNoteBibliographyTitleChar"/>
    <w:rsid w:val="00031AA1"/>
    <w:pPr>
      <w:jc w:val="center"/>
    </w:pPr>
    <w:rPr>
      <w:rFonts w:ascii="Arial" w:hAnsi="Arial" w:cs="Arial"/>
      <w:noProof/>
      <w:sz w:val="22"/>
    </w:rPr>
  </w:style>
  <w:style w:type="character" w:customStyle="1" w:styleId="EndNoteBibliographyTitleChar">
    <w:name w:val="EndNote Bibliography Title Char"/>
    <w:basedOn w:val="PlainTextChar"/>
    <w:link w:val="EndNoteBibliographyTitle"/>
    <w:rsid w:val="00031AA1"/>
    <w:rPr>
      <w:rFonts w:ascii="Arial" w:hAnsi="Arial" w:cs="Arial"/>
      <w:noProof/>
      <w:sz w:val="20"/>
      <w:szCs w:val="24"/>
    </w:rPr>
  </w:style>
  <w:style w:type="paragraph" w:customStyle="1" w:styleId="EndNoteBibliography">
    <w:name w:val="EndNote Bibliography"/>
    <w:basedOn w:val="Normal"/>
    <w:link w:val="EndNoteBibliographyChar"/>
    <w:rsid w:val="00031AA1"/>
    <w:pPr>
      <w:spacing w:line="360" w:lineRule="auto"/>
    </w:pPr>
    <w:rPr>
      <w:rFonts w:ascii="Arial" w:hAnsi="Arial" w:cs="Arial"/>
      <w:noProof/>
      <w:sz w:val="22"/>
    </w:rPr>
  </w:style>
  <w:style w:type="character" w:customStyle="1" w:styleId="EndNoteBibliographyChar">
    <w:name w:val="EndNote Bibliography Char"/>
    <w:basedOn w:val="PlainTextChar"/>
    <w:link w:val="EndNoteBibliography"/>
    <w:rsid w:val="00031AA1"/>
    <w:rPr>
      <w:rFonts w:ascii="Arial" w:hAnsi="Arial" w:cs="Arial"/>
      <w:noProof/>
      <w:sz w:val="20"/>
      <w:szCs w:val="24"/>
    </w:rPr>
  </w:style>
  <w:style w:type="character" w:customStyle="1" w:styleId="UnresolvedMention2">
    <w:name w:val="Unresolved Mention2"/>
    <w:basedOn w:val="DefaultParagraphFont"/>
    <w:uiPriority w:val="99"/>
    <w:semiHidden/>
    <w:unhideWhenUsed/>
    <w:rsid w:val="00BB6B08"/>
    <w:rPr>
      <w:color w:val="808080"/>
      <w:shd w:val="clear" w:color="auto" w:fill="E6E6E6"/>
    </w:rPr>
  </w:style>
  <w:style w:type="character" w:customStyle="1" w:styleId="UnresolvedMention3">
    <w:name w:val="Unresolved Mention3"/>
    <w:basedOn w:val="DefaultParagraphFont"/>
    <w:uiPriority w:val="99"/>
    <w:semiHidden/>
    <w:unhideWhenUsed/>
    <w:rsid w:val="00FC1A03"/>
    <w:rPr>
      <w:color w:val="808080"/>
      <w:shd w:val="clear" w:color="auto" w:fill="E6E6E6"/>
    </w:rPr>
  </w:style>
  <w:style w:type="character" w:customStyle="1" w:styleId="UnresolvedMention4">
    <w:name w:val="Unresolved Mention4"/>
    <w:basedOn w:val="DefaultParagraphFont"/>
    <w:uiPriority w:val="99"/>
    <w:semiHidden/>
    <w:unhideWhenUsed/>
    <w:rsid w:val="00722097"/>
    <w:rPr>
      <w:color w:val="808080"/>
      <w:shd w:val="clear" w:color="auto" w:fill="E6E6E6"/>
    </w:rPr>
  </w:style>
  <w:style w:type="paragraph" w:styleId="Revision">
    <w:name w:val="Revision"/>
    <w:hidden/>
    <w:uiPriority w:val="99"/>
    <w:semiHidden/>
    <w:rsid w:val="0082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60994">
      <w:marLeft w:val="0"/>
      <w:marRight w:val="0"/>
      <w:marTop w:val="0"/>
      <w:marBottom w:val="0"/>
      <w:divBdr>
        <w:top w:val="none" w:sz="0" w:space="0" w:color="auto"/>
        <w:left w:val="none" w:sz="0" w:space="0" w:color="auto"/>
        <w:bottom w:val="none" w:sz="0" w:space="0" w:color="auto"/>
        <w:right w:val="none" w:sz="0" w:space="0" w:color="auto"/>
      </w:divBdr>
      <w:divsChild>
        <w:div w:id="247161006">
          <w:marLeft w:val="0"/>
          <w:marRight w:val="0"/>
          <w:marTop w:val="0"/>
          <w:marBottom w:val="0"/>
          <w:divBdr>
            <w:top w:val="none" w:sz="0" w:space="0" w:color="auto"/>
            <w:left w:val="none" w:sz="0" w:space="0" w:color="auto"/>
            <w:bottom w:val="none" w:sz="0" w:space="0" w:color="auto"/>
            <w:right w:val="none" w:sz="0" w:space="0" w:color="auto"/>
          </w:divBdr>
          <w:divsChild>
            <w:div w:id="247161077">
              <w:marLeft w:val="0"/>
              <w:marRight w:val="0"/>
              <w:marTop w:val="0"/>
              <w:marBottom w:val="0"/>
              <w:divBdr>
                <w:top w:val="none" w:sz="0" w:space="0" w:color="auto"/>
                <w:left w:val="none" w:sz="0" w:space="0" w:color="auto"/>
                <w:bottom w:val="none" w:sz="0" w:space="0" w:color="auto"/>
                <w:right w:val="none" w:sz="0" w:space="0" w:color="auto"/>
              </w:divBdr>
              <w:divsChild>
                <w:div w:id="247161063">
                  <w:marLeft w:val="0"/>
                  <w:marRight w:val="-6084"/>
                  <w:marTop w:val="0"/>
                  <w:marBottom w:val="0"/>
                  <w:divBdr>
                    <w:top w:val="none" w:sz="0" w:space="0" w:color="auto"/>
                    <w:left w:val="none" w:sz="0" w:space="0" w:color="auto"/>
                    <w:bottom w:val="none" w:sz="0" w:space="0" w:color="auto"/>
                    <w:right w:val="none" w:sz="0" w:space="0" w:color="auto"/>
                  </w:divBdr>
                  <w:divsChild>
                    <w:div w:id="247161064">
                      <w:marLeft w:val="0"/>
                      <w:marRight w:val="5604"/>
                      <w:marTop w:val="0"/>
                      <w:marBottom w:val="0"/>
                      <w:divBdr>
                        <w:top w:val="none" w:sz="0" w:space="0" w:color="auto"/>
                        <w:left w:val="none" w:sz="0" w:space="0" w:color="auto"/>
                        <w:bottom w:val="none" w:sz="0" w:space="0" w:color="auto"/>
                        <w:right w:val="none" w:sz="0" w:space="0" w:color="auto"/>
                      </w:divBdr>
                      <w:divsChild>
                        <w:div w:id="247161015">
                          <w:marLeft w:val="0"/>
                          <w:marRight w:val="0"/>
                          <w:marTop w:val="0"/>
                          <w:marBottom w:val="0"/>
                          <w:divBdr>
                            <w:top w:val="none" w:sz="0" w:space="0" w:color="auto"/>
                            <w:left w:val="none" w:sz="0" w:space="0" w:color="auto"/>
                            <w:bottom w:val="none" w:sz="0" w:space="0" w:color="auto"/>
                            <w:right w:val="none" w:sz="0" w:space="0" w:color="auto"/>
                          </w:divBdr>
                          <w:divsChild>
                            <w:div w:id="247161021">
                              <w:marLeft w:val="0"/>
                              <w:marRight w:val="0"/>
                              <w:marTop w:val="120"/>
                              <w:marBottom w:val="360"/>
                              <w:divBdr>
                                <w:top w:val="none" w:sz="0" w:space="0" w:color="auto"/>
                                <w:left w:val="none" w:sz="0" w:space="0" w:color="auto"/>
                                <w:bottom w:val="none" w:sz="0" w:space="0" w:color="auto"/>
                                <w:right w:val="none" w:sz="0" w:space="0" w:color="auto"/>
                              </w:divBdr>
                              <w:divsChild>
                                <w:div w:id="24716104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60997">
      <w:marLeft w:val="0"/>
      <w:marRight w:val="0"/>
      <w:marTop w:val="0"/>
      <w:marBottom w:val="0"/>
      <w:divBdr>
        <w:top w:val="none" w:sz="0" w:space="0" w:color="auto"/>
        <w:left w:val="none" w:sz="0" w:space="0" w:color="auto"/>
        <w:bottom w:val="none" w:sz="0" w:space="0" w:color="auto"/>
        <w:right w:val="none" w:sz="0" w:space="0" w:color="auto"/>
      </w:divBdr>
    </w:div>
    <w:div w:id="247160998">
      <w:marLeft w:val="0"/>
      <w:marRight w:val="0"/>
      <w:marTop w:val="0"/>
      <w:marBottom w:val="0"/>
      <w:divBdr>
        <w:top w:val="none" w:sz="0" w:space="0" w:color="auto"/>
        <w:left w:val="none" w:sz="0" w:space="0" w:color="auto"/>
        <w:bottom w:val="none" w:sz="0" w:space="0" w:color="auto"/>
        <w:right w:val="none" w:sz="0" w:space="0" w:color="auto"/>
      </w:divBdr>
    </w:div>
    <w:div w:id="247161000">
      <w:marLeft w:val="0"/>
      <w:marRight w:val="0"/>
      <w:marTop w:val="0"/>
      <w:marBottom w:val="0"/>
      <w:divBdr>
        <w:top w:val="none" w:sz="0" w:space="0" w:color="auto"/>
        <w:left w:val="none" w:sz="0" w:space="0" w:color="auto"/>
        <w:bottom w:val="none" w:sz="0" w:space="0" w:color="auto"/>
        <w:right w:val="none" w:sz="0" w:space="0" w:color="auto"/>
      </w:divBdr>
      <w:divsChild>
        <w:div w:id="247161057">
          <w:marLeft w:val="0"/>
          <w:marRight w:val="0"/>
          <w:marTop w:val="0"/>
          <w:marBottom w:val="0"/>
          <w:divBdr>
            <w:top w:val="none" w:sz="0" w:space="0" w:color="auto"/>
            <w:left w:val="none" w:sz="0" w:space="0" w:color="auto"/>
            <w:bottom w:val="none" w:sz="0" w:space="0" w:color="auto"/>
            <w:right w:val="none" w:sz="0" w:space="0" w:color="auto"/>
          </w:divBdr>
          <w:divsChild>
            <w:div w:id="247161026">
              <w:marLeft w:val="0"/>
              <w:marRight w:val="0"/>
              <w:marTop w:val="0"/>
              <w:marBottom w:val="0"/>
              <w:divBdr>
                <w:top w:val="none" w:sz="0" w:space="0" w:color="auto"/>
                <w:left w:val="none" w:sz="0" w:space="0" w:color="auto"/>
                <w:bottom w:val="none" w:sz="0" w:space="0" w:color="auto"/>
                <w:right w:val="none" w:sz="0" w:space="0" w:color="auto"/>
              </w:divBdr>
              <w:divsChild>
                <w:div w:id="247160995">
                  <w:marLeft w:val="0"/>
                  <w:marRight w:val="-6084"/>
                  <w:marTop w:val="0"/>
                  <w:marBottom w:val="0"/>
                  <w:divBdr>
                    <w:top w:val="none" w:sz="0" w:space="0" w:color="auto"/>
                    <w:left w:val="none" w:sz="0" w:space="0" w:color="auto"/>
                    <w:bottom w:val="none" w:sz="0" w:space="0" w:color="auto"/>
                    <w:right w:val="none" w:sz="0" w:space="0" w:color="auto"/>
                  </w:divBdr>
                  <w:divsChild>
                    <w:div w:id="247161036">
                      <w:marLeft w:val="0"/>
                      <w:marRight w:val="5604"/>
                      <w:marTop w:val="0"/>
                      <w:marBottom w:val="0"/>
                      <w:divBdr>
                        <w:top w:val="none" w:sz="0" w:space="0" w:color="auto"/>
                        <w:left w:val="none" w:sz="0" w:space="0" w:color="auto"/>
                        <w:bottom w:val="none" w:sz="0" w:space="0" w:color="auto"/>
                        <w:right w:val="none" w:sz="0" w:space="0" w:color="auto"/>
                      </w:divBdr>
                      <w:divsChild>
                        <w:div w:id="247161039">
                          <w:marLeft w:val="0"/>
                          <w:marRight w:val="0"/>
                          <w:marTop w:val="0"/>
                          <w:marBottom w:val="0"/>
                          <w:divBdr>
                            <w:top w:val="none" w:sz="0" w:space="0" w:color="auto"/>
                            <w:left w:val="none" w:sz="0" w:space="0" w:color="auto"/>
                            <w:bottom w:val="none" w:sz="0" w:space="0" w:color="auto"/>
                            <w:right w:val="none" w:sz="0" w:space="0" w:color="auto"/>
                          </w:divBdr>
                          <w:divsChild>
                            <w:div w:id="2471610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61004">
      <w:marLeft w:val="0"/>
      <w:marRight w:val="0"/>
      <w:marTop w:val="0"/>
      <w:marBottom w:val="0"/>
      <w:divBdr>
        <w:top w:val="none" w:sz="0" w:space="0" w:color="auto"/>
        <w:left w:val="none" w:sz="0" w:space="0" w:color="auto"/>
        <w:bottom w:val="none" w:sz="0" w:space="0" w:color="auto"/>
        <w:right w:val="none" w:sz="0" w:space="0" w:color="auto"/>
      </w:divBdr>
      <w:divsChild>
        <w:div w:id="247161003">
          <w:marLeft w:val="0"/>
          <w:marRight w:val="0"/>
          <w:marTop w:val="0"/>
          <w:marBottom w:val="0"/>
          <w:divBdr>
            <w:top w:val="none" w:sz="0" w:space="0" w:color="auto"/>
            <w:left w:val="none" w:sz="0" w:space="0" w:color="auto"/>
            <w:bottom w:val="none" w:sz="0" w:space="0" w:color="auto"/>
            <w:right w:val="none" w:sz="0" w:space="0" w:color="auto"/>
          </w:divBdr>
          <w:divsChild>
            <w:div w:id="247161061">
              <w:marLeft w:val="0"/>
              <w:marRight w:val="0"/>
              <w:marTop w:val="0"/>
              <w:marBottom w:val="0"/>
              <w:divBdr>
                <w:top w:val="none" w:sz="0" w:space="0" w:color="auto"/>
                <w:left w:val="none" w:sz="0" w:space="0" w:color="auto"/>
                <w:bottom w:val="none" w:sz="0" w:space="0" w:color="auto"/>
                <w:right w:val="none" w:sz="0" w:space="0" w:color="auto"/>
              </w:divBdr>
              <w:divsChild>
                <w:div w:id="247161043">
                  <w:marLeft w:val="0"/>
                  <w:marRight w:val="-6084"/>
                  <w:marTop w:val="0"/>
                  <w:marBottom w:val="0"/>
                  <w:divBdr>
                    <w:top w:val="none" w:sz="0" w:space="0" w:color="auto"/>
                    <w:left w:val="none" w:sz="0" w:space="0" w:color="auto"/>
                    <w:bottom w:val="none" w:sz="0" w:space="0" w:color="auto"/>
                    <w:right w:val="none" w:sz="0" w:space="0" w:color="auto"/>
                  </w:divBdr>
                  <w:divsChild>
                    <w:div w:id="247160989">
                      <w:marLeft w:val="0"/>
                      <w:marRight w:val="5604"/>
                      <w:marTop w:val="0"/>
                      <w:marBottom w:val="0"/>
                      <w:divBdr>
                        <w:top w:val="none" w:sz="0" w:space="0" w:color="auto"/>
                        <w:left w:val="none" w:sz="0" w:space="0" w:color="auto"/>
                        <w:bottom w:val="none" w:sz="0" w:space="0" w:color="auto"/>
                        <w:right w:val="none" w:sz="0" w:space="0" w:color="auto"/>
                      </w:divBdr>
                      <w:divsChild>
                        <w:div w:id="247161005">
                          <w:marLeft w:val="0"/>
                          <w:marRight w:val="0"/>
                          <w:marTop w:val="0"/>
                          <w:marBottom w:val="0"/>
                          <w:divBdr>
                            <w:top w:val="none" w:sz="0" w:space="0" w:color="auto"/>
                            <w:left w:val="none" w:sz="0" w:space="0" w:color="auto"/>
                            <w:bottom w:val="none" w:sz="0" w:space="0" w:color="auto"/>
                            <w:right w:val="none" w:sz="0" w:space="0" w:color="auto"/>
                          </w:divBdr>
                          <w:divsChild>
                            <w:div w:id="247161027">
                              <w:marLeft w:val="0"/>
                              <w:marRight w:val="0"/>
                              <w:marTop w:val="120"/>
                              <w:marBottom w:val="360"/>
                              <w:divBdr>
                                <w:top w:val="none" w:sz="0" w:space="0" w:color="auto"/>
                                <w:left w:val="none" w:sz="0" w:space="0" w:color="auto"/>
                                <w:bottom w:val="none" w:sz="0" w:space="0" w:color="auto"/>
                                <w:right w:val="none" w:sz="0" w:space="0" w:color="auto"/>
                              </w:divBdr>
                              <w:divsChild>
                                <w:div w:id="2471610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61008">
      <w:marLeft w:val="0"/>
      <w:marRight w:val="0"/>
      <w:marTop w:val="0"/>
      <w:marBottom w:val="0"/>
      <w:divBdr>
        <w:top w:val="none" w:sz="0" w:space="0" w:color="auto"/>
        <w:left w:val="none" w:sz="0" w:space="0" w:color="auto"/>
        <w:bottom w:val="none" w:sz="0" w:space="0" w:color="auto"/>
        <w:right w:val="none" w:sz="0" w:space="0" w:color="auto"/>
      </w:divBdr>
      <w:divsChild>
        <w:div w:id="247161020">
          <w:marLeft w:val="0"/>
          <w:marRight w:val="0"/>
          <w:marTop w:val="0"/>
          <w:marBottom w:val="0"/>
          <w:divBdr>
            <w:top w:val="none" w:sz="0" w:space="0" w:color="auto"/>
            <w:left w:val="none" w:sz="0" w:space="0" w:color="auto"/>
            <w:bottom w:val="none" w:sz="0" w:space="0" w:color="auto"/>
            <w:right w:val="none" w:sz="0" w:space="0" w:color="auto"/>
          </w:divBdr>
          <w:divsChild>
            <w:div w:id="247160991">
              <w:marLeft w:val="0"/>
              <w:marRight w:val="0"/>
              <w:marTop w:val="0"/>
              <w:marBottom w:val="0"/>
              <w:divBdr>
                <w:top w:val="none" w:sz="0" w:space="0" w:color="auto"/>
                <w:left w:val="none" w:sz="0" w:space="0" w:color="auto"/>
                <w:bottom w:val="none" w:sz="0" w:space="0" w:color="auto"/>
                <w:right w:val="none" w:sz="0" w:space="0" w:color="auto"/>
              </w:divBdr>
              <w:divsChild>
                <w:div w:id="247161025">
                  <w:marLeft w:val="0"/>
                  <w:marRight w:val="-6084"/>
                  <w:marTop w:val="0"/>
                  <w:marBottom w:val="0"/>
                  <w:divBdr>
                    <w:top w:val="none" w:sz="0" w:space="0" w:color="auto"/>
                    <w:left w:val="none" w:sz="0" w:space="0" w:color="auto"/>
                    <w:bottom w:val="none" w:sz="0" w:space="0" w:color="auto"/>
                    <w:right w:val="none" w:sz="0" w:space="0" w:color="auto"/>
                  </w:divBdr>
                  <w:divsChild>
                    <w:div w:id="247161072">
                      <w:marLeft w:val="0"/>
                      <w:marRight w:val="5604"/>
                      <w:marTop w:val="0"/>
                      <w:marBottom w:val="0"/>
                      <w:divBdr>
                        <w:top w:val="none" w:sz="0" w:space="0" w:color="auto"/>
                        <w:left w:val="none" w:sz="0" w:space="0" w:color="auto"/>
                        <w:bottom w:val="none" w:sz="0" w:space="0" w:color="auto"/>
                        <w:right w:val="none" w:sz="0" w:space="0" w:color="auto"/>
                      </w:divBdr>
                      <w:divsChild>
                        <w:div w:id="247161069">
                          <w:marLeft w:val="0"/>
                          <w:marRight w:val="0"/>
                          <w:marTop w:val="0"/>
                          <w:marBottom w:val="0"/>
                          <w:divBdr>
                            <w:top w:val="none" w:sz="0" w:space="0" w:color="auto"/>
                            <w:left w:val="none" w:sz="0" w:space="0" w:color="auto"/>
                            <w:bottom w:val="none" w:sz="0" w:space="0" w:color="auto"/>
                            <w:right w:val="none" w:sz="0" w:space="0" w:color="auto"/>
                          </w:divBdr>
                          <w:divsChild>
                            <w:div w:id="247161053">
                              <w:marLeft w:val="0"/>
                              <w:marRight w:val="0"/>
                              <w:marTop w:val="120"/>
                              <w:marBottom w:val="360"/>
                              <w:divBdr>
                                <w:top w:val="none" w:sz="0" w:space="0" w:color="auto"/>
                                <w:left w:val="none" w:sz="0" w:space="0" w:color="auto"/>
                                <w:bottom w:val="none" w:sz="0" w:space="0" w:color="auto"/>
                                <w:right w:val="none" w:sz="0" w:space="0" w:color="auto"/>
                              </w:divBdr>
                              <w:divsChild>
                                <w:div w:id="247161051">
                                  <w:marLeft w:val="420"/>
                                  <w:marRight w:val="0"/>
                                  <w:marTop w:val="0"/>
                                  <w:marBottom w:val="0"/>
                                  <w:divBdr>
                                    <w:top w:val="none" w:sz="0" w:space="0" w:color="auto"/>
                                    <w:left w:val="none" w:sz="0" w:space="0" w:color="auto"/>
                                    <w:bottom w:val="none" w:sz="0" w:space="0" w:color="auto"/>
                                    <w:right w:val="none" w:sz="0" w:space="0" w:color="auto"/>
                                  </w:divBdr>
                                </w:div>
                                <w:div w:id="24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61023">
      <w:marLeft w:val="0"/>
      <w:marRight w:val="0"/>
      <w:marTop w:val="0"/>
      <w:marBottom w:val="0"/>
      <w:divBdr>
        <w:top w:val="none" w:sz="0" w:space="0" w:color="auto"/>
        <w:left w:val="none" w:sz="0" w:space="0" w:color="auto"/>
        <w:bottom w:val="none" w:sz="0" w:space="0" w:color="auto"/>
        <w:right w:val="none" w:sz="0" w:space="0" w:color="auto"/>
      </w:divBdr>
      <w:divsChild>
        <w:div w:id="247161032">
          <w:marLeft w:val="0"/>
          <w:marRight w:val="0"/>
          <w:marTop w:val="0"/>
          <w:marBottom w:val="0"/>
          <w:divBdr>
            <w:top w:val="none" w:sz="0" w:space="0" w:color="auto"/>
            <w:left w:val="none" w:sz="0" w:space="0" w:color="auto"/>
            <w:bottom w:val="none" w:sz="0" w:space="0" w:color="auto"/>
            <w:right w:val="none" w:sz="0" w:space="0" w:color="auto"/>
          </w:divBdr>
          <w:divsChild>
            <w:div w:id="247161066">
              <w:marLeft w:val="0"/>
              <w:marRight w:val="0"/>
              <w:marTop w:val="0"/>
              <w:marBottom w:val="0"/>
              <w:divBdr>
                <w:top w:val="none" w:sz="0" w:space="0" w:color="auto"/>
                <w:left w:val="none" w:sz="0" w:space="0" w:color="auto"/>
                <w:bottom w:val="none" w:sz="0" w:space="0" w:color="auto"/>
                <w:right w:val="none" w:sz="0" w:space="0" w:color="auto"/>
              </w:divBdr>
              <w:divsChild>
                <w:div w:id="247161076">
                  <w:marLeft w:val="0"/>
                  <w:marRight w:val="-6084"/>
                  <w:marTop w:val="0"/>
                  <w:marBottom w:val="0"/>
                  <w:divBdr>
                    <w:top w:val="none" w:sz="0" w:space="0" w:color="auto"/>
                    <w:left w:val="none" w:sz="0" w:space="0" w:color="auto"/>
                    <w:bottom w:val="none" w:sz="0" w:space="0" w:color="auto"/>
                    <w:right w:val="none" w:sz="0" w:space="0" w:color="auto"/>
                  </w:divBdr>
                  <w:divsChild>
                    <w:div w:id="247161024">
                      <w:marLeft w:val="0"/>
                      <w:marRight w:val="5604"/>
                      <w:marTop w:val="0"/>
                      <w:marBottom w:val="0"/>
                      <w:divBdr>
                        <w:top w:val="none" w:sz="0" w:space="0" w:color="auto"/>
                        <w:left w:val="none" w:sz="0" w:space="0" w:color="auto"/>
                        <w:bottom w:val="none" w:sz="0" w:space="0" w:color="auto"/>
                        <w:right w:val="none" w:sz="0" w:space="0" w:color="auto"/>
                      </w:divBdr>
                      <w:divsChild>
                        <w:div w:id="247161067">
                          <w:marLeft w:val="0"/>
                          <w:marRight w:val="0"/>
                          <w:marTop w:val="0"/>
                          <w:marBottom w:val="0"/>
                          <w:divBdr>
                            <w:top w:val="none" w:sz="0" w:space="0" w:color="auto"/>
                            <w:left w:val="none" w:sz="0" w:space="0" w:color="auto"/>
                            <w:bottom w:val="none" w:sz="0" w:space="0" w:color="auto"/>
                            <w:right w:val="none" w:sz="0" w:space="0" w:color="auto"/>
                          </w:divBdr>
                          <w:divsChild>
                            <w:div w:id="247161014">
                              <w:marLeft w:val="0"/>
                              <w:marRight w:val="0"/>
                              <w:marTop w:val="120"/>
                              <w:marBottom w:val="360"/>
                              <w:divBdr>
                                <w:top w:val="none" w:sz="0" w:space="0" w:color="auto"/>
                                <w:left w:val="none" w:sz="0" w:space="0" w:color="auto"/>
                                <w:bottom w:val="none" w:sz="0" w:space="0" w:color="auto"/>
                                <w:right w:val="none" w:sz="0" w:space="0" w:color="auto"/>
                              </w:divBdr>
                              <w:divsChild>
                                <w:div w:id="247160992">
                                  <w:marLeft w:val="420"/>
                                  <w:marRight w:val="0"/>
                                  <w:marTop w:val="0"/>
                                  <w:marBottom w:val="0"/>
                                  <w:divBdr>
                                    <w:top w:val="none" w:sz="0" w:space="0" w:color="auto"/>
                                    <w:left w:val="none" w:sz="0" w:space="0" w:color="auto"/>
                                    <w:bottom w:val="none" w:sz="0" w:space="0" w:color="auto"/>
                                    <w:right w:val="none" w:sz="0" w:space="0" w:color="auto"/>
                                  </w:divBdr>
                                </w:div>
                                <w:div w:id="247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61042">
      <w:marLeft w:val="0"/>
      <w:marRight w:val="0"/>
      <w:marTop w:val="0"/>
      <w:marBottom w:val="0"/>
      <w:divBdr>
        <w:top w:val="none" w:sz="0" w:space="0" w:color="auto"/>
        <w:left w:val="none" w:sz="0" w:space="0" w:color="auto"/>
        <w:bottom w:val="none" w:sz="0" w:space="0" w:color="auto"/>
        <w:right w:val="none" w:sz="0" w:space="0" w:color="auto"/>
      </w:divBdr>
      <w:divsChild>
        <w:div w:id="247161035">
          <w:marLeft w:val="0"/>
          <w:marRight w:val="0"/>
          <w:marTop w:val="0"/>
          <w:marBottom w:val="0"/>
          <w:divBdr>
            <w:top w:val="none" w:sz="0" w:space="0" w:color="auto"/>
            <w:left w:val="none" w:sz="0" w:space="0" w:color="auto"/>
            <w:bottom w:val="none" w:sz="0" w:space="0" w:color="auto"/>
            <w:right w:val="none" w:sz="0" w:space="0" w:color="auto"/>
          </w:divBdr>
          <w:divsChild>
            <w:div w:id="247161055">
              <w:marLeft w:val="0"/>
              <w:marRight w:val="0"/>
              <w:marTop w:val="0"/>
              <w:marBottom w:val="0"/>
              <w:divBdr>
                <w:top w:val="none" w:sz="0" w:space="0" w:color="auto"/>
                <w:left w:val="none" w:sz="0" w:space="0" w:color="auto"/>
                <w:bottom w:val="none" w:sz="0" w:space="0" w:color="auto"/>
                <w:right w:val="none" w:sz="0" w:space="0" w:color="auto"/>
              </w:divBdr>
              <w:divsChild>
                <w:div w:id="247161073">
                  <w:marLeft w:val="0"/>
                  <w:marRight w:val="-6084"/>
                  <w:marTop w:val="0"/>
                  <w:marBottom w:val="0"/>
                  <w:divBdr>
                    <w:top w:val="none" w:sz="0" w:space="0" w:color="auto"/>
                    <w:left w:val="none" w:sz="0" w:space="0" w:color="auto"/>
                    <w:bottom w:val="none" w:sz="0" w:space="0" w:color="auto"/>
                    <w:right w:val="none" w:sz="0" w:space="0" w:color="auto"/>
                  </w:divBdr>
                  <w:divsChild>
                    <w:div w:id="247160999">
                      <w:marLeft w:val="0"/>
                      <w:marRight w:val="5604"/>
                      <w:marTop w:val="0"/>
                      <w:marBottom w:val="0"/>
                      <w:divBdr>
                        <w:top w:val="none" w:sz="0" w:space="0" w:color="auto"/>
                        <w:left w:val="none" w:sz="0" w:space="0" w:color="auto"/>
                        <w:bottom w:val="none" w:sz="0" w:space="0" w:color="auto"/>
                        <w:right w:val="none" w:sz="0" w:space="0" w:color="auto"/>
                      </w:divBdr>
                      <w:divsChild>
                        <w:div w:id="247161060">
                          <w:marLeft w:val="0"/>
                          <w:marRight w:val="0"/>
                          <w:marTop w:val="0"/>
                          <w:marBottom w:val="0"/>
                          <w:divBdr>
                            <w:top w:val="none" w:sz="0" w:space="0" w:color="auto"/>
                            <w:left w:val="none" w:sz="0" w:space="0" w:color="auto"/>
                            <w:bottom w:val="none" w:sz="0" w:space="0" w:color="auto"/>
                            <w:right w:val="none" w:sz="0" w:space="0" w:color="auto"/>
                          </w:divBdr>
                          <w:divsChild>
                            <w:div w:id="2471610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61044">
      <w:marLeft w:val="0"/>
      <w:marRight w:val="0"/>
      <w:marTop w:val="0"/>
      <w:marBottom w:val="0"/>
      <w:divBdr>
        <w:top w:val="none" w:sz="0" w:space="0" w:color="auto"/>
        <w:left w:val="none" w:sz="0" w:space="0" w:color="auto"/>
        <w:bottom w:val="none" w:sz="0" w:space="0" w:color="auto"/>
        <w:right w:val="none" w:sz="0" w:space="0" w:color="auto"/>
      </w:divBdr>
      <w:divsChild>
        <w:div w:id="247161031">
          <w:marLeft w:val="0"/>
          <w:marRight w:val="0"/>
          <w:marTop w:val="0"/>
          <w:marBottom w:val="0"/>
          <w:divBdr>
            <w:top w:val="none" w:sz="0" w:space="0" w:color="auto"/>
            <w:left w:val="none" w:sz="0" w:space="0" w:color="auto"/>
            <w:bottom w:val="none" w:sz="0" w:space="0" w:color="auto"/>
            <w:right w:val="none" w:sz="0" w:space="0" w:color="auto"/>
          </w:divBdr>
          <w:divsChild>
            <w:div w:id="247161078">
              <w:marLeft w:val="0"/>
              <w:marRight w:val="0"/>
              <w:marTop w:val="0"/>
              <w:marBottom w:val="0"/>
              <w:divBdr>
                <w:top w:val="none" w:sz="0" w:space="0" w:color="auto"/>
                <w:left w:val="none" w:sz="0" w:space="0" w:color="auto"/>
                <w:bottom w:val="none" w:sz="0" w:space="0" w:color="auto"/>
                <w:right w:val="none" w:sz="0" w:space="0" w:color="auto"/>
              </w:divBdr>
              <w:divsChild>
                <w:div w:id="247161022">
                  <w:marLeft w:val="0"/>
                  <w:marRight w:val="-6084"/>
                  <w:marTop w:val="0"/>
                  <w:marBottom w:val="0"/>
                  <w:divBdr>
                    <w:top w:val="none" w:sz="0" w:space="0" w:color="auto"/>
                    <w:left w:val="none" w:sz="0" w:space="0" w:color="auto"/>
                    <w:bottom w:val="none" w:sz="0" w:space="0" w:color="auto"/>
                    <w:right w:val="none" w:sz="0" w:space="0" w:color="auto"/>
                  </w:divBdr>
                  <w:divsChild>
                    <w:div w:id="247161001">
                      <w:marLeft w:val="0"/>
                      <w:marRight w:val="5604"/>
                      <w:marTop w:val="0"/>
                      <w:marBottom w:val="0"/>
                      <w:divBdr>
                        <w:top w:val="none" w:sz="0" w:space="0" w:color="auto"/>
                        <w:left w:val="none" w:sz="0" w:space="0" w:color="auto"/>
                        <w:bottom w:val="none" w:sz="0" w:space="0" w:color="auto"/>
                        <w:right w:val="none" w:sz="0" w:space="0" w:color="auto"/>
                      </w:divBdr>
                      <w:divsChild>
                        <w:div w:id="247161054">
                          <w:marLeft w:val="0"/>
                          <w:marRight w:val="0"/>
                          <w:marTop w:val="0"/>
                          <w:marBottom w:val="0"/>
                          <w:divBdr>
                            <w:top w:val="none" w:sz="0" w:space="0" w:color="auto"/>
                            <w:left w:val="none" w:sz="0" w:space="0" w:color="auto"/>
                            <w:bottom w:val="none" w:sz="0" w:space="0" w:color="auto"/>
                            <w:right w:val="none" w:sz="0" w:space="0" w:color="auto"/>
                          </w:divBdr>
                          <w:divsChild>
                            <w:div w:id="247161058">
                              <w:marLeft w:val="0"/>
                              <w:marRight w:val="0"/>
                              <w:marTop w:val="120"/>
                              <w:marBottom w:val="360"/>
                              <w:divBdr>
                                <w:top w:val="none" w:sz="0" w:space="0" w:color="auto"/>
                                <w:left w:val="none" w:sz="0" w:space="0" w:color="auto"/>
                                <w:bottom w:val="none" w:sz="0" w:space="0" w:color="auto"/>
                                <w:right w:val="none" w:sz="0" w:space="0" w:color="auto"/>
                              </w:divBdr>
                              <w:divsChild>
                                <w:div w:id="2471610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61049">
      <w:marLeft w:val="0"/>
      <w:marRight w:val="0"/>
      <w:marTop w:val="0"/>
      <w:marBottom w:val="0"/>
      <w:divBdr>
        <w:top w:val="none" w:sz="0" w:space="0" w:color="auto"/>
        <w:left w:val="none" w:sz="0" w:space="0" w:color="auto"/>
        <w:bottom w:val="none" w:sz="0" w:space="0" w:color="auto"/>
        <w:right w:val="none" w:sz="0" w:space="0" w:color="auto"/>
      </w:divBdr>
      <w:divsChild>
        <w:div w:id="247160993">
          <w:marLeft w:val="0"/>
          <w:marRight w:val="0"/>
          <w:marTop w:val="0"/>
          <w:marBottom w:val="0"/>
          <w:divBdr>
            <w:top w:val="none" w:sz="0" w:space="0" w:color="auto"/>
            <w:left w:val="none" w:sz="0" w:space="0" w:color="auto"/>
            <w:bottom w:val="none" w:sz="0" w:space="0" w:color="auto"/>
            <w:right w:val="none" w:sz="0" w:space="0" w:color="auto"/>
          </w:divBdr>
          <w:divsChild>
            <w:div w:id="247161071">
              <w:marLeft w:val="0"/>
              <w:marRight w:val="0"/>
              <w:marTop w:val="0"/>
              <w:marBottom w:val="0"/>
              <w:divBdr>
                <w:top w:val="none" w:sz="0" w:space="0" w:color="auto"/>
                <w:left w:val="none" w:sz="0" w:space="0" w:color="auto"/>
                <w:bottom w:val="none" w:sz="0" w:space="0" w:color="auto"/>
                <w:right w:val="none" w:sz="0" w:space="0" w:color="auto"/>
              </w:divBdr>
              <w:divsChild>
                <w:div w:id="247161046">
                  <w:marLeft w:val="0"/>
                  <w:marRight w:val="-6084"/>
                  <w:marTop w:val="0"/>
                  <w:marBottom w:val="0"/>
                  <w:divBdr>
                    <w:top w:val="none" w:sz="0" w:space="0" w:color="auto"/>
                    <w:left w:val="none" w:sz="0" w:space="0" w:color="auto"/>
                    <w:bottom w:val="none" w:sz="0" w:space="0" w:color="auto"/>
                    <w:right w:val="none" w:sz="0" w:space="0" w:color="auto"/>
                  </w:divBdr>
                  <w:divsChild>
                    <w:div w:id="247161075">
                      <w:marLeft w:val="0"/>
                      <w:marRight w:val="5604"/>
                      <w:marTop w:val="0"/>
                      <w:marBottom w:val="0"/>
                      <w:divBdr>
                        <w:top w:val="none" w:sz="0" w:space="0" w:color="auto"/>
                        <w:left w:val="none" w:sz="0" w:space="0" w:color="auto"/>
                        <w:bottom w:val="none" w:sz="0" w:space="0" w:color="auto"/>
                        <w:right w:val="none" w:sz="0" w:space="0" w:color="auto"/>
                      </w:divBdr>
                      <w:divsChild>
                        <w:div w:id="247161034">
                          <w:marLeft w:val="0"/>
                          <w:marRight w:val="0"/>
                          <w:marTop w:val="0"/>
                          <w:marBottom w:val="0"/>
                          <w:divBdr>
                            <w:top w:val="none" w:sz="0" w:space="0" w:color="auto"/>
                            <w:left w:val="none" w:sz="0" w:space="0" w:color="auto"/>
                            <w:bottom w:val="none" w:sz="0" w:space="0" w:color="auto"/>
                            <w:right w:val="none" w:sz="0" w:space="0" w:color="auto"/>
                          </w:divBdr>
                          <w:divsChild>
                            <w:div w:id="247161019">
                              <w:marLeft w:val="0"/>
                              <w:marRight w:val="0"/>
                              <w:marTop w:val="120"/>
                              <w:marBottom w:val="360"/>
                              <w:divBdr>
                                <w:top w:val="none" w:sz="0" w:space="0" w:color="auto"/>
                                <w:left w:val="none" w:sz="0" w:space="0" w:color="auto"/>
                                <w:bottom w:val="none" w:sz="0" w:space="0" w:color="auto"/>
                                <w:right w:val="none" w:sz="0" w:space="0" w:color="auto"/>
                              </w:divBdr>
                              <w:divsChild>
                                <w:div w:id="24716104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61065">
      <w:marLeft w:val="0"/>
      <w:marRight w:val="0"/>
      <w:marTop w:val="0"/>
      <w:marBottom w:val="0"/>
      <w:divBdr>
        <w:top w:val="none" w:sz="0" w:space="0" w:color="auto"/>
        <w:left w:val="none" w:sz="0" w:space="0" w:color="auto"/>
        <w:bottom w:val="none" w:sz="0" w:space="0" w:color="auto"/>
        <w:right w:val="none" w:sz="0" w:space="0" w:color="auto"/>
      </w:divBdr>
      <w:divsChild>
        <w:div w:id="247161062">
          <w:marLeft w:val="0"/>
          <w:marRight w:val="0"/>
          <w:marTop w:val="0"/>
          <w:marBottom w:val="0"/>
          <w:divBdr>
            <w:top w:val="none" w:sz="0" w:space="0" w:color="auto"/>
            <w:left w:val="none" w:sz="0" w:space="0" w:color="auto"/>
            <w:bottom w:val="none" w:sz="0" w:space="0" w:color="auto"/>
            <w:right w:val="none" w:sz="0" w:space="0" w:color="auto"/>
          </w:divBdr>
          <w:divsChild>
            <w:div w:id="247161007">
              <w:marLeft w:val="0"/>
              <w:marRight w:val="0"/>
              <w:marTop w:val="0"/>
              <w:marBottom w:val="0"/>
              <w:divBdr>
                <w:top w:val="none" w:sz="0" w:space="0" w:color="auto"/>
                <w:left w:val="none" w:sz="0" w:space="0" w:color="auto"/>
                <w:bottom w:val="none" w:sz="0" w:space="0" w:color="auto"/>
                <w:right w:val="none" w:sz="0" w:space="0" w:color="auto"/>
              </w:divBdr>
              <w:divsChild>
                <w:div w:id="247161047">
                  <w:marLeft w:val="0"/>
                  <w:marRight w:val="-6084"/>
                  <w:marTop w:val="0"/>
                  <w:marBottom w:val="0"/>
                  <w:divBdr>
                    <w:top w:val="none" w:sz="0" w:space="0" w:color="auto"/>
                    <w:left w:val="none" w:sz="0" w:space="0" w:color="auto"/>
                    <w:bottom w:val="none" w:sz="0" w:space="0" w:color="auto"/>
                    <w:right w:val="none" w:sz="0" w:space="0" w:color="auto"/>
                  </w:divBdr>
                  <w:divsChild>
                    <w:div w:id="247161074">
                      <w:marLeft w:val="0"/>
                      <w:marRight w:val="5604"/>
                      <w:marTop w:val="0"/>
                      <w:marBottom w:val="0"/>
                      <w:divBdr>
                        <w:top w:val="none" w:sz="0" w:space="0" w:color="auto"/>
                        <w:left w:val="none" w:sz="0" w:space="0" w:color="auto"/>
                        <w:bottom w:val="none" w:sz="0" w:space="0" w:color="auto"/>
                        <w:right w:val="none" w:sz="0" w:space="0" w:color="auto"/>
                      </w:divBdr>
                      <w:divsChild>
                        <w:div w:id="247161017">
                          <w:marLeft w:val="0"/>
                          <w:marRight w:val="0"/>
                          <w:marTop w:val="0"/>
                          <w:marBottom w:val="0"/>
                          <w:divBdr>
                            <w:top w:val="none" w:sz="0" w:space="0" w:color="auto"/>
                            <w:left w:val="none" w:sz="0" w:space="0" w:color="auto"/>
                            <w:bottom w:val="none" w:sz="0" w:space="0" w:color="auto"/>
                            <w:right w:val="none" w:sz="0" w:space="0" w:color="auto"/>
                          </w:divBdr>
                          <w:divsChild>
                            <w:div w:id="2471610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61068">
      <w:marLeft w:val="0"/>
      <w:marRight w:val="0"/>
      <w:marTop w:val="0"/>
      <w:marBottom w:val="0"/>
      <w:divBdr>
        <w:top w:val="none" w:sz="0" w:space="0" w:color="auto"/>
        <w:left w:val="none" w:sz="0" w:space="0" w:color="auto"/>
        <w:bottom w:val="none" w:sz="0" w:space="0" w:color="auto"/>
        <w:right w:val="none" w:sz="0" w:space="0" w:color="auto"/>
      </w:divBdr>
      <w:divsChild>
        <w:div w:id="247161016">
          <w:marLeft w:val="0"/>
          <w:marRight w:val="0"/>
          <w:marTop w:val="0"/>
          <w:marBottom w:val="0"/>
          <w:divBdr>
            <w:top w:val="none" w:sz="0" w:space="0" w:color="auto"/>
            <w:left w:val="none" w:sz="0" w:space="0" w:color="auto"/>
            <w:bottom w:val="none" w:sz="0" w:space="0" w:color="auto"/>
            <w:right w:val="none" w:sz="0" w:space="0" w:color="auto"/>
          </w:divBdr>
          <w:divsChild>
            <w:div w:id="247161030">
              <w:marLeft w:val="0"/>
              <w:marRight w:val="0"/>
              <w:marTop w:val="0"/>
              <w:marBottom w:val="0"/>
              <w:divBdr>
                <w:top w:val="none" w:sz="0" w:space="0" w:color="auto"/>
                <w:left w:val="none" w:sz="0" w:space="0" w:color="auto"/>
                <w:bottom w:val="none" w:sz="0" w:space="0" w:color="auto"/>
                <w:right w:val="none" w:sz="0" w:space="0" w:color="auto"/>
              </w:divBdr>
              <w:divsChild>
                <w:div w:id="247161052">
                  <w:marLeft w:val="0"/>
                  <w:marRight w:val="-6084"/>
                  <w:marTop w:val="0"/>
                  <w:marBottom w:val="0"/>
                  <w:divBdr>
                    <w:top w:val="none" w:sz="0" w:space="0" w:color="auto"/>
                    <w:left w:val="none" w:sz="0" w:space="0" w:color="auto"/>
                    <w:bottom w:val="none" w:sz="0" w:space="0" w:color="auto"/>
                    <w:right w:val="none" w:sz="0" w:space="0" w:color="auto"/>
                  </w:divBdr>
                  <w:divsChild>
                    <w:div w:id="247161018">
                      <w:marLeft w:val="0"/>
                      <w:marRight w:val="5604"/>
                      <w:marTop w:val="0"/>
                      <w:marBottom w:val="0"/>
                      <w:divBdr>
                        <w:top w:val="none" w:sz="0" w:space="0" w:color="auto"/>
                        <w:left w:val="none" w:sz="0" w:space="0" w:color="auto"/>
                        <w:bottom w:val="none" w:sz="0" w:space="0" w:color="auto"/>
                        <w:right w:val="none" w:sz="0" w:space="0" w:color="auto"/>
                      </w:divBdr>
                      <w:divsChild>
                        <w:div w:id="247161056">
                          <w:marLeft w:val="0"/>
                          <w:marRight w:val="0"/>
                          <w:marTop w:val="0"/>
                          <w:marBottom w:val="0"/>
                          <w:divBdr>
                            <w:top w:val="none" w:sz="0" w:space="0" w:color="auto"/>
                            <w:left w:val="none" w:sz="0" w:space="0" w:color="auto"/>
                            <w:bottom w:val="none" w:sz="0" w:space="0" w:color="auto"/>
                            <w:right w:val="none" w:sz="0" w:space="0" w:color="auto"/>
                          </w:divBdr>
                          <w:divsChild>
                            <w:div w:id="247161050">
                              <w:marLeft w:val="0"/>
                              <w:marRight w:val="0"/>
                              <w:marTop w:val="120"/>
                              <w:marBottom w:val="360"/>
                              <w:divBdr>
                                <w:top w:val="none" w:sz="0" w:space="0" w:color="auto"/>
                                <w:left w:val="none" w:sz="0" w:space="0" w:color="auto"/>
                                <w:bottom w:val="none" w:sz="0" w:space="0" w:color="auto"/>
                                <w:right w:val="none" w:sz="0" w:space="0" w:color="auto"/>
                              </w:divBdr>
                              <w:divsChild>
                                <w:div w:id="247161033">
                                  <w:marLeft w:val="0"/>
                                  <w:marRight w:val="0"/>
                                  <w:marTop w:val="0"/>
                                  <w:marBottom w:val="0"/>
                                  <w:divBdr>
                                    <w:top w:val="none" w:sz="0" w:space="0" w:color="auto"/>
                                    <w:left w:val="none" w:sz="0" w:space="0" w:color="auto"/>
                                    <w:bottom w:val="none" w:sz="0" w:space="0" w:color="auto"/>
                                    <w:right w:val="none" w:sz="0" w:space="0" w:color="auto"/>
                                  </w:divBdr>
                                </w:div>
                                <w:div w:id="24716104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61070">
      <w:marLeft w:val="0"/>
      <w:marRight w:val="0"/>
      <w:marTop w:val="0"/>
      <w:marBottom w:val="0"/>
      <w:divBdr>
        <w:top w:val="none" w:sz="0" w:space="0" w:color="auto"/>
        <w:left w:val="none" w:sz="0" w:space="0" w:color="auto"/>
        <w:bottom w:val="none" w:sz="0" w:space="0" w:color="auto"/>
        <w:right w:val="none" w:sz="0" w:space="0" w:color="auto"/>
      </w:divBdr>
      <w:divsChild>
        <w:div w:id="247160990">
          <w:marLeft w:val="0"/>
          <w:marRight w:val="0"/>
          <w:marTop w:val="0"/>
          <w:marBottom w:val="0"/>
          <w:divBdr>
            <w:top w:val="none" w:sz="0" w:space="0" w:color="auto"/>
            <w:left w:val="none" w:sz="0" w:space="0" w:color="auto"/>
            <w:bottom w:val="none" w:sz="0" w:space="0" w:color="auto"/>
            <w:right w:val="none" w:sz="0" w:space="0" w:color="auto"/>
          </w:divBdr>
          <w:divsChild>
            <w:div w:id="247161012">
              <w:marLeft w:val="0"/>
              <w:marRight w:val="0"/>
              <w:marTop w:val="0"/>
              <w:marBottom w:val="0"/>
              <w:divBdr>
                <w:top w:val="none" w:sz="0" w:space="0" w:color="auto"/>
                <w:left w:val="none" w:sz="0" w:space="0" w:color="auto"/>
                <w:bottom w:val="none" w:sz="0" w:space="0" w:color="auto"/>
                <w:right w:val="none" w:sz="0" w:space="0" w:color="auto"/>
              </w:divBdr>
              <w:divsChild>
                <w:div w:id="247160996">
                  <w:marLeft w:val="0"/>
                  <w:marRight w:val="-6084"/>
                  <w:marTop w:val="0"/>
                  <w:marBottom w:val="0"/>
                  <w:divBdr>
                    <w:top w:val="none" w:sz="0" w:space="0" w:color="auto"/>
                    <w:left w:val="none" w:sz="0" w:space="0" w:color="auto"/>
                    <w:bottom w:val="none" w:sz="0" w:space="0" w:color="auto"/>
                    <w:right w:val="none" w:sz="0" w:space="0" w:color="auto"/>
                  </w:divBdr>
                  <w:divsChild>
                    <w:div w:id="247161011">
                      <w:marLeft w:val="0"/>
                      <w:marRight w:val="5604"/>
                      <w:marTop w:val="0"/>
                      <w:marBottom w:val="0"/>
                      <w:divBdr>
                        <w:top w:val="none" w:sz="0" w:space="0" w:color="auto"/>
                        <w:left w:val="none" w:sz="0" w:space="0" w:color="auto"/>
                        <w:bottom w:val="none" w:sz="0" w:space="0" w:color="auto"/>
                        <w:right w:val="none" w:sz="0" w:space="0" w:color="auto"/>
                      </w:divBdr>
                      <w:divsChild>
                        <w:div w:id="247161002">
                          <w:marLeft w:val="0"/>
                          <w:marRight w:val="0"/>
                          <w:marTop w:val="0"/>
                          <w:marBottom w:val="0"/>
                          <w:divBdr>
                            <w:top w:val="none" w:sz="0" w:space="0" w:color="auto"/>
                            <w:left w:val="none" w:sz="0" w:space="0" w:color="auto"/>
                            <w:bottom w:val="none" w:sz="0" w:space="0" w:color="auto"/>
                            <w:right w:val="none" w:sz="0" w:space="0" w:color="auto"/>
                          </w:divBdr>
                          <w:divsChild>
                            <w:div w:id="247161029">
                              <w:marLeft w:val="0"/>
                              <w:marRight w:val="0"/>
                              <w:marTop w:val="120"/>
                              <w:marBottom w:val="360"/>
                              <w:divBdr>
                                <w:top w:val="none" w:sz="0" w:space="0" w:color="auto"/>
                                <w:left w:val="none" w:sz="0" w:space="0" w:color="auto"/>
                                <w:bottom w:val="none" w:sz="0" w:space="0" w:color="auto"/>
                                <w:right w:val="none" w:sz="0" w:space="0" w:color="auto"/>
                              </w:divBdr>
                              <w:divsChild>
                                <w:div w:id="24716103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1568">
      <w:bodyDiv w:val="1"/>
      <w:marLeft w:val="0"/>
      <w:marRight w:val="0"/>
      <w:marTop w:val="0"/>
      <w:marBottom w:val="0"/>
      <w:divBdr>
        <w:top w:val="none" w:sz="0" w:space="0" w:color="auto"/>
        <w:left w:val="none" w:sz="0" w:space="0" w:color="auto"/>
        <w:bottom w:val="none" w:sz="0" w:space="0" w:color="auto"/>
        <w:right w:val="none" w:sz="0" w:space="0" w:color="auto"/>
      </w:divBdr>
    </w:div>
    <w:div w:id="458693241">
      <w:bodyDiv w:val="1"/>
      <w:marLeft w:val="0"/>
      <w:marRight w:val="0"/>
      <w:marTop w:val="0"/>
      <w:marBottom w:val="0"/>
      <w:divBdr>
        <w:top w:val="none" w:sz="0" w:space="0" w:color="auto"/>
        <w:left w:val="none" w:sz="0" w:space="0" w:color="auto"/>
        <w:bottom w:val="none" w:sz="0" w:space="0" w:color="auto"/>
        <w:right w:val="none" w:sz="0" w:space="0" w:color="auto"/>
      </w:divBdr>
    </w:div>
    <w:div w:id="627659860">
      <w:bodyDiv w:val="1"/>
      <w:marLeft w:val="0"/>
      <w:marRight w:val="0"/>
      <w:marTop w:val="0"/>
      <w:marBottom w:val="0"/>
      <w:divBdr>
        <w:top w:val="none" w:sz="0" w:space="0" w:color="auto"/>
        <w:left w:val="none" w:sz="0" w:space="0" w:color="auto"/>
        <w:bottom w:val="none" w:sz="0" w:space="0" w:color="auto"/>
        <w:right w:val="none" w:sz="0" w:space="0" w:color="auto"/>
      </w:divBdr>
    </w:div>
    <w:div w:id="9020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Bausch@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0F94-35E0-43C6-9E1A-49723B49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9</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Bioterror: The Weaponization of Infectious Diseases</vt:lpstr>
    </vt:vector>
  </TitlesOfParts>
  <Company>Tulane University</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 The Weaponization of Infectious Diseases</dc:title>
  <dc:subject/>
  <dc:creator>Dan Bausch</dc:creator>
  <cp:keywords/>
  <dc:description/>
  <cp:lastModifiedBy>Daniel Bausch</cp:lastModifiedBy>
  <cp:revision>22</cp:revision>
  <cp:lastPrinted>2010-03-03T18:51:00Z</cp:lastPrinted>
  <dcterms:created xsi:type="dcterms:W3CDTF">2020-04-26T13:42:00Z</dcterms:created>
  <dcterms:modified xsi:type="dcterms:W3CDTF">2020-05-09T13:55:00Z</dcterms:modified>
</cp:coreProperties>
</file>