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F4DD1" w14:textId="33DEB330" w:rsidR="00BF1C2B" w:rsidRPr="00D66983" w:rsidRDefault="00BF1C2B" w:rsidP="00F7699D">
      <w:pPr>
        <w:rPr>
          <w:rFonts w:ascii="Times New Roman" w:hAnsi="Times New Roman" w:cs="Times New Roman"/>
          <w:b/>
        </w:rPr>
      </w:pPr>
      <w:r w:rsidRPr="00D66983">
        <w:rPr>
          <w:rFonts w:ascii="Times New Roman" w:hAnsi="Times New Roman" w:cs="Times New Roman"/>
          <w:b/>
        </w:rPr>
        <w:t>Abstract</w:t>
      </w:r>
      <w:r w:rsidR="00D66983">
        <w:rPr>
          <w:rFonts w:ascii="Times New Roman" w:hAnsi="Times New Roman" w:cs="Times New Roman"/>
          <w:b/>
        </w:rPr>
        <w:t xml:space="preserve"> (241</w:t>
      </w:r>
      <w:r w:rsidR="002E73DE" w:rsidRPr="00D66983">
        <w:rPr>
          <w:rFonts w:ascii="Times New Roman" w:hAnsi="Times New Roman" w:cs="Times New Roman"/>
          <w:b/>
        </w:rPr>
        <w:t>)</w:t>
      </w:r>
    </w:p>
    <w:p w14:paraId="237FC805" w14:textId="77777777" w:rsidR="00707A82" w:rsidRPr="00747A36" w:rsidRDefault="00707A82" w:rsidP="002E73DE">
      <w:pPr>
        <w:spacing w:line="360" w:lineRule="auto"/>
        <w:rPr>
          <w:rFonts w:ascii="Times New Roman" w:hAnsi="Times New Roman" w:cs="Times New Roman"/>
          <w:b/>
        </w:rPr>
      </w:pPr>
    </w:p>
    <w:p w14:paraId="58828A9D" w14:textId="77777777"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i/>
        </w:rPr>
        <w:t>Objective:</w:t>
      </w:r>
      <w:r w:rsidRPr="00320092">
        <w:rPr>
          <w:rFonts w:ascii="Times New Roman" w:hAnsi="Times New Roman" w:cs="Times New Roman"/>
        </w:rPr>
        <w:t xml:space="preserve"> To compare perceived quality of maternal and newborn care using quantitative and qualitative methods</w:t>
      </w:r>
    </w:p>
    <w:p w14:paraId="230C9229" w14:textId="77777777"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i/>
        </w:rPr>
        <w:t>Design:</w:t>
      </w:r>
      <w:r w:rsidRPr="00320092">
        <w:rPr>
          <w:rFonts w:ascii="Times New Roman" w:hAnsi="Times New Roman" w:cs="Times New Roman"/>
        </w:rPr>
        <w:t xml:space="preserve"> A continuous household survey (April 2011–November 2013) and in-depth interviews and birth narratives </w:t>
      </w:r>
    </w:p>
    <w:p w14:paraId="345002AA" w14:textId="77777777"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i/>
        </w:rPr>
        <w:t>Setting:</w:t>
      </w:r>
      <w:r w:rsidRPr="00320092">
        <w:rPr>
          <w:rFonts w:ascii="Times New Roman" w:hAnsi="Times New Roman" w:cs="Times New Roman"/>
        </w:rPr>
        <w:t xml:space="preserve"> Tandahimba district, Tanzania </w:t>
      </w:r>
    </w:p>
    <w:p w14:paraId="7C831071" w14:textId="681F749D"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i/>
        </w:rPr>
        <w:t>Participants</w:t>
      </w:r>
      <w:r w:rsidRPr="00320092">
        <w:rPr>
          <w:rFonts w:ascii="Times New Roman" w:hAnsi="Times New Roman" w:cs="Times New Roman"/>
        </w:rPr>
        <w:t xml:space="preserve">: Women aged 13–49 who </w:t>
      </w:r>
      <w:r w:rsidR="00B02653">
        <w:rPr>
          <w:rFonts w:ascii="Times New Roman" w:hAnsi="Times New Roman" w:cs="Times New Roman"/>
        </w:rPr>
        <w:t>had a birth in the previous two years</w:t>
      </w:r>
      <w:r w:rsidRPr="00320092">
        <w:rPr>
          <w:rFonts w:ascii="Times New Roman" w:hAnsi="Times New Roman" w:cs="Times New Roman"/>
        </w:rPr>
        <w:t xml:space="preserve"> </w:t>
      </w:r>
      <w:r w:rsidR="00B02653">
        <w:rPr>
          <w:rFonts w:ascii="Times New Roman" w:hAnsi="Times New Roman" w:cs="Times New Roman"/>
        </w:rPr>
        <w:t>were interviewed in a household</w:t>
      </w:r>
      <w:r w:rsidRPr="00320092">
        <w:rPr>
          <w:rFonts w:ascii="Times New Roman" w:hAnsi="Times New Roman" w:cs="Times New Roman"/>
        </w:rPr>
        <w:t xml:space="preserve"> survey. Recently delivered mothers and their partners participated in in-depth interviews and birth narratives </w:t>
      </w:r>
    </w:p>
    <w:p w14:paraId="4B1AB357" w14:textId="77777777"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i/>
        </w:rPr>
        <w:t>Interventions:</w:t>
      </w:r>
      <w:r w:rsidRPr="00320092">
        <w:rPr>
          <w:rFonts w:ascii="Times New Roman" w:hAnsi="Times New Roman" w:cs="Times New Roman"/>
        </w:rPr>
        <w:t xml:space="preserve"> None </w:t>
      </w:r>
    </w:p>
    <w:p w14:paraId="5A5EE6D9" w14:textId="77777777"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i/>
        </w:rPr>
        <w:t>Main outcome measures:</w:t>
      </w:r>
      <w:r w:rsidRPr="00320092">
        <w:rPr>
          <w:rFonts w:ascii="Times New Roman" w:hAnsi="Times New Roman" w:cs="Times New Roman"/>
        </w:rPr>
        <w:t xml:space="preserve"> Perceived quality of care</w:t>
      </w:r>
    </w:p>
    <w:p w14:paraId="05CAEF4C" w14:textId="6F98136F"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i/>
        </w:rPr>
        <w:t>Results:</w:t>
      </w:r>
      <w:r w:rsidRPr="00320092">
        <w:rPr>
          <w:rFonts w:ascii="Times New Roman" w:hAnsi="Times New Roman" w:cs="Times New Roman"/>
        </w:rPr>
        <w:t xml:space="preserve"> Quantitative: 1138 women were surveyed and 93% were confident in staff availability and 61% felt that required drugs and equipment would be available. </w:t>
      </w:r>
      <w:r w:rsidR="00B02653" w:rsidRPr="00320092">
        <w:rPr>
          <w:rFonts w:ascii="Times New Roman" w:hAnsi="Times New Roman" w:cs="Times New Roman"/>
        </w:rPr>
        <w:t>Drinking water was easily accessed by only 60% of respondents using hospitals.</w:t>
      </w:r>
      <w:r w:rsidR="00B02653">
        <w:rPr>
          <w:rFonts w:ascii="Times New Roman" w:hAnsi="Times New Roman" w:cs="Times New Roman"/>
        </w:rPr>
        <w:t xml:space="preserve"> </w:t>
      </w:r>
      <w:r w:rsidRPr="00320092">
        <w:rPr>
          <w:rFonts w:ascii="Times New Roman" w:hAnsi="Times New Roman" w:cs="Times New Roman"/>
        </w:rPr>
        <w:t xml:space="preserve">Measures of </w:t>
      </w:r>
      <w:r w:rsidR="00B02653">
        <w:rPr>
          <w:rFonts w:ascii="Times New Roman" w:hAnsi="Times New Roman" w:cs="Times New Roman"/>
        </w:rPr>
        <w:t>interaction with staff</w:t>
      </w:r>
      <w:r w:rsidRPr="00320092">
        <w:rPr>
          <w:rFonts w:ascii="Times New Roman" w:hAnsi="Times New Roman" w:cs="Times New Roman"/>
        </w:rPr>
        <w:t xml:space="preserve"> were very positive</w:t>
      </w:r>
      <w:r w:rsidR="00B02653">
        <w:rPr>
          <w:rFonts w:ascii="Times New Roman" w:hAnsi="Times New Roman" w:cs="Times New Roman"/>
        </w:rPr>
        <w:t>, but o</w:t>
      </w:r>
      <w:r w:rsidRPr="00320092">
        <w:rPr>
          <w:rFonts w:ascii="Times New Roman" w:hAnsi="Times New Roman" w:cs="Times New Roman"/>
        </w:rPr>
        <w:t xml:space="preserve">nly 51% </w:t>
      </w:r>
      <w:r w:rsidR="00B02653">
        <w:rPr>
          <w:rFonts w:ascii="Times New Roman" w:hAnsi="Times New Roman" w:cs="Times New Roman"/>
        </w:rPr>
        <w:t>reported being</w:t>
      </w:r>
      <w:r w:rsidRPr="00320092">
        <w:rPr>
          <w:rFonts w:ascii="Times New Roman" w:hAnsi="Times New Roman" w:cs="Times New Roman"/>
        </w:rPr>
        <w:t xml:space="preserve"> given time to ask questions. Unexpected out-of-pocket payments were higher in hospitals (49%) and health centres (53%) than in dispensaries (31%). Qualitative data echoed the lack of confidence in facility readiness, out-of-pocket payments, and difficulty accessing water, but was divergent in responses about interactions with health staff. More than half described staff interactions that were disrespectful, not polite, or not helpful.  </w:t>
      </w:r>
    </w:p>
    <w:p w14:paraId="554AEFA1" w14:textId="7BF21DCC"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i/>
        </w:rPr>
        <w:t>Conclusion</w:t>
      </w:r>
      <w:r w:rsidRPr="00320092">
        <w:rPr>
          <w:rFonts w:ascii="Times New Roman" w:hAnsi="Times New Roman" w:cs="Times New Roman"/>
        </w:rPr>
        <w:t>: Both methods produced broadly aligned results on perceived readiness, but divergent results on perceptions about client-staff interactions. Benefits and limitations to both quantitati</w:t>
      </w:r>
      <w:r w:rsidR="008841A1">
        <w:rPr>
          <w:rFonts w:ascii="Times New Roman" w:hAnsi="Times New Roman" w:cs="Times New Roman"/>
        </w:rPr>
        <w:t>ve and qualitative approaches w</w:t>
      </w:r>
      <w:bookmarkStart w:id="0" w:name="_GoBack"/>
      <w:bookmarkEnd w:id="0"/>
      <w:r w:rsidRPr="00320092">
        <w:rPr>
          <w:rFonts w:ascii="Times New Roman" w:hAnsi="Times New Roman" w:cs="Times New Roman"/>
        </w:rPr>
        <w:t xml:space="preserve">ere observed. Using mixed methodologies may prove particularly valuable in capturing the user experience of maternal and newborn health services, where they appear to be little used together.   </w:t>
      </w:r>
    </w:p>
    <w:p w14:paraId="587D41C4" w14:textId="77777777" w:rsidR="00DC1829" w:rsidRDefault="00DC1829">
      <w:pPr>
        <w:rPr>
          <w:rFonts w:ascii="Times New Roman" w:hAnsi="Times New Roman" w:cs="Times New Roman"/>
          <w:b/>
        </w:rPr>
        <w:sectPr w:rsidR="00DC1829" w:rsidSect="000E5066">
          <w:footerReference w:type="even" r:id="rId8"/>
          <w:footerReference w:type="default" r:id="rId9"/>
          <w:pgSz w:w="11900" w:h="16840"/>
          <w:pgMar w:top="1440" w:right="1440" w:bottom="1440" w:left="1440" w:header="709" w:footer="709" w:gutter="0"/>
          <w:cols w:space="708"/>
          <w:docGrid w:linePitch="360"/>
        </w:sectPr>
      </w:pPr>
    </w:p>
    <w:p w14:paraId="311463E6" w14:textId="7322D6F0" w:rsidR="00BF1C2B" w:rsidRPr="00747A36" w:rsidRDefault="00BF1C2B">
      <w:pPr>
        <w:rPr>
          <w:rFonts w:ascii="Times New Roman" w:hAnsi="Times New Roman" w:cs="Times New Roman"/>
          <w:b/>
        </w:rPr>
      </w:pPr>
      <w:r w:rsidRPr="00747A36">
        <w:rPr>
          <w:rFonts w:ascii="Times New Roman" w:hAnsi="Times New Roman" w:cs="Times New Roman"/>
          <w:b/>
        </w:rPr>
        <w:lastRenderedPageBreak/>
        <w:t>Introduction</w:t>
      </w:r>
      <w:r w:rsidR="00524985" w:rsidRPr="00747A36">
        <w:rPr>
          <w:rFonts w:ascii="Times New Roman" w:hAnsi="Times New Roman" w:cs="Times New Roman"/>
          <w:b/>
        </w:rPr>
        <w:t xml:space="preserve"> (</w:t>
      </w:r>
      <w:r w:rsidR="00CE008E">
        <w:rPr>
          <w:rFonts w:ascii="Times New Roman" w:hAnsi="Times New Roman" w:cs="Times New Roman"/>
          <w:b/>
        </w:rPr>
        <w:t>400</w:t>
      </w:r>
      <w:r w:rsidR="00524985" w:rsidRPr="00747A36">
        <w:rPr>
          <w:rFonts w:ascii="Times New Roman" w:hAnsi="Times New Roman" w:cs="Times New Roman"/>
          <w:b/>
        </w:rPr>
        <w:t>)</w:t>
      </w:r>
    </w:p>
    <w:p w14:paraId="7A392E64" w14:textId="77777777" w:rsidR="00361E78" w:rsidRPr="00320092" w:rsidRDefault="00361E78" w:rsidP="00361E78">
      <w:pPr>
        <w:widowControl w:val="0"/>
        <w:autoSpaceDE w:val="0"/>
        <w:autoSpaceDN w:val="0"/>
        <w:adjustRightInd w:val="0"/>
        <w:spacing w:line="360" w:lineRule="auto"/>
        <w:rPr>
          <w:rFonts w:ascii="Times New Roman" w:hAnsi="Times New Roman" w:cs="Times New Roman"/>
        </w:rPr>
      </w:pPr>
    </w:p>
    <w:p w14:paraId="7EB5AD0F" w14:textId="37A73522" w:rsidR="00361E78" w:rsidRPr="00320092" w:rsidRDefault="00B75847" w:rsidP="00361E78">
      <w:pPr>
        <w:spacing w:line="360" w:lineRule="auto"/>
        <w:rPr>
          <w:rFonts w:ascii="Times New Roman" w:hAnsi="Times New Roman" w:cs="Times New Roman"/>
        </w:rPr>
      </w:pPr>
      <w:r>
        <w:rPr>
          <w:rFonts w:ascii="Times New Roman" w:hAnsi="Times New Roman" w:cs="Times New Roman"/>
        </w:rPr>
        <w:t>The widely-used</w:t>
      </w:r>
      <w:r w:rsidR="00327B9B" w:rsidRPr="00320092">
        <w:rPr>
          <w:rFonts w:ascii="Times New Roman" w:hAnsi="Times New Roman" w:cs="Times New Roman"/>
        </w:rPr>
        <w:t xml:space="preserve"> Donabedian model suggests that information about </w:t>
      </w:r>
      <w:r w:rsidR="00785B57">
        <w:rPr>
          <w:rFonts w:ascii="Times New Roman" w:hAnsi="Times New Roman" w:cs="Times New Roman"/>
        </w:rPr>
        <w:t xml:space="preserve">the supply of </w:t>
      </w:r>
      <w:r w:rsidR="00327B9B" w:rsidRPr="00320092">
        <w:rPr>
          <w:rFonts w:ascii="Times New Roman" w:hAnsi="Times New Roman" w:cs="Times New Roman"/>
        </w:rPr>
        <w:t>quality of care is best drawn from learnings around structure (the setting in which care is delivered), processes (the interactions between providers and clients), and outcomes.</w:t>
      </w:r>
      <w:r w:rsidR="00327B9B" w:rsidRPr="00320092">
        <w:rPr>
          <w:rFonts w:ascii="Times New Roman" w:hAnsi="Times New Roman" w:cs="Times New Roman"/>
        </w:rPr>
        <w:fldChar w:fldCharType="begin"/>
      </w:r>
      <w:r w:rsidR="00AD1F8B">
        <w:rPr>
          <w:rFonts w:ascii="Times New Roman" w:hAnsi="Times New Roman" w:cs="Times New Roman"/>
        </w:rPr>
        <w:instrText xml:space="preserve"> ADDIN EN.CITE &lt;EndNote&gt;&lt;Cite&gt;&lt;Author&gt;Donabedian&lt;/Author&gt;&lt;Year&gt;1966&lt;/Year&gt;&lt;RecNum&gt;1715&lt;/RecNum&gt;&lt;DisplayText&gt;[1]&lt;/DisplayText&gt;&lt;record&gt;&lt;rec-number&gt;1715&lt;/rec-number&gt;&lt;foreign-keys&gt;&lt;key app="EN" db-id="wp292e2v1ta05dewxf5pax0ufx9tpx0f2ref"&gt;1715&lt;/key&gt;&lt;/foreign-keys&gt;&lt;ref-type name="Journal Article"&gt;17&lt;/ref-type&gt;&lt;contributors&gt;&lt;authors&gt;&lt;author&gt;Donabedian, A.&lt;/author&gt;&lt;/authors&gt;&lt;/contributors&gt;&lt;titles&gt;&lt;title&gt;Evaluating the quality of medical care&lt;/title&gt;&lt;secondary-title&gt;Milbank Mem Fund Q&lt;/secondary-title&gt;&lt;alt-title&gt;The Milbank Memorial Fund quarterly&lt;/alt-title&gt;&lt;/titles&gt;&lt;periodical&gt;&lt;full-title&gt;Milbank Mem Fund Q&lt;/full-title&gt;&lt;abbr-1&gt;The Milbank Memorial Fund quarterly&lt;/abbr-1&gt;&lt;/periodical&gt;&lt;alt-periodical&gt;&lt;full-title&gt;Milbank Mem Fund Q&lt;/full-title&gt;&lt;abbr-1&gt;The Milbank Memorial Fund quarterly&lt;/abbr-1&gt;&lt;/alt-periodical&gt;&lt;pages&gt;Suppl:166-206&lt;/pages&gt;&lt;volume&gt;44&lt;/volume&gt;&lt;number&gt;3&lt;/number&gt;&lt;edition&gt;1966/07/01&lt;/edition&gt;&lt;keywords&gt;&lt;keyword&gt;Evaluation Studies as Topic&lt;/keyword&gt;&lt;keyword&gt;Humans&lt;/keyword&gt;&lt;keyword&gt;*Insurance, Health&lt;/keyword&gt;&lt;keyword&gt;*Physician-Patient Relations&lt;/keyword&gt;&lt;/keywords&gt;&lt;dates&gt;&lt;year&gt;1966&lt;/year&gt;&lt;pub-dates&gt;&lt;date&gt;Jul&lt;/date&gt;&lt;/pub-dates&gt;&lt;/dates&gt;&lt;isbn&gt;0026-3745 (Print)&amp;#xD;0026-3745 (Linking)&lt;/isbn&gt;&lt;accession-num&gt;5338568&lt;/accession-num&gt;&lt;work-type&gt;Review&lt;/work-type&gt;&lt;urls&gt;&lt;related-urls&gt;&lt;url&gt;http://www.ncbi.nlm.nih.gov/pubmed/5338568&lt;/url&gt;&lt;/related-urls&gt;&lt;/urls&gt;&lt;language&gt;eng&lt;/language&gt;&lt;/record&gt;&lt;/Cite&gt;&lt;/EndNote&gt;</w:instrText>
      </w:r>
      <w:r w:rsidR="00327B9B" w:rsidRPr="00320092">
        <w:rPr>
          <w:rFonts w:ascii="Times New Roman" w:hAnsi="Times New Roman" w:cs="Times New Roman"/>
        </w:rPr>
        <w:fldChar w:fldCharType="separate"/>
      </w:r>
      <w:r w:rsidR="00AD1F8B">
        <w:rPr>
          <w:rFonts w:ascii="Times New Roman" w:hAnsi="Times New Roman" w:cs="Times New Roman"/>
          <w:noProof/>
        </w:rPr>
        <w:t>[</w:t>
      </w:r>
      <w:hyperlink w:anchor="_ENREF_1" w:tooltip="Donabedian, 1966 #1715" w:history="1">
        <w:r w:rsidR="008F2B03">
          <w:rPr>
            <w:rFonts w:ascii="Times New Roman" w:hAnsi="Times New Roman" w:cs="Times New Roman"/>
            <w:noProof/>
          </w:rPr>
          <w:t>1</w:t>
        </w:r>
      </w:hyperlink>
      <w:r w:rsidR="00AD1F8B">
        <w:rPr>
          <w:rFonts w:ascii="Times New Roman" w:hAnsi="Times New Roman" w:cs="Times New Roman"/>
          <w:noProof/>
        </w:rPr>
        <w:t>]</w:t>
      </w:r>
      <w:r w:rsidR="00327B9B" w:rsidRPr="00320092">
        <w:rPr>
          <w:rFonts w:ascii="Times New Roman" w:hAnsi="Times New Roman" w:cs="Times New Roman"/>
        </w:rPr>
        <w:fldChar w:fldCharType="end"/>
      </w:r>
      <w:r w:rsidR="00327B9B" w:rsidRPr="00320092">
        <w:rPr>
          <w:rFonts w:ascii="Times New Roman" w:hAnsi="Times New Roman" w:cs="Times New Roman"/>
        </w:rPr>
        <w:t xml:space="preserve"> </w:t>
      </w:r>
      <w:r w:rsidR="00785B57">
        <w:rPr>
          <w:rFonts w:ascii="Times New Roman" w:hAnsi="Times New Roman" w:cs="Times New Roman"/>
        </w:rPr>
        <w:t>Because of its links with care seeking</w:t>
      </w:r>
      <w:r w:rsidR="008F2B03">
        <w:rPr>
          <w:rFonts w:ascii="Times New Roman" w:hAnsi="Times New Roman" w:cs="Times New Roman"/>
        </w:rPr>
        <w:t>,</w:t>
      </w:r>
      <w:r w:rsidR="008F2B03" w:rsidRPr="00320092">
        <w:rPr>
          <w:rFonts w:ascii="Times New Roman" w:hAnsi="Times New Roman" w:cs="Times New Roman"/>
        </w:rPr>
        <w:fldChar w:fldCharType="begin">
          <w:fldData xml:space="preserve">PEVuZE5vdGU+PENpdGU+PEF1dGhvcj5BdWRvPC9BdXRob3I+PFllYXI+MjAwNTwvWWVhcj48UmVj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==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PEVuZE5vdGU+PENpdGU+PEF1dGhvcj5BdWRvPC9BdXRob3I+PFllYXI+MjAwNTwvWWVhcj48UmVj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==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008F2B03" w:rsidRPr="00320092">
        <w:rPr>
          <w:rFonts w:ascii="Times New Roman" w:hAnsi="Times New Roman" w:cs="Times New Roman"/>
        </w:rPr>
      </w:r>
      <w:r w:rsidR="008F2B03" w:rsidRPr="00320092">
        <w:rPr>
          <w:rFonts w:ascii="Times New Roman" w:hAnsi="Times New Roman" w:cs="Times New Roman"/>
        </w:rPr>
        <w:fldChar w:fldCharType="separate"/>
      </w:r>
      <w:r w:rsidR="008F2B03">
        <w:rPr>
          <w:rFonts w:ascii="Times New Roman" w:hAnsi="Times New Roman" w:cs="Times New Roman"/>
          <w:noProof/>
        </w:rPr>
        <w:t>[</w:t>
      </w:r>
      <w:hyperlink w:anchor="_ENREF_2" w:tooltip="Audo, 2005 #1636" w:history="1">
        <w:r w:rsidR="008F2B03">
          <w:rPr>
            <w:rFonts w:ascii="Times New Roman" w:hAnsi="Times New Roman" w:cs="Times New Roman"/>
            <w:noProof/>
          </w:rPr>
          <w:t>2-7</w:t>
        </w:r>
      </w:hyperlink>
      <w:r w:rsidR="008F2B03">
        <w:rPr>
          <w:rFonts w:ascii="Times New Roman" w:hAnsi="Times New Roman" w:cs="Times New Roman"/>
          <w:noProof/>
        </w:rPr>
        <w:t>]</w:t>
      </w:r>
      <w:r w:rsidR="008F2B03" w:rsidRPr="00320092">
        <w:rPr>
          <w:rFonts w:ascii="Times New Roman" w:hAnsi="Times New Roman" w:cs="Times New Roman"/>
        </w:rPr>
        <w:fldChar w:fldCharType="end"/>
      </w:r>
      <w:r w:rsidR="008F2B03" w:rsidRPr="00320092">
        <w:rPr>
          <w:rFonts w:ascii="Times New Roman" w:hAnsi="Times New Roman" w:cs="Times New Roman"/>
        </w:rPr>
        <w:t xml:space="preserve"> </w:t>
      </w:r>
      <w:r w:rsidR="00CE008E">
        <w:rPr>
          <w:rFonts w:ascii="Times New Roman" w:hAnsi="Times New Roman" w:cs="Times New Roman"/>
        </w:rPr>
        <w:t xml:space="preserve">also important are </w:t>
      </w:r>
      <w:r w:rsidR="00785B57">
        <w:rPr>
          <w:rFonts w:ascii="Times New Roman" w:hAnsi="Times New Roman" w:cs="Times New Roman"/>
        </w:rPr>
        <w:t>u</w:t>
      </w:r>
      <w:r w:rsidR="00CE008E">
        <w:rPr>
          <w:rFonts w:ascii="Times New Roman" w:hAnsi="Times New Roman" w:cs="Times New Roman"/>
        </w:rPr>
        <w:t>ser perceptions of quality. With respect to maternal and newborn health (MNH), perceived quality</w:t>
      </w:r>
      <w:r w:rsidR="00785B57">
        <w:rPr>
          <w:rFonts w:ascii="Times New Roman" w:hAnsi="Times New Roman" w:cs="Times New Roman"/>
        </w:rPr>
        <w:t xml:space="preserve"> is</w:t>
      </w:r>
      <w:r w:rsidR="00785B57" w:rsidRPr="00320092">
        <w:rPr>
          <w:rFonts w:ascii="Times New Roman" w:hAnsi="Times New Roman" w:cs="Times New Roman"/>
        </w:rPr>
        <w:t xml:space="preserve"> </w:t>
      </w:r>
      <w:r w:rsidR="00CE008E">
        <w:rPr>
          <w:rFonts w:ascii="Times New Roman" w:hAnsi="Times New Roman" w:cs="Times New Roman"/>
        </w:rPr>
        <w:t xml:space="preserve">multi-dimensional, focussing on: </w:t>
      </w:r>
      <w:r w:rsidR="00785B57" w:rsidRPr="00320092">
        <w:rPr>
          <w:rFonts w:ascii="Times New Roman" w:hAnsi="Times New Roman" w:cs="Times New Roman"/>
        </w:rPr>
        <w:t>treatment with respect and dignity; being provided information and education; having physical comfort; involvement of social supports like friends and family as needed; courtesy and availability of staff; trust in provider treatment; client autonomy and participation in decision-making; and reliance on confidentiality.</w:t>
      </w:r>
      <w:r w:rsidR="00785B57" w:rsidRPr="00320092">
        <w:rPr>
          <w:rFonts w:ascii="Times New Roman" w:hAnsi="Times New Roman" w:cs="Times New Roman"/>
        </w:rPr>
        <w:fldChar w:fldCharType="begin">
          <w:fldData xml:space="preserve">PEVuZE5vdGU+PENpdGU+PEF1dGhvcj5IYXJyaW90dDwvQXV0aG9yPjxZZWFyPjIwMDU8L1llYXI+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=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PEVuZE5vdGU+PENpdGU+PEF1dGhvcj5IYXJyaW90dDwvQXV0aG9yPjxZZWFyPjIwMDU8L1llYXI+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=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00785B57" w:rsidRPr="00320092">
        <w:rPr>
          <w:rFonts w:ascii="Times New Roman" w:hAnsi="Times New Roman" w:cs="Times New Roman"/>
        </w:rPr>
      </w:r>
      <w:r w:rsidR="00785B57" w:rsidRPr="00320092">
        <w:rPr>
          <w:rFonts w:ascii="Times New Roman" w:hAnsi="Times New Roman" w:cs="Times New Roman"/>
        </w:rPr>
        <w:fldChar w:fldCharType="separate"/>
      </w:r>
      <w:r w:rsidR="008F2B03">
        <w:rPr>
          <w:rFonts w:ascii="Times New Roman" w:hAnsi="Times New Roman" w:cs="Times New Roman"/>
          <w:noProof/>
        </w:rPr>
        <w:t>[</w:t>
      </w:r>
      <w:hyperlink w:anchor="_ENREF_8" w:tooltip="Harriott, 2005 #1619" w:history="1">
        <w:r w:rsidR="008F2B03">
          <w:rPr>
            <w:rFonts w:ascii="Times New Roman" w:hAnsi="Times New Roman" w:cs="Times New Roman"/>
            <w:noProof/>
          </w:rPr>
          <w:t>8-11</w:t>
        </w:r>
      </w:hyperlink>
      <w:r w:rsidR="008F2B03">
        <w:rPr>
          <w:rFonts w:ascii="Times New Roman" w:hAnsi="Times New Roman" w:cs="Times New Roman"/>
          <w:noProof/>
        </w:rPr>
        <w:t>]</w:t>
      </w:r>
      <w:r w:rsidR="00785B57" w:rsidRPr="00320092">
        <w:rPr>
          <w:rFonts w:ascii="Times New Roman" w:hAnsi="Times New Roman" w:cs="Times New Roman"/>
        </w:rPr>
        <w:fldChar w:fldCharType="end"/>
      </w:r>
      <w:r w:rsidR="00785B57">
        <w:rPr>
          <w:rFonts w:ascii="Times New Roman" w:hAnsi="Times New Roman" w:cs="Times New Roman"/>
        </w:rPr>
        <w:t xml:space="preserve"> </w:t>
      </w:r>
    </w:p>
    <w:p w14:paraId="1ABD06AC" w14:textId="77777777" w:rsidR="00361E78" w:rsidRPr="00320092" w:rsidRDefault="00361E78" w:rsidP="00361E78">
      <w:pPr>
        <w:spacing w:line="360" w:lineRule="auto"/>
        <w:rPr>
          <w:rFonts w:ascii="Times New Roman" w:hAnsi="Times New Roman" w:cs="Times New Roman"/>
        </w:rPr>
      </w:pPr>
    </w:p>
    <w:p w14:paraId="60B5AF74" w14:textId="7028F831" w:rsidR="00361E78" w:rsidRPr="00320092" w:rsidRDefault="00860CE9" w:rsidP="00361E78">
      <w:pPr>
        <w:spacing w:line="360" w:lineRule="auto"/>
        <w:rPr>
          <w:rFonts w:ascii="Times New Roman" w:hAnsi="Times New Roman" w:cs="Times New Roman"/>
        </w:rPr>
      </w:pPr>
      <w:r>
        <w:rPr>
          <w:rFonts w:ascii="Times New Roman" w:hAnsi="Times New Roman" w:cs="Times New Roman"/>
        </w:rPr>
        <w:t xml:space="preserve">Measurement of multi-dimensional quality outcomes is challenging. </w:t>
      </w:r>
      <w:r w:rsidR="00361E78" w:rsidRPr="00320092">
        <w:rPr>
          <w:rFonts w:ascii="Times New Roman" w:hAnsi="Times New Roman" w:cs="Times New Roman"/>
        </w:rPr>
        <w:t xml:space="preserve">Qualitative methods used to assess </w:t>
      </w:r>
      <w:r w:rsidR="00327B9B">
        <w:rPr>
          <w:rFonts w:ascii="Times New Roman" w:hAnsi="Times New Roman" w:cs="Times New Roman"/>
        </w:rPr>
        <w:t xml:space="preserve">perceived </w:t>
      </w:r>
      <w:r w:rsidR="00361E78" w:rsidRPr="00320092">
        <w:rPr>
          <w:rFonts w:ascii="Times New Roman" w:hAnsi="Times New Roman" w:cs="Times New Roman"/>
        </w:rPr>
        <w:t>quality of care commonly rely on focus group discussions and in-depth interviews.</w:t>
      </w:r>
      <w:r w:rsidR="00361E78" w:rsidRPr="00320092">
        <w:rPr>
          <w:rFonts w:ascii="Times New Roman" w:hAnsi="Times New Roman" w:cs="Times New Roman"/>
        </w:rPr>
        <w:fldChar w:fldCharType="begin">
          <w:fldData xml:space="preserve">PEVuZE5vdGU+PENpdGU+PEF1dGhvcj5EJmFwb3M7QW1icnVvc288L0F1dGhvcj48WWVhcj4yMDA1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ZGljYWw+PHBhZ2VzPjE0MDwvcGFnZXM+PHZvbHVtZT41PC92b2x1bWU+PGVkaXRpb24+MjAwNS8x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PEVuZE5vdGU+PENpdGU+PEF1dGhvcj5EJmFwb3M7QW1icnVvc288L0F1dGhvcj48WWVhcj4yMDA1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ZGljYWw+PHBhZ2VzPjE0MDwvcGFnZXM+PHZvbHVtZT41PC92b2x1bWU+PGVkaXRpb24+MjAwNS8x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00361E78" w:rsidRPr="00320092">
        <w:rPr>
          <w:rFonts w:ascii="Times New Roman" w:hAnsi="Times New Roman" w:cs="Times New Roman"/>
        </w:rPr>
      </w:r>
      <w:r w:rsidR="00361E78" w:rsidRPr="00320092">
        <w:rPr>
          <w:rFonts w:ascii="Times New Roman" w:hAnsi="Times New Roman" w:cs="Times New Roman"/>
        </w:rPr>
        <w:fldChar w:fldCharType="separate"/>
      </w:r>
      <w:r w:rsidR="008F2B03">
        <w:rPr>
          <w:rFonts w:ascii="Times New Roman" w:hAnsi="Times New Roman" w:cs="Times New Roman"/>
          <w:noProof/>
        </w:rPr>
        <w:t>[</w:t>
      </w:r>
      <w:hyperlink w:anchor="_ENREF_12" w:tooltip="D'Ambruoso, 2005 #1625" w:history="1">
        <w:r w:rsidR="008F2B03">
          <w:rPr>
            <w:rFonts w:ascii="Times New Roman" w:hAnsi="Times New Roman" w:cs="Times New Roman"/>
            <w:noProof/>
          </w:rPr>
          <w:t>12-18</w:t>
        </w:r>
      </w:hyperlink>
      <w:r w:rsidR="008F2B03">
        <w:rPr>
          <w:rFonts w:ascii="Times New Roman" w:hAnsi="Times New Roman" w:cs="Times New Roman"/>
          <w:noProof/>
        </w:rPr>
        <w:t>]</w:t>
      </w:r>
      <w:r w:rsidR="00361E78" w:rsidRPr="00320092">
        <w:rPr>
          <w:rFonts w:ascii="Times New Roman" w:hAnsi="Times New Roman" w:cs="Times New Roman"/>
        </w:rPr>
        <w:fldChar w:fldCharType="end"/>
      </w:r>
      <w:r w:rsidR="00361E78" w:rsidRPr="00320092">
        <w:rPr>
          <w:rFonts w:ascii="Times New Roman" w:hAnsi="Times New Roman" w:cs="Times New Roman"/>
        </w:rPr>
        <w:t xml:space="preserve"> Although often providing rich insights, they are time consuming and cannot provide population-level measures that can be tracked over time and that can represent different population subgroups. </w:t>
      </w:r>
      <w:r>
        <w:rPr>
          <w:rFonts w:ascii="Times New Roman" w:hAnsi="Times New Roman" w:cs="Times New Roman"/>
        </w:rPr>
        <w:t>Q</w:t>
      </w:r>
      <w:r w:rsidR="00361E78" w:rsidRPr="00320092">
        <w:rPr>
          <w:rFonts w:ascii="Times New Roman" w:hAnsi="Times New Roman" w:cs="Times New Roman"/>
        </w:rPr>
        <w:t xml:space="preserve">uantitative </w:t>
      </w:r>
      <w:r>
        <w:rPr>
          <w:rFonts w:ascii="Times New Roman" w:hAnsi="Times New Roman" w:cs="Times New Roman"/>
        </w:rPr>
        <w:t xml:space="preserve">population level survey </w:t>
      </w:r>
      <w:r w:rsidR="00361E78" w:rsidRPr="00320092">
        <w:rPr>
          <w:rFonts w:ascii="Times New Roman" w:hAnsi="Times New Roman" w:cs="Times New Roman"/>
        </w:rPr>
        <w:t xml:space="preserve">methods, often populated with a number of scales linked to dimensions of quality, are widely used to gain measures of perceived quality of </w:t>
      </w:r>
      <w:r w:rsidR="00CE008E">
        <w:rPr>
          <w:rFonts w:ascii="Times New Roman" w:hAnsi="Times New Roman" w:cs="Times New Roman"/>
        </w:rPr>
        <w:t>MNH</w:t>
      </w:r>
      <w:r>
        <w:rPr>
          <w:rFonts w:ascii="Times New Roman" w:hAnsi="Times New Roman" w:cs="Times New Roman"/>
        </w:rPr>
        <w:t xml:space="preserve"> </w:t>
      </w:r>
      <w:r w:rsidR="00361E78" w:rsidRPr="00320092">
        <w:rPr>
          <w:rFonts w:ascii="Times New Roman" w:hAnsi="Times New Roman" w:cs="Times New Roman"/>
        </w:rPr>
        <w:t>from users.</w:t>
      </w:r>
      <w:r w:rsidR="00361E78" w:rsidRPr="00320092">
        <w:rPr>
          <w:rFonts w:ascii="Times New Roman" w:hAnsi="Times New Roman" w:cs="Times New Roman"/>
        </w:rPr>
        <w:fldChar w:fldCharType="begin">
          <w:fldData xml:space="preserve">PEVuZE5vdGU+PENpdGU+PEF1dGhvcj5CYWx0dXNzZW48L0F1dGhvcj48WWVhcj4yMDA2PC9ZZWFy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PEVuZE5vdGU+PENpdGU+PEF1dGhvcj5CYWx0dXNzZW48L0F1dGhvcj48WWVhcj4yMDA2PC9ZZWFy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00361E78" w:rsidRPr="00320092">
        <w:rPr>
          <w:rFonts w:ascii="Times New Roman" w:hAnsi="Times New Roman" w:cs="Times New Roman"/>
        </w:rPr>
      </w:r>
      <w:r w:rsidR="00361E78" w:rsidRPr="00320092">
        <w:rPr>
          <w:rFonts w:ascii="Times New Roman" w:hAnsi="Times New Roman" w:cs="Times New Roman"/>
        </w:rPr>
        <w:fldChar w:fldCharType="separate"/>
      </w:r>
      <w:r w:rsidR="008F2B03">
        <w:rPr>
          <w:rFonts w:ascii="Times New Roman" w:hAnsi="Times New Roman" w:cs="Times New Roman"/>
          <w:noProof/>
        </w:rPr>
        <w:t>[</w:t>
      </w:r>
      <w:hyperlink w:anchor="_ENREF_19" w:tooltip="Baltussen, 2006 #1591" w:history="1">
        <w:r w:rsidR="008F2B03">
          <w:rPr>
            <w:rFonts w:ascii="Times New Roman" w:hAnsi="Times New Roman" w:cs="Times New Roman"/>
            <w:noProof/>
          </w:rPr>
          <w:t>19-26</w:t>
        </w:r>
      </w:hyperlink>
      <w:r w:rsidR="008F2B03">
        <w:rPr>
          <w:rFonts w:ascii="Times New Roman" w:hAnsi="Times New Roman" w:cs="Times New Roman"/>
          <w:noProof/>
        </w:rPr>
        <w:t>]</w:t>
      </w:r>
      <w:r w:rsidR="00361E78" w:rsidRPr="00320092">
        <w:rPr>
          <w:rFonts w:ascii="Times New Roman" w:hAnsi="Times New Roman" w:cs="Times New Roman"/>
        </w:rPr>
        <w:fldChar w:fldCharType="end"/>
      </w:r>
      <w:r w:rsidR="00361E78" w:rsidRPr="00320092">
        <w:rPr>
          <w:rFonts w:ascii="Times New Roman" w:hAnsi="Times New Roman" w:cs="Times New Roman"/>
        </w:rPr>
        <w:t xml:space="preserve"> However, </w:t>
      </w:r>
      <w:r>
        <w:rPr>
          <w:rFonts w:ascii="Times New Roman" w:hAnsi="Times New Roman" w:cs="Times New Roman"/>
        </w:rPr>
        <w:t xml:space="preserve">heterogeneity between settings limits the ability of structured surveys to capture context-relevant </w:t>
      </w:r>
      <w:r w:rsidR="00361E78" w:rsidRPr="00320092">
        <w:rPr>
          <w:rFonts w:ascii="Times New Roman" w:hAnsi="Times New Roman" w:cs="Times New Roman"/>
        </w:rPr>
        <w:t>dimensions of quality of care</w:t>
      </w:r>
      <w:r>
        <w:rPr>
          <w:rFonts w:ascii="Times New Roman" w:hAnsi="Times New Roman" w:cs="Times New Roman"/>
        </w:rPr>
        <w:t>, and respondents may lack a reference point with which to benchmark their responses</w:t>
      </w:r>
      <w:r w:rsidR="00361E78" w:rsidRPr="00320092">
        <w:rPr>
          <w:rFonts w:ascii="Times New Roman" w:hAnsi="Times New Roman" w:cs="Times New Roman"/>
        </w:rPr>
        <w:t>.</w:t>
      </w:r>
      <w:r w:rsidR="00361E78" w:rsidRPr="00320092">
        <w:rPr>
          <w:rFonts w:ascii="Times New Roman" w:hAnsi="Times New Roman" w:cs="Times New Roman"/>
        </w:rPr>
        <w:fldChar w:fldCharType="begin">
          <w:fldData xml:space="preserve">PEVuZE5vdGU+PENpdGU+PEF1dGhvcj5XaGl0ZmllbGQ8L0F1dGhvcj48WWVhcj4xOTkyPC9ZZWFy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PEVuZE5vdGU+PENpdGU+PEF1dGhvcj5XaGl0ZmllbGQ8L0F1dGhvcj48WWVhcj4xOTkyPC9ZZWFy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00361E78" w:rsidRPr="00320092">
        <w:rPr>
          <w:rFonts w:ascii="Times New Roman" w:hAnsi="Times New Roman" w:cs="Times New Roman"/>
        </w:rPr>
      </w:r>
      <w:r w:rsidR="00361E78" w:rsidRPr="00320092">
        <w:rPr>
          <w:rFonts w:ascii="Times New Roman" w:hAnsi="Times New Roman" w:cs="Times New Roman"/>
        </w:rPr>
        <w:fldChar w:fldCharType="separate"/>
      </w:r>
      <w:r w:rsidR="008F2B03">
        <w:rPr>
          <w:rFonts w:ascii="Times New Roman" w:hAnsi="Times New Roman" w:cs="Times New Roman"/>
          <w:noProof/>
        </w:rPr>
        <w:t>[</w:t>
      </w:r>
      <w:hyperlink w:anchor="_ENREF_27" w:tooltip="Whitfield, 1992 #1705" w:history="1">
        <w:r w:rsidR="008F2B03">
          <w:rPr>
            <w:rFonts w:ascii="Times New Roman" w:hAnsi="Times New Roman" w:cs="Times New Roman"/>
            <w:noProof/>
          </w:rPr>
          <w:t>27</w:t>
        </w:r>
      </w:hyperlink>
      <w:r w:rsidR="008F2B03">
        <w:rPr>
          <w:rFonts w:ascii="Times New Roman" w:hAnsi="Times New Roman" w:cs="Times New Roman"/>
          <w:noProof/>
        </w:rPr>
        <w:t xml:space="preserve">, </w:t>
      </w:r>
      <w:hyperlink w:anchor="_ENREF_28" w:tooltip="Castle, 2005 #1704" w:history="1">
        <w:r w:rsidR="008F2B03">
          <w:rPr>
            <w:rFonts w:ascii="Times New Roman" w:hAnsi="Times New Roman" w:cs="Times New Roman"/>
            <w:noProof/>
          </w:rPr>
          <w:t>28</w:t>
        </w:r>
      </w:hyperlink>
      <w:r w:rsidR="008F2B03">
        <w:rPr>
          <w:rFonts w:ascii="Times New Roman" w:hAnsi="Times New Roman" w:cs="Times New Roman"/>
          <w:noProof/>
        </w:rPr>
        <w:t>]</w:t>
      </w:r>
      <w:r w:rsidR="00361E78" w:rsidRPr="00320092">
        <w:rPr>
          <w:rFonts w:ascii="Times New Roman" w:hAnsi="Times New Roman" w:cs="Times New Roman"/>
        </w:rPr>
        <w:fldChar w:fldCharType="end"/>
      </w:r>
      <w:r w:rsidR="00361E78" w:rsidRPr="00320092">
        <w:rPr>
          <w:rFonts w:ascii="Times New Roman" w:hAnsi="Times New Roman" w:cs="Times New Roman"/>
        </w:rPr>
        <w:t xml:space="preserve"> Finally, Batchelor et al note that surveys tend to yield disproportionately positive outcomes in terms of patient satisfaction with various measures of their care.</w:t>
      </w:r>
      <w:r w:rsidR="00361E78" w:rsidRPr="00320092">
        <w:rPr>
          <w:rFonts w:ascii="Times New Roman" w:hAnsi="Times New Roman" w:cs="Times New Roman"/>
        </w:rPr>
        <w:fldChar w:fldCharType="begin"/>
      </w:r>
      <w:r w:rsidR="008F2B03">
        <w:rPr>
          <w:rFonts w:ascii="Times New Roman" w:hAnsi="Times New Roman" w:cs="Times New Roman"/>
        </w:rPr>
        <w:instrText xml:space="preserve"> ADDIN EN.CITE &lt;EndNote&gt;&lt;Cite&gt;&lt;Author&gt;Batchelor&lt;/Author&gt;&lt;Year&gt;1994&lt;/Year&gt;&lt;RecNum&gt;2022&lt;/RecNum&gt;&lt;DisplayText&gt;[29]&lt;/DisplayText&gt;&lt;record&gt;&lt;rec-number&gt;2022&lt;/rec-number&gt;&lt;foreign-keys&gt;&lt;key app="EN" db-id="wp292e2v1ta05dewxf5pax0ufx9tpx0f2ref"&gt;2022&lt;/key&gt;&lt;/foreign-keys&gt;&lt;ref-type name="Journal Article"&gt;17&lt;/ref-type&gt;&lt;contributors&gt;&lt;authors&gt;&lt;author&gt;Batchelor, C.&lt;/author&gt;&lt;author&gt;Owens, D. J.&lt;/author&gt;&lt;author&gt;Read, M.&lt;/author&gt;&lt;author&gt;Bloor, M.&lt;/author&gt;&lt;/authors&gt;&lt;/contributors&gt;&lt;auth-address&gt;School of Social and Administrative Studies, University of Wales, College of Cardiff.&lt;/auth-address&gt;&lt;titles&gt;&lt;title&gt;Patient satisfaction studies: methodology, management and consumer evaluation&lt;/title&gt;&lt;secondary-title&gt;Int J Health Care Qual Assur&lt;/secondary-title&gt;&lt;alt-title&gt;International journal of health care quality assurance&lt;/alt-title&gt;&lt;/titles&gt;&lt;periodical&gt;&lt;full-title&gt;Int J Health Care Qual Assur&lt;/full-title&gt;&lt;abbr-1&gt;International journal of health care quality assurance&lt;/abbr-1&gt;&lt;/periodical&gt;&lt;alt-periodical&gt;&lt;full-title&gt;Int J Health Care Qual Assur&lt;/full-title&gt;&lt;abbr-1&gt;International journal of health care quality assurance&lt;/abbr-1&gt;&lt;/alt-periodical&gt;&lt;pages&gt;22-30&lt;/pages&gt;&lt;volume&gt;7&lt;/volume&gt;&lt;number&gt;7&lt;/number&gt;&lt;edition&gt;1993/12/09&lt;/edition&gt;&lt;keywords&gt;&lt;keyword&gt;Great Britain&lt;/keyword&gt;&lt;keyword&gt;Health Services Research/*methods&lt;/keyword&gt;&lt;keyword&gt;*Patient Satisfaction&lt;/keyword&gt;&lt;keyword&gt;State Medicine/*standards&lt;/keyword&gt;&lt;/keywords&gt;&lt;dates&gt;&lt;year&gt;1994&lt;/year&gt;&lt;/dates&gt;&lt;isbn&gt;0952-6862 (Print)&amp;#xD;0952-6862 (Linking)&lt;/isbn&gt;&lt;accession-num&gt;10140849&lt;/accession-num&gt;&lt;work-type&gt;Review&lt;/work-type&gt;&lt;urls&gt;&lt;related-urls&gt;&lt;url&gt;http://www.ncbi.nlm.nih.gov/pubmed/10140849&lt;/url&gt;&lt;/related-urls&gt;&lt;/urls&gt;&lt;electronic-resource-num&gt;10.1108/09526869410074720&lt;/electronic-resource-num&gt;&lt;language&gt;eng&lt;/language&gt;&lt;/record&gt;&lt;/Cite&gt;&lt;/EndNote&gt;</w:instrText>
      </w:r>
      <w:r w:rsidR="00361E78" w:rsidRPr="00320092">
        <w:rPr>
          <w:rFonts w:ascii="Times New Roman" w:hAnsi="Times New Roman" w:cs="Times New Roman"/>
        </w:rPr>
        <w:fldChar w:fldCharType="separate"/>
      </w:r>
      <w:r w:rsidR="008F2B03">
        <w:rPr>
          <w:rFonts w:ascii="Times New Roman" w:hAnsi="Times New Roman" w:cs="Times New Roman"/>
          <w:noProof/>
        </w:rPr>
        <w:t>[</w:t>
      </w:r>
      <w:hyperlink w:anchor="_ENREF_29" w:tooltip="Batchelor, 1994 #2022" w:history="1">
        <w:r w:rsidR="008F2B03">
          <w:rPr>
            <w:rFonts w:ascii="Times New Roman" w:hAnsi="Times New Roman" w:cs="Times New Roman"/>
            <w:noProof/>
          </w:rPr>
          <w:t>29</w:t>
        </w:r>
      </w:hyperlink>
      <w:r w:rsidR="008F2B03">
        <w:rPr>
          <w:rFonts w:ascii="Times New Roman" w:hAnsi="Times New Roman" w:cs="Times New Roman"/>
          <w:noProof/>
        </w:rPr>
        <w:t>]</w:t>
      </w:r>
      <w:r w:rsidR="00361E78" w:rsidRPr="00320092">
        <w:rPr>
          <w:rFonts w:ascii="Times New Roman" w:hAnsi="Times New Roman" w:cs="Times New Roman"/>
        </w:rPr>
        <w:fldChar w:fldCharType="end"/>
      </w:r>
    </w:p>
    <w:p w14:paraId="3518CD1C" w14:textId="77777777" w:rsidR="00361E78" w:rsidRPr="00320092" w:rsidRDefault="00361E78" w:rsidP="00361E78">
      <w:pPr>
        <w:spacing w:line="360" w:lineRule="auto"/>
        <w:rPr>
          <w:rFonts w:ascii="Times New Roman" w:hAnsi="Times New Roman" w:cs="Times New Roman"/>
        </w:rPr>
      </w:pPr>
    </w:p>
    <w:p w14:paraId="13816817" w14:textId="086FFA79"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rPr>
        <w:t xml:space="preserve">The World Health Organization’s </w:t>
      </w:r>
      <w:r w:rsidRPr="00320092">
        <w:rPr>
          <w:rFonts w:ascii="Times New Roman" w:hAnsi="Times New Roman" w:cs="Times New Roman"/>
          <w:i/>
        </w:rPr>
        <w:t xml:space="preserve">Every </w:t>
      </w:r>
      <w:r w:rsidR="00B75847">
        <w:rPr>
          <w:rFonts w:ascii="Times New Roman" w:hAnsi="Times New Roman" w:cs="Times New Roman"/>
          <w:i/>
        </w:rPr>
        <w:t>Woman</w:t>
      </w:r>
      <w:r w:rsidRPr="00320092">
        <w:rPr>
          <w:rFonts w:ascii="Times New Roman" w:hAnsi="Times New Roman" w:cs="Times New Roman"/>
          <w:i/>
        </w:rPr>
        <w:t>, Every Newborn</w:t>
      </w:r>
      <w:r w:rsidRPr="00320092">
        <w:rPr>
          <w:rFonts w:ascii="Times New Roman" w:hAnsi="Times New Roman" w:cs="Times New Roman"/>
        </w:rPr>
        <w:t xml:space="preserve"> initiative and large-scale efforts by organisations like the White Ribbon Alliance have emphasised the importance of gaining the user’s experience of MNH services</w:t>
      </w:r>
      <w:r w:rsidR="00860CE9">
        <w:rPr>
          <w:rFonts w:ascii="Times New Roman" w:hAnsi="Times New Roman" w:cs="Times New Roman"/>
        </w:rPr>
        <w:t xml:space="preserve"> as part of the drive to improve survival of women and newborns around the time of birth</w:t>
      </w:r>
      <w:r w:rsidRPr="00320092">
        <w:rPr>
          <w:rFonts w:ascii="Times New Roman" w:hAnsi="Times New Roman" w:cs="Times New Roman"/>
        </w:rPr>
        <w:t>.</w:t>
      </w:r>
      <w:r w:rsidRPr="00320092">
        <w:rPr>
          <w:rFonts w:ascii="Times New Roman" w:hAnsi="Times New Roman" w:cs="Times New Roman"/>
        </w:rPr>
        <w:fldChar w:fldCharType="begin"/>
      </w:r>
      <w:r w:rsidR="008F2B03">
        <w:rPr>
          <w:rFonts w:ascii="Times New Roman" w:hAnsi="Times New Roman" w:cs="Times New Roman"/>
        </w:rPr>
        <w:instrText xml:space="preserve"> ADDIN EN.CITE &lt;EndNote&gt;&lt;Cite&gt;&lt;Author&gt;The White Ribbon Alliance&lt;/Author&gt;&lt;Year&gt;2015&lt;/Year&gt;&lt;RecNum&gt;1786&lt;/RecNum&gt;&lt;DisplayText&gt;[30, 31]&lt;/DisplayText&gt;&lt;record&gt;&lt;rec-number&gt;1786&lt;/rec-number&gt;&lt;foreign-keys&gt;&lt;key app="EN" db-id="wp292e2v1ta05dewxf5pax0ufx9tpx0f2ref"&gt;1786&lt;/key&gt;&lt;/foreign-keys&gt;&lt;ref-type name="Web Page"&gt;12&lt;/ref-type&gt;&lt;contributors&gt;&lt;authors&gt;&lt;author&gt;The White Ribbon Alliance,&lt;/author&gt;&lt;/authors&gt;&lt;/contributors&gt;&lt;titles&gt;&lt;title&gt;The White Ribbon Alliance: healthy mothers make a healthy world&lt;/title&gt;&lt;/titles&gt;&lt;volume&gt;2015&lt;/volume&gt;&lt;number&gt;January &lt;/number&gt;&lt;dates&gt;&lt;year&gt;2015&lt;/year&gt;&lt;/dates&gt;&lt;urls&gt;&lt;related-urls&gt;&lt;url&gt;www.whiteribbonalliance.org&lt;/url&gt;&lt;/related-urls&gt;&lt;/urls&gt;&lt;/record&gt;&lt;/Cite&gt;&lt;Cite&gt;&lt;Author&gt;The Partnership for Maternal Newborn and Child Health&lt;/Author&gt;&lt;Year&gt;2015&lt;/Year&gt;&lt;RecNum&gt;1787&lt;/RecNum&gt;&lt;record&gt;&lt;rec-number&gt;1787&lt;/rec-number&gt;&lt;foreign-keys&gt;&lt;key app="EN" db-id="wp292e2v1ta05dewxf5pax0ufx9tpx0f2ref"&gt;1787&lt;/key&gt;&lt;/foreign-keys&gt;&lt;ref-type name="Web Page"&gt;12&lt;/ref-type&gt;&lt;contributors&gt;&lt;authors&gt;&lt;author&gt;The Partnership for Maternal Newborn and Child Health,&lt;/author&gt;&lt;/authors&gt;&lt;/contributors&gt;&lt;titles&gt;&lt;title&gt;Every mother, every newborn: ensuring quality of care at birth&lt;/title&gt;&lt;/titles&gt;&lt;volume&gt;2015&lt;/volume&gt;&lt;number&gt;June&lt;/number&gt;&lt;dates&gt;&lt;year&gt;2015&lt;/year&gt;&lt;/dates&gt;&lt;publisher&gt;World Health Organization&lt;/publisher&gt;&lt;urls&gt;&lt;related-urls&gt;&lt;url&gt;http://www.everynewborn.org/every-mother-every-newborn-ensuring-quality-care-birth/&lt;/url&gt;&lt;/related-urls&gt;&lt;/urls&gt;&lt;custom1&gt;2015&lt;/custom1&gt;&lt;custom2&gt;June&lt;/custom2&gt;&lt;/record&gt;&lt;/Cite&gt;&lt;/EndNote&gt;</w:instrText>
      </w:r>
      <w:r w:rsidRPr="00320092">
        <w:rPr>
          <w:rFonts w:ascii="Times New Roman" w:hAnsi="Times New Roman" w:cs="Times New Roman"/>
        </w:rPr>
        <w:fldChar w:fldCharType="separate"/>
      </w:r>
      <w:r w:rsidR="008F2B03">
        <w:rPr>
          <w:rFonts w:ascii="Times New Roman" w:hAnsi="Times New Roman" w:cs="Times New Roman"/>
          <w:noProof/>
        </w:rPr>
        <w:t>[</w:t>
      </w:r>
      <w:hyperlink w:anchor="_ENREF_30" w:tooltip="The White Ribbon Alliance, 2015 #1786" w:history="1">
        <w:r w:rsidR="008F2B03">
          <w:rPr>
            <w:rFonts w:ascii="Times New Roman" w:hAnsi="Times New Roman" w:cs="Times New Roman"/>
            <w:noProof/>
          </w:rPr>
          <w:t>30</w:t>
        </w:r>
      </w:hyperlink>
      <w:r w:rsidR="008F2B03">
        <w:rPr>
          <w:rFonts w:ascii="Times New Roman" w:hAnsi="Times New Roman" w:cs="Times New Roman"/>
          <w:noProof/>
        </w:rPr>
        <w:t xml:space="preserve">, </w:t>
      </w:r>
      <w:hyperlink w:anchor="_ENREF_31" w:tooltip="The Partnership for Maternal Newborn and Child Health, 2015 #1787" w:history="1">
        <w:r w:rsidR="008F2B03">
          <w:rPr>
            <w:rFonts w:ascii="Times New Roman" w:hAnsi="Times New Roman" w:cs="Times New Roman"/>
            <w:noProof/>
          </w:rPr>
          <w:t>31</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The suggested literature around perceived quality or client satisfaction from the World Health Organization is dominated by surveys in clinical settings. Focus group discussions are mentioned occasionally, but the use of quantitative and qualitative measures together is not emphasised</w:t>
      </w:r>
      <w:r w:rsidR="00860CE9">
        <w:rPr>
          <w:rFonts w:ascii="Times New Roman" w:hAnsi="Times New Roman" w:cs="Times New Roman"/>
        </w:rPr>
        <w:t>,</w:t>
      </w:r>
      <w:r w:rsidRPr="00320092">
        <w:rPr>
          <w:rFonts w:ascii="Times New Roman" w:hAnsi="Times New Roman" w:cs="Times New Roman"/>
        </w:rPr>
        <w:fldChar w:fldCharType="begin">
          <w:fldData xml:space="preserve">PEVuZE5vdGU+PENpdGU+PEF1dGhvcj5LZWxsZXk8L0F1dGhvcj48WWVhcj4xOTk4PC9ZZWFyPjxS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PEVuZE5vdGU+PENpdGU+PEF1dGhvcj5LZWxsZXk8L0F1dGhvcj48WWVhcj4xOTk4PC9ZZWFyPjxS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Pr="00320092">
        <w:rPr>
          <w:rFonts w:ascii="Times New Roman" w:hAnsi="Times New Roman" w:cs="Times New Roman"/>
        </w:rPr>
      </w:r>
      <w:r w:rsidRPr="00320092">
        <w:rPr>
          <w:rFonts w:ascii="Times New Roman" w:hAnsi="Times New Roman" w:cs="Times New Roman"/>
        </w:rPr>
        <w:fldChar w:fldCharType="separate"/>
      </w:r>
      <w:r w:rsidR="008F2B03">
        <w:rPr>
          <w:rFonts w:ascii="Times New Roman" w:hAnsi="Times New Roman" w:cs="Times New Roman"/>
          <w:noProof/>
        </w:rPr>
        <w:t>[</w:t>
      </w:r>
      <w:hyperlink w:anchor="_ENREF_25" w:tooltip="Mendoza Aldana, 2001 #2024" w:history="1">
        <w:r w:rsidR="008F2B03">
          <w:rPr>
            <w:rFonts w:ascii="Times New Roman" w:hAnsi="Times New Roman" w:cs="Times New Roman"/>
            <w:noProof/>
          </w:rPr>
          <w:t>25</w:t>
        </w:r>
      </w:hyperlink>
      <w:r w:rsidR="008F2B03">
        <w:rPr>
          <w:rFonts w:ascii="Times New Roman" w:hAnsi="Times New Roman" w:cs="Times New Roman"/>
          <w:noProof/>
        </w:rPr>
        <w:t xml:space="preserve">, </w:t>
      </w:r>
      <w:hyperlink w:anchor="_ENREF_32" w:tooltip="Kelley, 1998 #2027" w:history="1">
        <w:r w:rsidR="008F2B03">
          <w:rPr>
            <w:rFonts w:ascii="Times New Roman" w:hAnsi="Times New Roman" w:cs="Times New Roman"/>
            <w:noProof/>
          </w:rPr>
          <w:t>32-36</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w:t>
      </w:r>
      <w:r w:rsidR="00860CE9">
        <w:rPr>
          <w:rFonts w:ascii="Times New Roman" w:hAnsi="Times New Roman" w:cs="Times New Roman"/>
        </w:rPr>
        <w:t>and there are few examples of</w:t>
      </w:r>
      <w:r w:rsidRPr="00320092">
        <w:rPr>
          <w:rFonts w:ascii="Times New Roman" w:hAnsi="Times New Roman" w:cs="Times New Roman"/>
        </w:rPr>
        <w:t xml:space="preserve"> mixed methodologies in evaluating </w:t>
      </w:r>
      <w:r w:rsidR="00860CE9">
        <w:rPr>
          <w:rFonts w:ascii="Times New Roman" w:hAnsi="Times New Roman" w:cs="Times New Roman"/>
        </w:rPr>
        <w:t xml:space="preserve">perceived </w:t>
      </w:r>
      <w:r w:rsidRPr="00320092">
        <w:rPr>
          <w:rFonts w:ascii="Times New Roman" w:hAnsi="Times New Roman" w:cs="Times New Roman"/>
        </w:rPr>
        <w:t>quality of maternal and ne</w:t>
      </w:r>
      <w:r>
        <w:rPr>
          <w:rFonts w:ascii="Times New Roman" w:hAnsi="Times New Roman" w:cs="Times New Roman"/>
        </w:rPr>
        <w:t>wborn</w:t>
      </w:r>
      <w:r w:rsidRPr="00320092">
        <w:rPr>
          <w:rFonts w:ascii="Times New Roman" w:hAnsi="Times New Roman" w:cs="Times New Roman"/>
        </w:rPr>
        <w:t xml:space="preserve"> health services in Sub-Saharan Africa.</w:t>
      </w:r>
      <w:r w:rsidRPr="00320092">
        <w:rPr>
          <w:rFonts w:ascii="Times New Roman" w:hAnsi="Times New Roman" w:cs="Times New Roman"/>
        </w:rPr>
        <w:fldChar w:fldCharType="begin">
          <w:fldData xml:space="preserve">PEVuZE5vdGU+PENpdGU+PEF1dGhvcj5IZWFtYW48L0F1dGhvcj48WWVhcj4yMDE0PC9ZZWFyPjxS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PEVuZE5vdGU+PENpdGU+PEF1dGhvcj5IZWFtYW48L0F1dGhvcj48WWVhcj4yMDE0PC9ZZWFyPjxS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Pr="00320092">
        <w:rPr>
          <w:rFonts w:ascii="Times New Roman" w:hAnsi="Times New Roman" w:cs="Times New Roman"/>
        </w:rPr>
      </w:r>
      <w:r w:rsidRPr="00320092">
        <w:rPr>
          <w:rFonts w:ascii="Times New Roman" w:hAnsi="Times New Roman" w:cs="Times New Roman"/>
        </w:rPr>
        <w:fldChar w:fldCharType="separate"/>
      </w:r>
      <w:r w:rsidR="008F2B03">
        <w:rPr>
          <w:rFonts w:ascii="Times New Roman" w:hAnsi="Times New Roman" w:cs="Times New Roman"/>
          <w:noProof/>
        </w:rPr>
        <w:t>[</w:t>
      </w:r>
      <w:hyperlink w:anchor="_ENREF_37" w:tooltip="Heaman, 2014 #1795" w:history="1">
        <w:r w:rsidR="008F2B03">
          <w:rPr>
            <w:rFonts w:ascii="Times New Roman" w:hAnsi="Times New Roman" w:cs="Times New Roman"/>
            <w:noProof/>
          </w:rPr>
          <w:t>37-40</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w:t>
      </w:r>
    </w:p>
    <w:p w14:paraId="5E095249" w14:textId="77777777" w:rsidR="00327B9B" w:rsidRDefault="00327B9B" w:rsidP="00327B9B">
      <w:pPr>
        <w:spacing w:line="360" w:lineRule="auto"/>
        <w:rPr>
          <w:rFonts w:ascii="Times New Roman" w:hAnsi="Times New Roman" w:cs="Times New Roman"/>
        </w:rPr>
      </w:pPr>
    </w:p>
    <w:p w14:paraId="4BCA896F" w14:textId="6D2B00AF"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rPr>
        <w:lastRenderedPageBreak/>
        <w:t xml:space="preserve">Here we present findings from both quantitative and qualitative approaches to evaluate perceived quality of care among users of MNH services. We highlight where findings were similar, where they differed, and suggest how overall measurement of perceived MNH quality of care could be improved. </w:t>
      </w:r>
    </w:p>
    <w:p w14:paraId="1FE8910D" w14:textId="32AE3FDD" w:rsidR="004A7A48" w:rsidRPr="00747A36" w:rsidRDefault="00DC1829" w:rsidP="00DC1829">
      <w:pPr>
        <w:spacing w:line="360" w:lineRule="auto"/>
        <w:rPr>
          <w:rFonts w:ascii="Times New Roman" w:hAnsi="Times New Roman" w:cs="Times New Roman"/>
        </w:rPr>
        <w:sectPr w:rsidR="004A7A48" w:rsidRPr="00747A36" w:rsidSect="000E5066">
          <w:pgSz w:w="11900" w:h="16840"/>
          <w:pgMar w:top="1440" w:right="1440" w:bottom="1440" w:left="1440" w:header="709" w:footer="709" w:gutter="0"/>
          <w:cols w:space="708"/>
          <w:docGrid w:linePitch="360"/>
        </w:sectPr>
      </w:pPr>
      <w:r w:rsidRPr="00C77B34">
        <w:rPr>
          <w:rFonts w:ascii="Times New Roman" w:hAnsi="Times New Roman" w:cs="Times New Roman"/>
        </w:rPr>
        <w:t xml:space="preserve"> </w:t>
      </w:r>
      <w:r w:rsidR="004A7A48" w:rsidRPr="00747A36">
        <w:rPr>
          <w:rFonts w:ascii="Times New Roman" w:hAnsi="Times New Roman" w:cs="Times New Roman"/>
        </w:rPr>
        <w:t xml:space="preserve"> </w:t>
      </w:r>
    </w:p>
    <w:p w14:paraId="4E1AE39D" w14:textId="18C9E7EE" w:rsidR="00BF1C2B" w:rsidRPr="00747A36" w:rsidRDefault="00BF1C2B">
      <w:pPr>
        <w:rPr>
          <w:rFonts w:ascii="Times New Roman" w:hAnsi="Times New Roman" w:cs="Times New Roman"/>
          <w:b/>
        </w:rPr>
      </w:pPr>
      <w:r w:rsidRPr="00747A36">
        <w:rPr>
          <w:rFonts w:ascii="Times New Roman" w:hAnsi="Times New Roman" w:cs="Times New Roman"/>
          <w:b/>
        </w:rPr>
        <w:lastRenderedPageBreak/>
        <w:t>Methods</w:t>
      </w:r>
      <w:r w:rsidR="00DC1829">
        <w:rPr>
          <w:rFonts w:ascii="Times New Roman" w:hAnsi="Times New Roman" w:cs="Times New Roman"/>
          <w:b/>
        </w:rPr>
        <w:t xml:space="preserve"> (</w:t>
      </w:r>
      <w:r w:rsidR="002A0BB2">
        <w:rPr>
          <w:rFonts w:ascii="Times New Roman" w:hAnsi="Times New Roman" w:cs="Times New Roman"/>
          <w:b/>
        </w:rPr>
        <w:t>8</w:t>
      </w:r>
      <w:r w:rsidR="00CE008E">
        <w:rPr>
          <w:rFonts w:ascii="Times New Roman" w:hAnsi="Times New Roman" w:cs="Times New Roman"/>
          <w:b/>
        </w:rPr>
        <w:t>57</w:t>
      </w:r>
      <w:r w:rsidR="00931906" w:rsidRPr="00747A36">
        <w:rPr>
          <w:rFonts w:ascii="Times New Roman" w:hAnsi="Times New Roman" w:cs="Times New Roman"/>
          <w:b/>
        </w:rPr>
        <w:t>)</w:t>
      </w:r>
    </w:p>
    <w:p w14:paraId="789AE416" w14:textId="77777777" w:rsidR="00BF1C2B" w:rsidRPr="00747A36" w:rsidRDefault="00BF1C2B">
      <w:pPr>
        <w:rPr>
          <w:rFonts w:ascii="Times New Roman" w:hAnsi="Times New Roman" w:cs="Times New Roman"/>
          <w:b/>
        </w:rPr>
      </w:pPr>
    </w:p>
    <w:p w14:paraId="5716F22B" w14:textId="77777777"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rPr>
        <w:t xml:space="preserve">We used a mixed methods study design in which quantitative and qualitative data around perceived quality of care in the same locality were independently collected and analysed. </w:t>
      </w:r>
    </w:p>
    <w:p w14:paraId="265546B2" w14:textId="77777777" w:rsidR="00361E78" w:rsidRPr="00320092" w:rsidRDefault="00361E78" w:rsidP="00361E78">
      <w:pPr>
        <w:spacing w:line="360" w:lineRule="auto"/>
        <w:rPr>
          <w:rFonts w:ascii="Times New Roman" w:hAnsi="Times New Roman" w:cs="Times New Roman"/>
        </w:rPr>
      </w:pPr>
    </w:p>
    <w:p w14:paraId="3085E3CC" w14:textId="77777777" w:rsidR="00361E78" w:rsidRPr="00320092" w:rsidRDefault="00361E78" w:rsidP="00361E78">
      <w:pPr>
        <w:spacing w:line="360" w:lineRule="auto"/>
        <w:rPr>
          <w:rFonts w:ascii="Times New Roman" w:hAnsi="Times New Roman" w:cs="Times New Roman"/>
          <w:b/>
          <w:i/>
        </w:rPr>
      </w:pPr>
      <w:r w:rsidRPr="00320092">
        <w:rPr>
          <w:rFonts w:ascii="Times New Roman" w:hAnsi="Times New Roman" w:cs="Times New Roman"/>
          <w:b/>
          <w:i/>
        </w:rPr>
        <w:t>Study Setting</w:t>
      </w:r>
    </w:p>
    <w:p w14:paraId="1B80C761" w14:textId="3C0BD691"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rPr>
        <w:t>The study setting has been described in detail elsewhere.</w:t>
      </w:r>
      <w:r w:rsidRPr="00320092">
        <w:rPr>
          <w:rFonts w:ascii="Times New Roman" w:hAnsi="Times New Roman" w:cs="Times New Roman"/>
        </w:rPr>
        <w:fldChar w:fldCharType="begin"/>
      </w:r>
      <w:r w:rsidR="008F2B03">
        <w:rPr>
          <w:rFonts w:ascii="Times New Roman" w:hAnsi="Times New Roman" w:cs="Times New Roman"/>
        </w:rPr>
        <w:instrText xml:space="preserve"> ADDIN EN.CITE &lt;EndNote&gt;&lt;Cite&gt;&lt;Author&gt;Hanson&lt;/Author&gt;&lt;Year&gt;2014&lt;/Year&gt;&lt;RecNum&gt;308&lt;/RecNum&gt;&lt;DisplayText&gt;[41]&lt;/DisplayText&gt;&lt;record&gt;&lt;rec-number&gt;308&lt;/rec-number&gt;&lt;foreign-keys&gt;&lt;key app="EN" db-id="wp292e2v1ta05dewxf5pax0ufx9tpx0f2ref"&gt;308&lt;/key&gt;&lt;/foreign-keys&gt;&lt;ref-type name="Journal Article"&gt;17&lt;/ref-type&gt;&lt;contributors&gt;&lt;authors&gt;&lt;author&gt;Hanson, C.&lt;/author&gt;&lt;author&gt;Waiswa, P.&lt;/author&gt;&lt;author&gt;Marchant, T.&lt;/author&gt;&lt;author&gt;Marx, M.&lt;/author&gt;&lt;author&gt;Manzi, F.&lt;/author&gt;&lt;author&gt;Mbaruku, G.&lt;/author&gt;&lt;author&gt;Rowe, A.&lt;/author&gt;&lt;author&gt;Tomson, G.&lt;/author&gt;&lt;author&gt;Schellenberg, J.&lt;/author&gt;&lt;author&gt;Peterson, S.&lt;/author&gt;&lt;/authors&gt;&lt;/contributors&gt;&lt;auth-address&gt;Department of Public Health Sciences, Karolinska Institutet, Stockholm, Sweden. claudia.hanson@ki.se.&lt;/auth-address&gt;&lt;titles&gt;&lt;title&gt;Expanded Quality Management Using Information Power (EQUIP): protocol for a quasi-experimental study to improve maternal and newborn health in Tanzania and Uganda&lt;/title&gt;&lt;secondary-title&gt;Implement Sci&lt;/secondary-title&gt;&lt;alt-title&gt;Implementation science : IS&lt;/alt-title&gt;&lt;/titles&gt;&lt;periodical&gt;&lt;full-title&gt;Implement Sci&lt;/full-title&gt;&lt;abbr-1&gt;Implementation science : IS&lt;/abbr-1&gt;&lt;/periodical&gt;&lt;alt-periodical&gt;&lt;full-title&gt;Implement Sci&lt;/full-title&gt;&lt;abbr-1&gt;Implementation science : IS&lt;/abbr-1&gt;&lt;/alt-periodical&gt;&lt;pages&gt;41&lt;/pages&gt;&lt;volume&gt;9&lt;/volume&gt;&lt;number&gt;1&lt;/number&gt;&lt;edition&gt;2014/04/03&lt;/edition&gt;&lt;dates&gt;&lt;year&gt;2014&lt;/year&gt;&lt;/dates&gt;&lt;isbn&gt;1748-5908 (Electronic)&amp;#xD;1748-5908 (Linking)&lt;/isbn&gt;&lt;accession-num&gt;24690284&lt;/accession-num&gt;&lt;work-type&gt;Research Support, Non-U.S. Gov&amp;apos;t&lt;/work-type&gt;&lt;urls&gt;&lt;related-urls&gt;&lt;url&gt;http://www.ncbi.nlm.nih.gov/pubmed/24690284&lt;/url&gt;&lt;/related-urls&gt;&lt;/urls&gt;&lt;electronic-resource-num&gt;10.1186/1748-5908-9-41&lt;/electronic-resource-num&gt;&lt;language&gt;eng&lt;/language&gt;&lt;/record&gt;&lt;/Cite&gt;&lt;/EndNote&gt;</w:instrText>
      </w:r>
      <w:r w:rsidRPr="00320092">
        <w:rPr>
          <w:rFonts w:ascii="Times New Roman" w:hAnsi="Times New Roman" w:cs="Times New Roman"/>
        </w:rPr>
        <w:fldChar w:fldCharType="separate"/>
      </w:r>
      <w:r w:rsidR="008F2B03">
        <w:rPr>
          <w:rFonts w:ascii="Times New Roman" w:hAnsi="Times New Roman" w:cs="Times New Roman"/>
          <w:noProof/>
        </w:rPr>
        <w:t>[</w:t>
      </w:r>
      <w:hyperlink w:anchor="_ENREF_41" w:tooltip="Hanson, 2014 #308" w:history="1">
        <w:r w:rsidR="008F2B03">
          <w:rPr>
            <w:rFonts w:ascii="Times New Roman" w:hAnsi="Times New Roman" w:cs="Times New Roman"/>
            <w:noProof/>
          </w:rPr>
          <w:t>41</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Briefly, Tandahimba district</w:t>
      </w:r>
      <w:r w:rsidR="00CE008E">
        <w:rPr>
          <w:rFonts w:ascii="Times New Roman" w:hAnsi="Times New Roman" w:cs="Times New Roman"/>
        </w:rPr>
        <w:t xml:space="preserve"> in southern Tanzania</w:t>
      </w:r>
      <w:r w:rsidRPr="00320092">
        <w:rPr>
          <w:rFonts w:ascii="Times New Roman" w:hAnsi="Times New Roman" w:cs="Times New Roman"/>
        </w:rPr>
        <w:t xml:space="preserve"> has a population of 227 500, the majority of whom are rural-dwelling cashew farmers from the Makonde ethnic group.</w:t>
      </w:r>
      <w:r w:rsidRPr="00320092">
        <w:rPr>
          <w:rFonts w:ascii="Times New Roman" w:hAnsi="Times New Roman" w:cs="Times New Roman"/>
        </w:rPr>
        <w:fldChar w:fldCharType="begin"/>
      </w:r>
      <w:r w:rsidR="008F2B03">
        <w:rPr>
          <w:rFonts w:ascii="Times New Roman" w:hAnsi="Times New Roman" w:cs="Times New Roman"/>
        </w:rPr>
        <w:instrText xml:space="preserve"> ADDIN EN.CITE &lt;EndNote&gt;&lt;Cite&gt;&lt;Author&gt;National Bureau of Statistics&lt;/Author&gt;&lt;Year&gt;2013&lt;/Year&gt;&lt;RecNum&gt;1671&lt;/RecNum&gt;&lt;DisplayText&gt;[42]&lt;/DisplayText&gt;&lt;record&gt;&lt;rec-number&gt;1671&lt;/rec-number&gt;&lt;foreign-keys&gt;&lt;key app="EN" db-id="wp292e2v1ta05dewxf5pax0ufx9tpx0f2ref"&gt;1671&lt;/key&gt;&lt;/foreign-keys&gt;&lt;ref-type name="Report"&gt;27&lt;/ref-type&gt;&lt;contributors&gt;&lt;authors&gt;&lt;author&gt;National Bureau of Statistics,&lt;/author&gt;&lt;/authors&gt;&lt;/contributors&gt;&lt;titles&gt;&lt;title&gt;2012 population and housing census: population distribution by administrative areas&lt;/title&gt;&lt;/titles&gt;&lt;dates&gt;&lt;year&gt;2013&lt;/year&gt;&lt;/dates&gt;&lt;pub-location&gt;Dar es Salaam&lt;/pub-location&gt;&lt;publisher&gt;Ministry of Finance, Office of Chief Government Statistician&lt;/publisher&gt;&lt;urls&gt;&lt;/urls&gt;&lt;/record&gt;&lt;/Cite&gt;&lt;/EndNote&gt;</w:instrText>
      </w:r>
      <w:r w:rsidRPr="00320092">
        <w:rPr>
          <w:rFonts w:ascii="Times New Roman" w:hAnsi="Times New Roman" w:cs="Times New Roman"/>
        </w:rPr>
        <w:fldChar w:fldCharType="separate"/>
      </w:r>
      <w:r w:rsidR="008F2B03">
        <w:rPr>
          <w:rFonts w:ascii="Times New Roman" w:hAnsi="Times New Roman" w:cs="Times New Roman"/>
          <w:noProof/>
        </w:rPr>
        <w:t>[</w:t>
      </w:r>
      <w:hyperlink w:anchor="_ENREF_42" w:tooltip="National Bureau of Statistics, 2013 #1671" w:history="1">
        <w:r w:rsidR="008F2B03">
          <w:rPr>
            <w:rFonts w:ascii="Times New Roman" w:hAnsi="Times New Roman" w:cs="Times New Roman"/>
            <w:noProof/>
          </w:rPr>
          <w:t>42</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Coverage of antenatal care and facility delivery are high, but the area has persistently high maternal (712 deaths per 100 000 live births) and neonatal (31 deaths per 1000 live births) mortality.</w:t>
      </w:r>
      <w:r w:rsidRPr="00320092">
        <w:rPr>
          <w:rFonts w:ascii="Times New Roman" w:hAnsi="Times New Roman" w:cs="Times New Roman"/>
        </w:rPr>
        <w:fldChar w:fldCharType="begin">
          <w:fldData xml:space="preserve">PEVuZE5vdGU+PENpdGU+PEF1dGhvcj5OYXRpb25hbCBCdXJlYXUgb2YgU3RhdGlzdGljczwvQXV0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PEVuZE5vdGU+PENpdGU+PEF1dGhvcj5OYXRpb25hbCBCdXJlYXUgb2YgU3RhdGlzdGljczwvQXV0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Pr="00320092">
        <w:rPr>
          <w:rFonts w:ascii="Times New Roman" w:hAnsi="Times New Roman" w:cs="Times New Roman"/>
        </w:rPr>
      </w:r>
      <w:r w:rsidRPr="00320092">
        <w:rPr>
          <w:rFonts w:ascii="Times New Roman" w:hAnsi="Times New Roman" w:cs="Times New Roman"/>
        </w:rPr>
        <w:fldChar w:fldCharType="separate"/>
      </w:r>
      <w:r w:rsidR="008F2B03">
        <w:rPr>
          <w:rFonts w:ascii="Times New Roman" w:hAnsi="Times New Roman" w:cs="Times New Roman"/>
          <w:noProof/>
        </w:rPr>
        <w:t>[</w:t>
      </w:r>
      <w:hyperlink w:anchor="_ENREF_43" w:tooltip="National Bureau of Statistics, 2013 #176" w:history="1">
        <w:r w:rsidR="008F2B03">
          <w:rPr>
            <w:rFonts w:ascii="Times New Roman" w:hAnsi="Times New Roman" w:cs="Times New Roman"/>
            <w:noProof/>
          </w:rPr>
          <w:t>43-45</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There are 34 health facilities, including one district hospital</w:t>
      </w:r>
      <w:r w:rsidR="007929B9">
        <w:rPr>
          <w:rFonts w:ascii="Times New Roman" w:hAnsi="Times New Roman" w:cs="Times New Roman"/>
        </w:rPr>
        <w:t xml:space="preserve">, </w:t>
      </w:r>
      <w:r w:rsidRPr="00320092">
        <w:rPr>
          <w:rFonts w:ascii="Times New Roman" w:hAnsi="Times New Roman" w:cs="Times New Roman"/>
        </w:rPr>
        <w:t xml:space="preserve">three health centres, </w:t>
      </w:r>
      <w:r w:rsidR="007929B9">
        <w:rPr>
          <w:rFonts w:ascii="Times New Roman" w:hAnsi="Times New Roman" w:cs="Times New Roman"/>
        </w:rPr>
        <w:t>and 30</w:t>
      </w:r>
      <w:r w:rsidRPr="00320092">
        <w:rPr>
          <w:rFonts w:ascii="Times New Roman" w:hAnsi="Times New Roman" w:cs="Times New Roman"/>
        </w:rPr>
        <w:t xml:space="preserve"> dispensaries.</w:t>
      </w:r>
      <w:r w:rsidRPr="00320092">
        <w:rPr>
          <w:rFonts w:ascii="Times New Roman" w:hAnsi="Times New Roman" w:cs="Times New Roman"/>
        </w:rPr>
        <w:fldChar w:fldCharType="begin"/>
      </w:r>
      <w:r w:rsidR="008F2B03">
        <w:rPr>
          <w:rFonts w:ascii="Times New Roman" w:hAnsi="Times New Roman" w:cs="Times New Roman"/>
        </w:rPr>
        <w:instrText xml:space="preserve"> ADDIN EN.CITE &lt;EndNote&gt;&lt;Cite&gt;&lt;Author&gt;The Planning Commission United Republic of Tanzania&lt;/Author&gt;&lt;Year&gt;1997&lt;/Year&gt;&lt;RecNum&gt;136&lt;/RecNum&gt;&lt;DisplayText&gt;[46, 47]&lt;/DisplayText&gt;&lt;record&gt;&lt;rec-number&gt;136&lt;/rec-number&gt;&lt;foreign-keys&gt;&lt;key app="EN" db-id="wp292e2v1ta05dewxf5pax0ufx9tpx0f2ref"&gt;136&lt;/key&gt;&lt;/foreign-keys&gt;&lt;ref-type name="Report"&gt;27&lt;/ref-type&gt;&lt;contributors&gt;&lt;authors&gt;&lt;author&gt;The Planning Commission United Republic of Tanzania, &lt;/author&gt;&lt;/authors&gt;&lt;/contributors&gt;&lt;titles&gt;&lt;title&gt;Mtwara Region Socioeconomic Profile&lt;/title&gt;&lt;/titles&gt;&lt;dates&gt;&lt;year&gt;1997&lt;/year&gt;&lt;/dates&gt;&lt;pub-location&gt;Dar es Salaam&lt;/pub-location&gt;&lt;publisher&gt;Regional Commissioner&amp;apos;s Office, Mtwara&lt;/publisher&gt;&lt;urls&gt;&lt;/urls&gt;&lt;/record&gt;&lt;/Cite&gt;&lt;Cite&gt;&lt;Author&gt;Mkai&lt;/Author&gt;&lt;Year&gt;2004&lt;/Year&gt;&lt;RecNum&gt;137&lt;/RecNum&gt;&lt;record&gt;&lt;rec-number&gt;137&lt;/rec-number&gt;&lt;foreign-keys&gt;&lt;key app="EN" db-id="wp292e2v1ta05dewxf5pax0ufx9tpx0f2ref"&gt;137&lt;/key&gt;&lt;/foreign-keys&gt;&lt;ref-type name="Report"&gt;27&lt;/ref-type&gt;&lt;contributors&gt;&lt;authors&gt;&lt;author&gt;Mkai, CPB&lt;/author&gt;&lt;author&gt;Mbogoro, DK&lt;/author&gt;&lt;/authors&gt;&lt;/contributors&gt;&lt;titles&gt;&lt;title&gt;The Regional and District Census Brief&lt;/title&gt;&lt;/titles&gt;&lt;volume&gt;IV&lt;/volume&gt;&lt;num-vols&gt;58&lt;/num-vols&gt;&lt;dates&gt;&lt;year&gt;2004&lt;/year&gt;&lt;/dates&gt;&lt;pub-location&gt;Dar es Salaam&lt;/pub-location&gt;&lt;urls&gt;&lt;/urls&gt;&lt;/record&gt;&lt;/Cite&gt;&lt;/EndNote&gt;</w:instrText>
      </w:r>
      <w:r w:rsidRPr="00320092">
        <w:rPr>
          <w:rFonts w:ascii="Times New Roman" w:hAnsi="Times New Roman" w:cs="Times New Roman"/>
        </w:rPr>
        <w:fldChar w:fldCharType="separate"/>
      </w:r>
      <w:r w:rsidR="008F2B03">
        <w:rPr>
          <w:rFonts w:ascii="Times New Roman" w:hAnsi="Times New Roman" w:cs="Times New Roman"/>
          <w:noProof/>
        </w:rPr>
        <w:t>[</w:t>
      </w:r>
      <w:hyperlink w:anchor="_ENREF_46" w:tooltip="The Planning Commission United Republic of Tanzania, 1997 #136" w:history="1">
        <w:r w:rsidR="008F2B03">
          <w:rPr>
            <w:rFonts w:ascii="Times New Roman" w:hAnsi="Times New Roman" w:cs="Times New Roman"/>
            <w:noProof/>
          </w:rPr>
          <w:t>46</w:t>
        </w:r>
      </w:hyperlink>
      <w:r w:rsidR="008F2B03">
        <w:rPr>
          <w:rFonts w:ascii="Times New Roman" w:hAnsi="Times New Roman" w:cs="Times New Roman"/>
          <w:noProof/>
        </w:rPr>
        <w:t xml:space="preserve">, </w:t>
      </w:r>
      <w:hyperlink w:anchor="_ENREF_47" w:tooltip="Mkai, 2004 #137" w:history="1">
        <w:r w:rsidR="008F2B03">
          <w:rPr>
            <w:rFonts w:ascii="Times New Roman" w:hAnsi="Times New Roman" w:cs="Times New Roman"/>
            <w:noProof/>
          </w:rPr>
          <w:t>47</w:t>
        </w:r>
      </w:hyperlink>
      <w:r w:rsidR="008F2B03">
        <w:rPr>
          <w:rFonts w:ascii="Times New Roman" w:hAnsi="Times New Roman" w:cs="Times New Roman"/>
          <w:noProof/>
        </w:rPr>
        <w:t>]</w:t>
      </w:r>
      <w:r w:rsidRPr="00320092">
        <w:rPr>
          <w:rFonts w:ascii="Times New Roman" w:hAnsi="Times New Roman" w:cs="Times New Roman"/>
        </w:rPr>
        <w:fldChar w:fldCharType="end"/>
      </w:r>
    </w:p>
    <w:p w14:paraId="366D858B" w14:textId="77777777" w:rsidR="00361E78" w:rsidRPr="00320092" w:rsidRDefault="00361E78" w:rsidP="00361E78">
      <w:pPr>
        <w:spacing w:line="360" w:lineRule="auto"/>
        <w:rPr>
          <w:rFonts w:ascii="Times New Roman" w:hAnsi="Times New Roman" w:cs="Times New Roman"/>
        </w:rPr>
      </w:pPr>
    </w:p>
    <w:p w14:paraId="22A8ECE8" w14:textId="77777777" w:rsidR="00361E78" w:rsidRPr="00320092" w:rsidRDefault="00361E78" w:rsidP="00361E78">
      <w:pPr>
        <w:spacing w:line="360" w:lineRule="auto"/>
        <w:rPr>
          <w:rFonts w:ascii="Times New Roman" w:hAnsi="Times New Roman" w:cs="Times New Roman"/>
          <w:b/>
          <w:i/>
        </w:rPr>
      </w:pPr>
      <w:r w:rsidRPr="00320092">
        <w:rPr>
          <w:rFonts w:ascii="Times New Roman" w:hAnsi="Times New Roman" w:cs="Times New Roman"/>
          <w:b/>
          <w:i/>
        </w:rPr>
        <w:t>Quantitative Data Collection</w:t>
      </w:r>
    </w:p>
    <w:p w14:paraId="459537BA" w14:textId="748A86B3" w:rsidR="00361E78" w:rsidRPr="00320092" w:rsidRDefault="00361E78" w:rsidP="00361E78">
      <w:pPr>
        <w:spacing w:line="360" w:lineRule="auto"/>
        <w:rPr>
          <w:rFonts w:ascii="Times New Roman" w:hAnsi="Times New Roman" w:cs="Times New Roman"/>
        </w:rPr>
      </w:pPr>
      <w:r w:rsidRPr="00320092">
        <w:rPr>
          <w:rFonts w:ascii="Times New Roman" w:hAnsi="Times New Roman" w:cs="Times New Roman"/>
        </w:rPr>
        <w:t xml:space="preserve">Quantitative data were generated as part of </w:t>
      </w:r>
      <w:r w:rsidR="009F6572">
        <w:rPr>
          <w:rFonts w:ascii="Times New Roman" w:hAnsi="Times New Roman" w:cs="Times New Roman"/>
        </w:rPr>
        <w:t>a</w:t>
      </w:r>
      <w:r w:rsidRPr="00320092">
        <w:rPr>
          <w:rFonts w:ascii="Times New Roman" w:hAnsi="Times New Roman" w:cs="Times New Roman"/>
        </w:rPr>
        <w:t xml:space="preserve"> continuous household and health facility survey.</w:t>
      </w:r>
      <w:r w:rsidRPr="00320092">
        <w:rPr>
          <w:rFonts w:ascii="Times New Roman" w:hAnsi="Times New Roman" w:cs="Times New Roman"/>
        </w:rPr>
        <w:fldChar w:fldCharType="begin">
          <w:fldData xml:space="preserve">PEVuZE5vdGU+PENpdGU+PEF1dGhvcj5NYXJjaGFudDwvQXV0aG9yPjxZZWFyPjIwMTQ8L1llYXI+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PEVuZE5vdGU+PENpdGU+PEF1dGhvcj5NYXJjaGFudDwvQXV0aG9yPjxZZWFyPjIwMTQ8L1llYXI+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Pr="00320092">
        <w:rPr>
          <w:rFonts w:ascii="Times New Roman" w:hAnsi="Times New Roman" w:cs="Times New Roman"/>
        </w:rPr>
      </w:r>
      <w:r w:rsidRPr="00320092">
        <w:rPr>
          <w:rFonts w:ascii="Times New Roman" w:hAnsi="Times New Roman" w:cs="Times New Roman"/>
        </w:rPr>
        <w:fldChar w:fldCharType="separate"/>
      </w:r>
      <w:r w:rsidR="008F2B03">
        <w:rPr>
          <w:rFonts w:ascii="Times New Roman" w:hAnsi="Times New Roman" w:cs="Times New Roman"/>
          <w:noProof/>
        </w:rPr>
        <w:t>[</w:t>
      </w:r>
      <w:hyperlink w:anchor="_ENREF_48" w:tooltip="Marchant, 2014 #1574" w:history="1">
        <w:r w:rsidR="008F2B03">
          <w:rPr>
            <w:rFonts w:ascii="Times New Roman" w:hAnsi="Times New Roman" w:cs="Times New Roman"/>
            <w:noProof/>
          </w:rPr>
          <w:t>48</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The </w:t>
      </w:r>
      <w:r w:rsidR="00032494">
        <w:rPr>
          <w:rFonts w:ascii="Times New Roman" w:hAnsi="Times New Roman" w:cs="Times New Roman"/>
        </w:rPr>
        <w:t xml:space="preserve">cross sectional continuous </w:t>
      </w:r>
      <w:r w:rsidRPr="00320092">
        <w:rPr>
          <w:rFonts w:ascii="Times New Roman" w:hAnsi="Times New Roman" w:cs="Times New Roman"/>
        </w:rPr>
        <w:t xml:space="preserve">household survey </w:t>
      </w:r>
      <w:r w:rsidR="00032494">
        <w:rPr>
          <w:rFonts w:ascii="Times New Roman" w:hAnsi="Times New Roman" w:cs="Times New Roman"/>
        </w:rPr>
        <w:t>ran betwee</w:t>
      </w:r>
      <w:r w:rsidR="009F6572">
        <w:rPr>
          <w:rFonts w:ascii="Times New Roman" w:hAnsi="Times New Roman" w:cs="Times New Roman"/>
        </w:rPr>
        <w:t xml:space="preserve">n February 2011-November 2013. </w:t>
      </w:r>
      <w:r w:rsidR="00032494">
        <w:rPr>
          <w:rFonts w:ascii="Times New Roman" w:hAnsi="Times New Roman" w:cs="Times New Roman"/>
        </w:rPr>
        <w:t xml:space="preserve">Independent probability samples of household clusters were drawn each month to represent </w:t>
      </w:r>
      <w:r w:rsidR="009F6572">
        <w:rPr>
          <w:rFonts w:ascii="Times New Roman" w:hAnsi="Times New Roman" w:cs="Times New Roman"/>
        </w:rPr>
        <w:t>outcomes at the district level.</w:t>
      </w:r>
      <w:r w:rsidRPr="00320092">
        <w:rPr>
          <w:rFonts w:ascii="Times New Roman" w:hAnsi="Times New Roman" w:cs="Times New Roman"/>
        </w:rPr>
        <w:t xml:space="preserve"> </w:t>
      </w:r>
      <w:r w:rsidR="00032494">
        <w:rPr>
          <w:rFonts w:ascii="Times New Roman" w:hAnsi="Times New Roman" w:cs="Times New Roman"/>
        </w:rPr>
        <w:t>A</w:t>
      </w:r>
      <w:r w:rsidR="00E2566C">
        <w:rPr>
          <w:rFonts w:ascii="Times New Roman" w:hAnsi="Times New Roman" w:cs="Times New Roman"/>
        </w:rPr>
        <w:t xml:space="preserve"> modular </w:t>
      </w:r>
      <w:r w:rsidR="00032494">
        <w:rPr>
          <w:rFonts w:ascii="Times New Roman" w:hAnsi="Times New Roman" w:cs="Times New Roman"/>
        </w:rPr>
        <w:t xml:space="preserve">structured </w:t>
      </w:r>
      <w:r w:rsidR="00E2566C">
        <w:rPr>
          <w:rFonts w:ascii="Times New Roman" w:hAnsi="Times New Roman" w:cs="Times New Roman"/>
        </w:rPr>
        <w:t xml:space="preserve">questionnaire </w:t>
      </w:r>
      <w:r w:rsidR="00032494">
        <w:rPr>
          <w:rFonts w:ascii="Times New Roman" w:hAnsi="Times New Roman" w:cs="Times New Roman"/>
        </w:rPr>
        <w:t xml:space="preserve">was </w:t>
      </w:r>
      <w:r w:rsidR="00CB6972" w:rsidRPr="00320092">
        <w:rPr>
          <w:rFonts w:ascii="Times New Roman" w:hAnsi="Times New Roman" w:cs="Times New Roman"/>
        </w:rPr>
        <w:t xml:space="preserve">designed to represent outcomes </w:t>
      </w:r>
      <w:r w:rsidR="00032494">
        <w:rPr>
          <w:rFonts w:ascii="Times New Roman" w:hAnsi="Times New Roman" w:cs="Times New Roman"/>
        </w:rPr>
        <w:t>for women ag</w:t>
      </w:r>
      <w:r w:rsidR="00CE008E">
        <w:rPr>
          <w:rFonts w:ascii="Times New Roman" w:hAnsi="Times New Roman" w:cs="Times New Roman"/>
        </w:rPr>
        <w:t>ed 13-49 who had a recent birth</w:t>
      </w:r>
      <w:r w:rsidRPr="00320092">
        <w:rPr>
          <w:rFonts w:ascii="Times New Roman" w:hAnsi="Times New Roman" w:cs="Times New Roman"/>
        </w:rPr>
        <w:t>. During th</w:t>
      </w:r>
      <w:r w:rsidR="00CB6972">
        <w:rPr>
          <w:rFonts w:ascii="Times New Roman" w:hAnsi="Times New Roman" w:cs="Times New Roman"/>
        </w:rPr>
        <w:t>is</w:t>
      </w:r>
      <w:r w:rsidRPr="00320092">
        <w:rPr>
          <w:rFonts w:ascii="Times New Roman" w:hAnsi="Times New Roman" w:cs="Times New Roman"/>
        </w:rPr>
        <w:t xml:space="preserve"> period</w:t>
      </w:r>
      <w:r w:rsidR="00CB6972">
        <w:rPr>
          <w:rFonts w:ascii="Times New Roman" w:hAnsi="Times New Roman" w:cs="Times New Roman"/>
        </w:rPr>
        <w:t xml:space="preserve">, </w:t>
      </w:r>
      <w:r w:rsidRPr="00320092">
        <w:rPr>
          <w:rFonts w:ascii="Times New Roman" w:hAnsi="Times New Roman" w:cs="Times New Roman"/>
        </w:rPr>
        <w:t xml:space="preserve">a total of </w:t>
      </w:r>
      <w:r w:rsidR="00032494">
        <w:rPr>
          <w:rFonts w:ascii="Times New Roman" w:hAnsi="Times New Roman" w:cs="Times New Roman"/>
        </w:rPr>
        <w:t xml:space="preserve">11 473 of </w:t>
      </w:r>
      <w:r w:rsidR="007E042E">
        <w:rPr>
          <w:rFonts w:ascii="Times New Roman" w:hAnsi="Times New Roman" w:cs="Times New Roman"/>
        </w:rPr>
        <w:t xml:space="preserve">11 937 </w:t>
      </w:r>
      <w:r w:rsidR="00032494">
        <w:rPr>
          <w:rFonts w:ascii="Times New Roman" w:hAnsi="Times New Roman" w:cs="Times New Roman"/>
        </w:rPr>
        <w:t xml:space="preserve">sampled </w:t>
      </w:r>
      <w:r w:rsidRPr="00CB6972">
        <w:rPr>
          <w:rFonts w:ascii="Times New Roman" w:hAnsi="Times New Roman" w:cs="Times New Roman"/>
        </w:rPr>
        <w:t>households</w:t>
      </w:r>
      <w:r w:rsidR="007E042E">
        <w:rPr>
          <w:rFonts w:ascii="Times New Roman" w:hAnsi="Times New Roman" w:cs="Times New Roman"/>
        </w:rPr>
        <w:t xml:space="preserve"> </w:t>
      </w:r>
      <w:r w:rsidRPr="00320092">
        <w:rPr>
          <w:rFonts w:ascii="Times New Roman" w:hAnsi="Times New Roman" w:cs="Times New Roman"/>
        </w:rPr>
        <w:t>consented to participate</w:t>
      </w:r>
      <w:r w:rsidR="007E042E">
        <w:rPr>
          <w:rFonts w:ascii="Times New Roman" w:hAnsi="Times New Roman" w:cs="Times New Roman"/>
        </w:rPr>
        <w:t xml:space="preserve"> (96% response rate)</w:t>
      </w:r>
      <w:r w:rsidRPr="00320092">
        <w:rPr>
          <w:rFonts w:ascii="Times New Roman" w:hAnsi="Times New Roman" w:cs="Times New Roman"/>
        </w:rPr>
        <w:t xml:space="preserve">. </w:t>
      </w:r>
      <w:r w:rsidR="00032494">
        <w:rPr>
          <w:rFonts w:ascii="Times New Roman" w:hAnsi="Times New Roman" w:cs="Times New Roman"/>
        </w:rPr>
        <w:t xml:space="preserve">Twenty-five </w:t>
      </w:r>
      <w:r w:rsidR="00032494" w:rsidRPr="00BC24AC">
        <w:rPr>
          <w:rFonts w:ascii="Times New Roman" w:hAnsi="Times New Roman" w:cs="Times New Roman"/>
          <w:i/>
        </w:rPr>
        <w:t>a</w:t>
      </w:r>
      <w:r w:rsidRPr="00BC24AC">
        <w:rPr>
          <w:rFonts w:ascii="Times New Roman" w:hAnsi="Times New Roman" w:cs="Times New Roman"/>
          <w:i/>
        </w:rPr>
        <w:t xml:space="preserve"> priori</w:t>
      </w:r>
      <w:r w:rsidRPr="00320092">
        <w:rPr>
          <w:rFonts w:ascii="Times New Roman" w:hAnsi="Times New Roman" w:cs="Times New Roman"/>
        </w:rPr>
        <w:t xml:space="preserve"> measures of perceived quality of care were defined, derived from literature reporting measurement of service quality perceptions, especially those carried out in African or low-income country contexts.</w:t>
      </w:r>
      <w:r w:rsidRPr="00320092">
        <w:rPr>
          <w:rFonts w:ascii="Times New Roman" w:hAnsi="Times New Roman" w:cs="Times New Roman"/>
        </w:rPr>
        <w:fldChar w:fldCharType="begin">
          <w:fldData xml:space="preserve">PEVuZE5vdGU+PENpdGU+PEF1dGhvcj5BbmRhbGVlYjwvQXV0aG9yPjxZZWFyPjIwMDE8L1llYXI+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PEVuZE5vdGU+PENpdGU+PEF1dGhvcj5BbmRhbGVlYjwvQXV0aG9yPjxZZWFyPjIwMDE8L1llYXI+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Pr="00320092">
        <w:rPr>
          <w:rFonts w:ascii="Times New Roman" w:hAnsi="Times New Roman" w:cs="Times New Roman"/>
        </w:rPr>
      </w:r>
      <w:r w:rsidRPr="00320092">
        <w:rPr>
          <w:rFonts w:ascii="Times New Roman" w:hAnsi="Times New Roman" w:cs="Times New Roman"/>
        </w:rPr>
        <w:fldChar w:fldCharType="separate"/>
      </w:r>
      <w:r w:rsidR="008F2B03">
        <w:rPr>
          <w:rFonts w:ascii="Times New Roman" w:hAnsi="Times New Roman" w:cs="Times New Roman"/>
          <w:noProof/>
        </w:rPr>
        <w:t>[</w:t>
      </w:r>
      <w:hyperlink w:anchor="_ENREF_19" w:tooltip="Baltussen, 2006 #1591" w:history="1">
        <w:r w:rsidR="008F2B03">
          <w:rPr>
            <w:rFonts w:ascii="Times New Roman" w:hAnsi="Times New Roman" w:cs="Times New Roman"/>
            <w:noProof/>
          </w:rPr>
          <w:t>19</w:t>
        </w:r>
      </w:hyperlink>
      <w:r w:rsidR="008F2B03">
        <w:rPr>
          <w:rFonts w:ascii="Times New Roman" w:hAnsi="Times New Roman" w:cs="Times New Roman"/>
          <w:noProof/>
        </w:rPr>
        <w:t xml:space="preserve">, </w:t>
      </w:r>
      <w:hyperlink w:anchor="_ENREF_20" w:tooltip="Baltussen, 2002 #1592" w:history="1">
        <w:r w:rsidR="008F2B03">
          <w:rPr>
            <w:rFonts w:ascii="Times New Roman" w:hAnsi="Times New Roman" w:cs="Times New Roman"/>
            <w:noProof/>
          </w:rPr>
          <w:t>20</w:t>
        </w:r>
      </w:hyperlink>
      <w:r w:rsidR="008F2B03">
        <w:rPr>
          <w:rFonts w:ascii="Times New Roman" w:hAnsi="Times New Roman" w:cs="Times New Roman"/>
          <w:noProof/>
        </w:rPr>
        <w:t xml:space="preserve">, </w:t>
      </w:r>
      <w:hyperlink w:anchor="_ENREF_38" w:tooltip="Rao, 2006 #1597" w:history="1">
        <w:r w:rsidR="008F2B03">
          <w:rPr>
            <w:rFonts w:ascii="Times New Roman" w:hAnsi="Times New Roman" w:cs="Times New Roman"/>
            <w:noProof/>
          </w:rPr>
          <w:t>38</w:t>
        </w:r>
      </w:hyperlink>
      <w:r w:rsidR="008F2B03">
        <w:rPr>
          <w:rFonts w:ascii="Times New Roman" w:hAnsi="Times New Roman" w:cs="Times New Roman"/>
          <w:noProof/>
        </w:rPr>
        <w:t xml:space="preserve">, </w:t>
      </w:r>
      <w:hyperlink w:anchor="_ENREF_49" w:tooltip="Andaleeb, 2001 #1588" w:history="1">
        <w:r w:rsidR="008F2B03">
          <w:rPr>
            <w:rFonts w:ascii="Times New Roman" w:hAnsi="Times New Roman" w:cs="Times New Roman"/>
            <w:noProof/>
          </w:rPr>
          <w:t>49-53</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These were then integrated within the structured questionnaire and pre-t</w:t>
      </w:r>
      <w:r w:rsidR="00CE008E">
        <w:rPr>
          <w:rFonts w:ascii="Times New Roman" w:hAnsi="Times New Roman" w:cs="Times New Roman"/>
        </w:rPr>
        <w:t xml:space="preserve">ested prior to data collection. </w:t>
      </w:r>
      <w:r w:rsidR="00032494">
        <w:rPr>
          <w:rFonts w:ascii="Times New Roman" w:hAnsi="Times New Roman" w:cs="Times New Roman"/>
        </w:rPr>
        <w:t>Most</w:t>
      </w:r>
      <w:r w:rsidR="007B6F79">
        <w:rPr>
          <w:rFonts w:ascii="Times New Roman" w:hAnsi="Times New Roman" w:cs="Times New Roman"/>
        </w:rPr>
        <w:t xml:space="preserve"> qu</w:t>
      </w:r>
      <w:r w:rsidR="00CB6972">
        <w:rPr>
          <w:rFonts w:ascii="Times New Roman" w:hAnsi="Times New Roman" w:cs="Times New Roman"/>
        </w:rPr>
        <w:t xml:space="preserve">estions </w:t>
      </w:r>
      <w:r w:rsidR="00032494">
        <w:rPr>
          <w:rFonts w:ascii="Times New Roman" w:hAnsi="Times New Roman" w:cs="Times New Roman"/>
        </w:rPr>
        <w:t>had binary</w:t>
      </w:r>
      <w:r w:rsidR="00CB6972">
        <w:rPr>
          <w:rFonts w:ascii="Times New Roman" w:hAnsi="Times New Roman" w:cs="Times New Roman"/>
        </w:rPr>
        <w:t xml:space="preserve"> yes/no</w:t>
      </w:r>
      <w:r w:rsidR="007B6F79">
        <w:rPr>
          <w:rFonts w:ascii="Times New Roman" w:hAnsi="Times New Roman" w:cs="Times New Roman"/>
        </w:rPr>
        <w:t xml:space="preserve"> responses. Q</w:t>
      </w:r>
      <w:r w:rsidR="004F5598">
        <w:rPr>
          <w:rFonts w:ascii="Times New Roman" w:hAnsi="Times New Roman" w:cs="Times New Roman"/>
        </w:rPr>
        <w:t xml:space="preserve">uestions </w:t>
      </w:r>
      <w:r w:rsidR="009D3200">
        <w:rPr>
          <w:rFonts w:ascii="Times New Roman" w:hAnsi="Times New Roman" w:cs="Times New Roman"/>
        </w:rPr>
        <w:t>covered</w:t>
      </w:r>
      <w:r w:rsidR="004F5598">
        <w:rPr>
          <w:rFonts w:ascii="Times New Roman" w:hAnsi="Times New Roman" w:cs="Times New Roman"/>
        </w:rPr>
        <w:t xml:space="preserve">: access to care </w:t>
      </w:r>
      <w:r w:rsidR="00A319E1">
        <w:rPr>
          <w:rFonts w:ascii="Times New Roman" w:hAnsi="Times New Roman" w:cs="Times New Roman"/>
        </w:rPr>
        <w:t xml:space="preserve">and barriers to seeking care </w:t>
      </w:r>
      <w:r w:rsidR="004F5598">
        <w:rPr>
          <w:rFonts w:ascii="Times New Roman" w:hAnsi="Times New Roman" w:cs="Times New Roman"/>
        </w:rPr>
        <w:t xml:space="preserve">(8); </w:t>
      </w:r>
      <w:r w:rsidRPr="00320092">
        <w:rPr>
          <w:rFonts w:ascii="Times New Roman" w:hAnsi="Times New Roman" w:cs="Times New Roman"/>
        </w:rPr>
        <w:t>confidence in availability of</w:t>
      </w:r>
      <w:r w:rsidR="004F5598">
        <w:rPr>
          <w:rFonts w:ascii="Times New Roman" w:hAnsi="Times New Roman" w:cs="Times New Roman"/>
        </w:rPr>
        <w:t xml:space="preserve"> staff, drugs, and equipment (3); type of facility last accessed and reasons for seeking care (3); interaction with the provider </w:t>
      </w:r>
      <w:r w:rsidR="007B6F79">
        <w:rPr>
          <w:rFonts w:ascii="Times New Roman" w:hAnsi="Times New Roman" w:cs="Times New Roman"/>
        </w:rPr>
        <w:t>(for example, “</w:t>
      </w:r>
      <w:r w:rsidR="007B6F79" w:rsidRPr="00BC24AC">
        <w:rPr>
          <w:rFonts w:ascii="Times New Roman" w:hAnsi="Times New Roman" w:cs="Times New Roman"/>
          <w:i/>
        </w:rPr>
        <w:t>When you were [at the health facility], did the health worker(s) talk to you politely?”)</w:t>
      </w:r>
      <w:r w:rsidR="004F5598" w:rsidRPr="00BC24AC">
        <w:rPr>
          <w:rFonts w:ascii="Times New Roman" w:hAnsi="Times New Roman" w:cs="Times New Roman"/>
          <w:i/>
        </w:rPr>
        <w:t>(</w:t>
      </w:r>
      <w:r w:rsidR="004F5598">
        <w:rPr>
          <w:rFonts w:ascii="Times New Roman" w:hAnsi="Times New Roman" w:cs="Times New Roman"/>
        </w:rPr>
        <w:t xml:space="preserve">5); facility infrastructure </w:t>
      </w:r>
      <w:r w:rsidR="007B6F79">
        <w:rPr>
          <w:rFonts w:ascii="Times New Roman" w:hAnsi="Times New Roman" w:cs="Times New Roman"/>
        </w:rPr>
        <w:t>(for example, “</w:t>
      </w:r>
      <w:r w:rsidR="007B6F79">
        <w:rPr>
          <w:rFonts w:ascii="Times New Roman" w:hAnsi="Times New Roman" w:cs="Times New Roman"/>
          <w:i/>
        </w:rPr>
        <w:t>Did the facility seem clean to you?”</w:t>
      </w:r>
      <w:r w:rsidR="007B6F79">
        <w:rPr>
          <w:rFonts w:ascii="Times New Roman" w:hAnsi="Times New Roman" w:cs="Times New Roman"/>
        </w:rPr>
        <w:t>)</w:t>
      </w:r>
      <w:r w:rsidR="004F5598">
        <w:rPr>
          <w:rFonts w:ascii="Times New Roman" w:hAnsi="Times New Roman" w:cs="Times New Roman"/>
        </w:rPr>
        <w:t xml:space="preserve">(4); and payment for care </w:t>
      </w:r>
      <w:r w:rsidR="00332475">
        <w:rPr>
          <w:rFonts w:ascii="Times New Roman" w:hAnsi="Times New Roman" w:cs="Times New Roman"/>
        </w:rPr>
        <w:t>(</w:t>
      </w:r>
      <w:r w:rsidR="004F5598">
        <w:rPr>
          <w:rFonts w:ascii="Times New Roman" w:hAnsi="Times New Roman" w:cs="Times New Roman"/>
        </w:rPr>
        <w:t xml:space="preserve">2). </w:t>
      </w:r>
    </w:p>
    <w:p w14:paraId="0887C44C" w14:textId="77777777" w:rsidR="00361E78" w:rsidRPr="00320092" w:rsidRDefault="00361E78" w:rsidP="00361E78">
      <w:pPr>
        <w:tabs>
          <w:tab w:val="left" w:pos="5296"/>
        </w:tabs>
        <w:spacing w:line="360" w:lineRule="auto"/>
        <w:rPr>
          <w:rFonts w:ascii="Times New Roman" w:hAnsi="Times New Roman" w:cs="Times New Roman"/>
        </w:rPr>
      </w:pPr>
      <w:r w:rsidRPr="00320092">
        <w:rPr>
          <w:rFonts w:ascii="Times New Roman" w:hAnsi="Times New Roman" w:cs="Times New Roman"/>
        </w:rPr>
        <w:tab/>
      </w:r>
    </w:p>
    <w:p w14:paraId="5B825666" w14:textId="77777777" w:rsidR="00361E78" w:rsidRPr="00320092" w:rsidRDefault="00361E78" w:rsidP="00361E78">
      <w:pPr>
        <w:spacing w:line="360" w:lineRule="auto"/>
        <w:rPr>
          <w:rFonts w:ascii="Times New Roman" w:hAnsi="Times New Roman" w:cs="Times New Roman"/>
          <w:b/>
          <w:i/>
        </w:rPr>
      </w:pPr>
      <w:r w:rsidRPr="00320092">
        <w:rPr>
          <w:rFonts w:ascii="Times New Roman" w:hAnsi="Times New Roman" w:cs="Times New Roman"/>
          <w:b/>
          <w:i/>
        </w:rPr>
        <w:t>Qualitative Data Collection</w:t>
      </w:r>
    </w:p>
    <w:p w14:paraId="32396923" w14:textId="46D47988" w:rsidR="00361E78" w:rsidRPr="009F6572" w:rsidRDefault="00361E78" w:rsidP="00361E78">
      <w:pPr>
        <w:spacing w:line="360" w:lineRule="auto"/>
        <w:rPr>
          <w:rFonts w:ascii="Times New Roman" w:eastAsia="Times New Roman" w:hAnsi="Times New Roman" w:cs="Times New Roman"/>
        </w:rPr>
      </w:pPr>
      <w:r w:rsidRPr="00320092">
        <w:rPr>
          <w:rFonts w:ascii="Times New Roman" w:hAnsi="Times New Roman" w:cs="Times New Roman"/>
        </w:rPr>
        <w:t xml:space="preserve">Between May and October 2013, qualitative data were collected </w:t>
      </w:r>
      <w:r w:rsidR="009D3200">
        <w:rPr>
          <w:rFonts w:ascii="Times New Roman" w:hAnsi="Times New Roman" w:cs="Times New Roman"/>
        </w:rPr>
        <w:t>during</w:t>
      </w:r>
      <w:r w:rsidR="009D3200" w:rsidRPr="00320092">
        <w:rPr>
          <w:rFonts w:ascii="Times New Roman" w:hAnsi="Times New Roman" w:cs="Times New Roman"/>
        </w:rPr>
        <w:t xml:space="preserve"> </w:t>
      </w:r>
      <w:r w:rsidR="009D3200">
        <w:rPr>
          <w:rFonts w:ascii="Times New Roman" w:hAnsi="Times New Roman" w:cs="Times New Roman"/>
        </w:rPr>
        <w:t>30–60 minute</w:t>
      </w:r>
      <w:r w:rsidR="00A319E1">
        <w:rPr>
          <w:rFonts w:ascii="Times New Roman" w:hAnsi="Times New Roman" w:cs="Times New Roman"/>
        </w:rPr>
        <w:t xml:space="preserve"> </w:t>
      </w:r>
      <w:r w:rsidR="007929B9">
        <w:rPr>
          <w:rFonts w:ascii="Times New Roman" w:hAnsi="Times New Roman" w:cs="Times New Roman"/>
        </w:rPr>
        <w:t xml:space="preserve">semi-structured </w:t>
      </w:r>
      <w:r w:rsidRPr="00320092">
        <w:rPr>
          <w:rFonts w:ascii="Times New Roman" w:hAnsi="Times New Roman" w:cs="Times New Roman"/>
        </w:rPr>
        <w:t>in-depth interviews (12)</w:t>
      </w:r>
      <w:r w:rsidR="009D3200">
        <w:rPr>
          <w:rFonts w:ascii="Times New Roman" w:hAnsi="Times New Roman" w:cs="Times New Roman"/>
        </w:rPr>
        <w:t xml:space="preserve"> or </w:t>
      </w:r>
      <w:r w:rsidRPr="00320092">
        <w:rPr>
          <w:rFonts w:ascii="Times New Roman" w:hAnsi="Times New Roman" w:cs="Times New Roman"/>
        </w:rPr>
        <w:t xml:space="preserve">birth narratives with mothers (23) who had recently </w:t>
      </w:r>
      <w:r w:rsidRPr="00320092">
        <w:rPr>
          <w:rFonts w:ascii="Times New Roman" w:hAnsi="Times New Roman" w:cs="Times New Roman"/>
        </w:rPr>
        <w:lastRenderedPageBreak/>
        <w:t xml:space="preserve">given birth and fathers (13) whose partners had recently given birth. Although men were not interviewed in the continuous household survey, we felt they may have important contributions to make on the topic of quality of care. </w:t>
      </w:r>
      <w:r w:rsidR="00630948">
        <w:rPr>
          <w:rFonts w:ascii="Times New Roman" w:hAnsi="Times New Roman" w:cs="Times New Roman"/>
        </w:rPr>
        <w:t>Two f</w:t>
      </w:r>
      <w:r w:rsidR="009F6572">
        <w:rPr>
          <w:rFonts w:ascii="Times New Roman" w:hAnsi="Times New Roman" w:cs="Times New Roman"/>
        </w:rPr>
        <w:t xml:space="preserve">emale research assistants, both </w:t>
      </w:r>
      <w:r w:rsidR="00630948">
        <w:rPr>
          <w:rFonts w:ascii="Times New Roman" w:hAnsi="Times New Roman" w:cs="Times New Roman"/>
        </w:rPr>
        <w:t>very familiar with maternal and newborn health practices in Tandahimba district</w:t>
      </w:r>
      <w:r w:rsidR="00CE008E">
        <w:rPr>
          <w:rFonts w:ascii="Times New Roman" w:hAnsi="Times New Roman" w:cs="Times New Roman"/>
        </w:rPr>
        <w:t>,</w:t>
      </w:r>
      <w:r w:rsidR="00630948">
        <w:rPr>
          <w:rFonts w:ascii="Times New Roman" w:hAnsi="Times New Roman" w:cs="Times New Roman"/>
        </w:rPr>
        <w:t xml:space="preserve"> led interviews and birth narratives. </w:t>
      </w:r>
      <w:r w:rsidR="009F6572">
        <w:rPr>
          <w:rFonts w:ascii="Times New Roman" w:hAnsi="Times New Roman" w:cs="Times New Roman"/>
        </w:rPr>
        <w:t xml:space="preserve">Birth narratives were </w:t>
      </w:r>
      <w:r w:rsidR="00A319E1">
        <w:rPr>
          <w:rFonts w:ascii="Times New Roman" w:hAnsi="Times New Roman" w:cs="Times New Roman"/>
        </w:rPr>
        <w:t xml:space="preserve">open, giving participants the opportunity to </w:t>
      </w:r>
      <w:r w:rsidRPr="00320092">
        <w:rPr>
          <w:rFonts w:ascii="Times New Roman" w:hAnsi="Times New Roman" w:cs="Times New Roman"/>
        </w:rPr>
        <w:t>share their experience</w:t>
      </w:r>
      <w:r w:rsidR="00A319E1">
        <w:rPr>
          <w:rFonts w:ascii="Times New Roman" w:hAnsi="Times New Roman" w:cs="Times New Roman"/>
        </w:rPr>
        <w:t>s</w:t>
      </w:r>
      <w:r w:rsidRPr="00320092">
        <w:rPr>
          <w:rFonts w:ascii="Times New Roman" w:hAnsi="Times New Roman" w:cs="Times New Roman"/>
        </w:rPr>
        <w:t xml:space="preserve"> from the start of their—or their partner’s—labour until the post-partum period</w:t>
      </w:r>
      <w:r w:rsidR="00E550A6">
        <w:rPr>
          <w:rFonts w:ascii="Times New Roman" w:hAnsi="Times New Roman" w:cs="Times New Roman"/>
        </w:rPr>
        <w:t>. In both semi-structured in-depth interviews and birth narratives, participants</w:t>
      </w:r>
      <w:r w:rsidRPr="00320092">
        <w:rPr>
          <w:rFonts w:ascii="Times New Roman" w:hAnsi="Times New Roman" w:cs="Times New Roman"/>
        </w:rPr>
        <w:t xml:space="preserve"> </w:t>
      </w:r>
      <w:r w:rsidR="00E550A6">
        <w:rPr>
          <w:rFonts w:ascii="Times New Roman" w:hAnsi="Times New Roman" w:cs="Times New Roman"/>
        </w:rPr>
        <w:t>were</w:t>
      </w:r>
      <w:r w:rsidR="00E550A6" w:rsidRPr="00320092">
        <w:rPr>
          <w:rFonts w:ascii="Times New Roman" w:hAnsi="Times New Roman" w:cs="Times New Roman"/>
        </w:rPr>
        <w:t xml:space="preserve"> </w:t>
      </w:r>
      <w:r w:rsidRPr="00320092">
        <w:rPr>
          <w:rFonts w:ascii="Times New Roman" w:hAnsi="Times New Roman" w:cs="Times New Roman"/>
        </w:rPr>
        <w:t>probed about the care that was received throughout each step, what they did and did not like, and how they felt health services could improve, if it was believed they should. From four villages across one division of Tandahimba district, respondents were purposively selected to reflect a broad range of perspectives, including different age, parity, place of the most recent child’s birth (home, dispensary, health centre, or hospital), and socioeconomic status.</w:t>
      </w:r>
      <w:r w:rsidR="00630948">
        <w:rPr>
          <w:rFonts w:ascii="Times New Roman" w:hAnsi="Times New Roman" w:cs="Times New Roman"/>
        </w:rPr>
        <w:t xml:space="preserve"> </w:t>
      </w:r>
      <w:r w:rsidR="00630948">
        <w:rPr>
          <w:rFonts w:ascii="Times New Roman" w:eastAsia="Times New Roman" w:hAnsi="Times New Roman" w:cs="Times New Roman"/>
        </w:rPr>
        <w:t>M</w:t>
      </w:r>
      <w:r w:rsidR="00630948" w:rsidRPr="00320092">
        <w:rPr>
          <w:rFonts w:ascii="Times New Roman" w:eastAsia="Times New Roman" w:hAnsi="Times New Roman" w:cs="Times New Roman"/>
        </w:rPr>
        <w:t xml:space="preserve">others’ ages ranged from 16–44 years. Mothers’ parity ranged from one-to-six. Fathers’ ages ranged from 21–60 years. The number of children for each father ranged from one-to-eight.  </w:t>
      </w:r>
    </w:p>
    <w:p w14:paraId="5F8334A3" w14:textId="77777777" w:rsidR="00361E78" w:rsidRPr="00320092" w:rsidRDefault="00361E78" w:rsidP="00361E78">
      <w:pPr>
        <w:spacing w:line="360" w:lineRule="auto"/>
        <w:rPr>
          <w:rFonts w:ascii="Times New Roman" w:hAnsi="Times New Roman" w:cs="Times New Roman"/>
        </w:rPr>
      </w:pPr>
    </w:p>
    <w:p w14:paraId="478731A6" w14:textId="77777777" w:rsidR="00361E78" w:rsidRPr="00320092" w:rsidRDefault="00361E78" w:rsidP="00361E78">
      <w:pPr>
        <w:spacing w:line="360" w:lineRule="auto"/>
        <w:rPr>
          <w:rFonts w:ascii="Times New Roman" w:hAnsi="Times New Roman" w:cs="Times New Roman"/>
          <w:b/>
          <w:i/>
        </w:rPr>
      </w:pPr>
      <w:r w:rsidRPr="00320092">
        <w:rPr>
          <w:rFonts w:ascii="Times New Roman" w:hAnsi="Times New Roman" w:cs="Times New Roman"/>
          <w:b/>
          <w:i/>
        </w:rPr>
        <w:t>Analysis</w:t>
      </w:r>
    </w:p>
    <w:p w14:paraId="28887E61" w14:textId="28BED3C8" w:rsidR="00361E78" w:rsidRPr="00320092" w:rsidRDefault="00C5153D" w:rsidP="00361E78">
      <w:pPr>
        <w:spacing w:line="360" w:lineRule="auto"/>
        <w:rPr>
          <w:rFonts w:ascii="Times New Roman" w:hAnsi="Times New Roman" w:cs="Times New Roman"/>
        </w:rPr>
      </w:pPr>
      <w:r>
        <w:rPr>
          <w:rFonts w:ascii="Times New Roman" w:hAnsi="Times New Roman" w:cs="Times New Roman"/>
        </w:rPr>
        <w:t>To align temporally with the qualitative data, c</w:t>
      </w:r>
      <w:r w:rsidR="00361E78" w:rsidRPr="00320092">
        <w:rPr>
          <w:rFonts w:ascii="Times New Roman" w:hAnsi="Times New Roman" w:cs="Times New Roman"/>
        </w:rPr>
        <w:t xml:space="preserve">ontinuous household survey data </w:t>
      </w:r>
      <w:r>
        <w:rPr>
          <w:rFonts w:ascii="Times New Roman" w:hAnsi="Times New Roman" w:cs="Times New Roman"/>
        </w:rPr>
        <w:t>were rest</w:t>
      </w:r>
      <w:r w:rsidR="00CE008E">
        <w:rPr>
          <w:rFonts w:ascii="Times New Roman" w:hAnsi="Times New Roman" w:cs="Times New Roman"/>
        </w:rPr>
        <w:t>ricted to the period April 2011–</w:t>
      </w:r>
      <w:r>
        <w:rPr>
          <w:rFonts w:ascii="Times New Roman" w:hAnsi="Times New Roman" w:cs="Times New Roman"/>
        </w:rPr>
        <w:t xml:space="preserve">November 2013 and included 1338 interviews with resident women aged 13-49 who had a recent live birth and who reported having accessed health services for themselves or their newborns in the past 12 months. Data </w:t>
      </w:r>
      <w:r w:rsidR="00361E78" w:rsidRPr="00320092">
        <w:rPr>
          <w:rFonts w:ascii="Times New Roman" w:hAnsi="Times New Roman" w:cs="Times New Roman"/>
        </w:rPr>
        <w:t xml:space="preserve">were summarised and descriptive statistics about participants and their responses to questions about their most recent experience of care within the past 12 months for them or their child were tabulated using the </w:t>
      </w:r>
      <w:r w:rsidR="00361E78" w:rsidRPr="00320092">
        <w:rPr>
          <w:rFonts w:ascii="Times New Roman" w:hAnsi="Times New Roman" w:cs="Times New Roman"/>
          <w:i/>
        </w:rPr>
        <w:t>svy</w:t>
      </w:r>
      <w:r w:rsidR="00361E78" w:rsidRPr="00320092">
        <w:rPr>
          <w:rFonts w:ascii="Times New Roman" w:hAnsi="Times New Roman" w:cs="Times New Roman"/>
        </w:rPr>
        <w:t xml:space="preserve"> command in Stata 13 to account for the clustered survey design. Evidence of statistical difference in perceived quality outcomes by level of health facility was determined using a weighted Pearson chi-squared test. </w:t>
      </w:r>
    </w:p>
    <w:p w14:paraId="1765173F" w14:textId="77777777" w:rsidR="00361E78" w:rsidRPr="00320092" w:rsidRDefault="00361E78" w:rsidP="00361E78">
      <w:pPr>
        <w:spacing w:line="360" w:lineRule="auto"/>
        <w:rPr>
          <w:rFonts w:ascii="Times New Roman" w:hAnsi="Times New Roman" w:cs="Times New Roman"/>
        </w:rPr>
      </w:pPr>
    </w:p>
    <w:p w14:paraId="1C3994B8" w14:textId="656D66E0" w:rsidR="00361E78" w:rsidRPr="00320092" w:rsidRDefault="00630948" w:rsidP="00361E78">
      <w:pPr>
        <w:tabs>
          <w:tab w:val="left" w:pos="1134"/>
        </w:tabs>
        <w:spacing w:line="360" w:lineRule="auto"/>
        <w:rPr>
          <w:rFonts w:ascii="Times New Roman" w:hAnsi="Times New Roman" w:cs="Times New Roman"/>
        </w:rPr>
      </w:pPr>
      <w:r>
        <w:rPr>
          <w:rFonts w:ascii="Times New Roman" w:hAnsi="Times New Roman" w:cs="Times New Roman"/>
        </w:rPr>
        <w:t xml:space="preserve">All transcripts from in-depth interviews and birth narratives were recorded, transcribed verbatim, and translated from Swahili-to-English. </w:t>
      </w:r>
      <w:r w:rsidR="00361E78" w:rsidRPr="00320092">
        <w:rPr>
          <w:rFonts w:ascii="Times New Roman" w:hAnsi="Times New Roman" w:cs="Times New Roman"/>
        </w:rPr>
        <w:t xml:space="preserve">Qualitative data were analysed thematically using constant comparison, in which data collection tools were adjusted to further explore emerging themes or divergent cases. Familiarisation with all scripts was carried out and data were coded line-by-line and higher-level themes were generated using NVivo 10 software. Representative quotations have been selected to indicate the most prominent themes.  </w:t>
      </w:r>
    </w:p>
    <w:p w14:paraId="680B1F99" w14:textId="77777777" w:rsidR="00361E78" w:rsidRPr="00320092" w:rsidRDefault="00361E78" w:rsidP="00361E78">
      <w:pPr>
        <w:tabs>
          <w:tab w:val="left" w:pos="1134"/>
        </w:tabs>
        <w:spacing w:line="360" w:lineRule="auto"/>
        <w:rPr>
          <w:rFonts w:ascii="Times New Roman" w:hAnsi="Times New Roman" w:cs="Times New Roman"/>
        </w:rPr>
      </w:pPr>
    </w:p>
    <w:p w14:paraId="00B378CB" w14:textId="0A78659D" w:rsidR="00361E78" w:rsidRPr="00CE008E" w:rsidRDefault="00361E78" w:rsidP="00CE008E">
      <w:pPr>
        <w:tabs>
          <w:tab w:val="left" w:pos="1134"/>
        </w:tabs>
        <w:spacing w:line="360" w:lineRule="auto"/>
        <w:rPr>
          <w:rFonts w:ascii="Times New Roman" w:hAnsi="Times New Roman" w:cs="Times New Roman"/>
        </w:rPr>
      </w:pPr>
      <w:r w:rsidRPr="00320092">
        <w:rPr>
          <w:rFonts w:ascii="Times New Roman" w:hAnsi="Times New Roman" w:cs="Times New Roman"/>
        </w:rPr>
        <w:t xml:space="preserve">To enhance the comparison of findings from the two data sources, both quantitative and qualitative responses were organised </w:t>
      </w:r>
      <w:r w:rsidR="005C36A8">
        <w:rPr>
          <w:rFonts w:ascii="Times New Roman" w:hAnsi="Times New Roman" w:cs="Times New Roman"/>
        </w:rPr>
        <w:t xml:space="preserve">around </w:t>
      </w:r>
      <w:r w:rsidRPr="00320092">
        <w:rPr>
          <w:rFonts w:ascii="Times New Roman" w:hAnsi="Times New Roman" w:cs="Times New Roman"/>
        </w:rPr>
        <w:t>the</w:t>
      </w:r>
      <w:r w:rsidR="005C36A8">
        <w:rPr>
          <w:rFonts w:ascii="Times New Roman" w:hAnsi="Times New Roman" w:cs="Times New Roman"/>
        </w:rPr>
        <w:t xml:space="preserve"> four categories of</w:t>
      </w:r>
      <w:r w:rsidRPr="00320092">
        <w:rPr>
          <w:rFonts w:ascii="Times New Roman" w:hAnsi="Times New Roman" w:cs="Times New Roman"/>
        </w:rPr>
        <w:t xml:space="preserve"> Framework for Evaluation of Quality of Care in Maternity Services</w:t>
      </w:r>
      <w:r w:rsidR="005C36A8">
        <w:rPr>
          <w:rFonts w:ascii="Times New Roman" w:hAnsi="Times New Roman" w:cs="Times New Roman"/>
        </w:rPr>
        <w:t xml:space="preserve"> (see Box 1): contact with human and physical resources; cognition; respect, dignity, and equity; and emotional support</w:t>
      </w:r>
      <w:r w:rsidRPr="00320092">
        <w:rPr>
          <w:rFonts w:ascii="Times New Roman" w:hAnsi="Times New Roman" w:cs="Times New Roman"/>
        </w:rPr>
        <w:t>.</w:t>
      </w:r>
      <w:r w:rsidRPr="00320092">
        <w:rPr>
          <w:rFonts w:ascii="Times New Roman" w:hAnsi="Times New Roman" w:cs="Times New Roman"/>
        </w:rPr>
        <w:fldChar w:fldCharType="begin"/>
      </w:r>
      <w:r w:rsidR="008F2B03">
        <w:rPr>
          <w:rFonts w:ascii="Times New Roman" w:hAnsi="Times New Roman" w:cs="Times New Roman"/>
        </w:rPr>
        <w:instrText xml:space="preserve"> ADDIN EN.CITE &lt;EndNote&gt;&lt;Cite&gt;&lt;Author&gt;Hulton&lt;/Author&gt;&lt;Year&gt;2000&lt;/Year&gt;&lt;RecNum&gt;1602&lt;/RecNum&gt;&lt;DisplayText&gt;[10]&lt;/DisplayText&gt;&lt;record&gt;&lt;rec-number&gt;1602&lt;/rec-number&gt;&lt;foreign-keys&gt;&lt;key app="EN" db-id="wp292e2v1ta05dewxf5pax0ufx9tpx0f2ref"&gt;1602&lt;/key&gt;&lt;/foreign-keys&gt;&lt;ref-type name="Report"&gt;27&lt;/ref-type&gt;&lt;contributors&gt;&lt;authors&gt;&lt;author&gt;Hulton, L. A. &lt;/author&gt;&lt;author&gt;Matthews, Z.&lt;/author&gt;&lt;author&gt;Stones, R. W. &lt;/author&gt;&lt;/authors&gt;&lt;tertiary-authors&gt;&lt;author&gt;University of Southampton&lt;/author&gt;&lt;/tertiary-authors&gt;&lt;/contributors&gt;&lt;titles&gt;&lt;title&gt;A framework for the evaluation of quality of care in maternity services&lt;/title&gt;&lt;/titles&gt;&lt;pages&gt;1–74&lt;/pages&gt;&lt;dates&gt;&lt;year&gt;2000&lt;/year&gt;&lt;/dates&gt;&lt;pub-location&gt;Highfield, United Kingdom&lt;/pub-location&gt;&lt;publisher&gt;University of Southampton&lt;/publisher&gt;&lt;urls&gt;&lt;/urls&gt;&lt;/record&gt;&lt;/Cite&gt;&lt;/EndNote&gt;</w:instrText>
      </w:r>
      <w:r w:rsidRPr="00320092">
        <w:rPr>
          <w:rFonts w:ascii="Times New Roman" w:hAnsi="Times New Roman" w:cs="Times New Roman"/>
        </w:rPr>
        <w:fldChar w:fldCharType="separate"/>
      </w:r>
      <w:r w:rsidR="008F2B03">
        <w:rPr>
          <w:rFonts w:ascii="Times New Roman" w:hAnsi="Times New Roman" w:cs="Times New Roman"/>
          <w:noProof/>
        </w:rPr>
        <w:t>[</w:t>
      </w:r>
      <w:hyperlink w:anchor="_ENREF_10" w:tooltip="Hulton, 2000 #1602" w:history="1">
        <w:r w:rsidR="008F2B03">
          <w:rPr>
            <w:rFonts w:ascii="Times New Roman" w:hAnsi="Times New Roman" w:cs="Times New Roman"/>
            <w:noProof/>
          </w:rPr>
          <w:t>10</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Qualitative and quantitative findings were compared side-by-side to determine which findings were the same and which were different—i.e. to ascertain the convergent validity of the data.</w:t>
      </w:r>
      <w:r w:rsidRPr="00320092">
        <w:rPr>
          <w:rFonts w:ascii="Times New Roman" w:hAnsi="Times New Roman" w:cs="Times New Roman"/>
        </w:rPr>
        <w:fldChar w:fldCharType="begin"/>
      </w:r>
      <w:r w:rsidR="008F2B03">
        <w:rPr>
          <w:rFonts w:ascii="Times New Roman" w:hAnsi="Times New Roman" w:cs="Times New Roman"/>
        </w:rPr>
        <w:instrText xml:space="preserve"> ADDIN EN.CITE &lt;EndNote&gt;&lt;Cite&gt;&lt;Author&gt;Greene&lt;/Author&gt;&lt;Year&gt;1989&lt;/Year&gt;&lt;RecNum&gt;1585&lt;/RecNum&gt;&lt;DisplayText&gt;[54]&lt;/DisplayText&gt;&lt;record&gt;&lt;rec-number&gt;1585&lt;/rec-number&gt;&lt;foreign-keys&gt;&lt;key app="EN" db-id="wp292e2v1ta05dewxf5pax0ufx9tpx0f2ref"&gt;1585&lt;/key&gt;&lt;/foreign-keys&gt;&lt;ref-type name="Journal Article"&gt;17&lt;/ref-type&gt;&lt;contributors&gt;&lt;authors&gt;&lt;author&gt;Greene, J. C.&lt;/author&gt;&lt;author&gt;Caracelli, V. J.&lt;/author&gt;&lt;author&gt;Graham, W. F.&lt;/author&gt;&lt;/authors&gt;&lt;/contributors&gt;&lt;titles&gt;&lt;title&gt;Toward a conceptual framework for mixed-method evaluation designs&lt;/title&gt;&lt;secondary-title&gt;Educational Evaluation and Policy Analysis&lt;/secondary-title&gt;&lt;/titles&gt;&lt;periodical&gt;&lt;full-title&gt;Educational Evaluation and Policy Analysis&lt;/full-title&gt;&lt;/periodical&gt;&lt;pages&gt;255–274&lt;/pages&gt;&lt;volume&gt;11&lt;/volume&gt;&lt;number&gt;3&lt;/number&gt;&lt;dates&gt;&lt;year&gt;1989&lt;/year&gt;&lt;/dates&gt;&lt;urls&gt;&lt;/urls&gt;&lt;/record&gt;&lt;/Cite&gt;&lt;/EndNote&gt;</w:instrText>
      </w:r>
      <w:r w:rsidRPr="00320092">
        <w:rPr>
          <w:rFonts w:ascii="Times New Roman" w:hAnsi="Times New Roman" w:cs="Times New Roman"/>
        </w:rPr>
        <w:fldChar w:fldCharType="separate"/>
      </w:r>
      <w:r w:rsidR="008F2B03">
        <w:rPr>
          <w:rFonts w:ascii="Times New Roman" w:hAnsi="Times New Roman" w:cs="Times New Roman"/>
          <w:noProof/>
        </w:rPr>
        <w:t>[</w:t>
      </w:r>
      <w:hyperlink w:anchor="_ENREF_54" w:tooltip="Greene, 1989 #1585" w:history="1">
        <w:r w:rsidR="008F2B03">
          <w:rPr>
            <w:rFonts w:ascii="Times New Roman" w:hAnsi="Times New Roman" w:cs="Times New Roman"/>
            <w:noProof/>
          </w:rPr>
          <w:t>54</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w:t>
      </w:r>
    </w:p>
    <w:p w14:paraId="002DA671" w14:textId="77777777" w:rsidR="00361E78" w:rsidRPr="00320092" w:rsidRDefault="00361E78" w:rsidP="00361E78">
      <w:pPr>
        <w:spacing w:line="360" w:lineRule="auto"/>
        <w:rPr>
          <w:rFonts w:ascii="Times New Roman" w:eastAsia="Times New Roman" w:hAnsi="Times New Roman" w:cs="Times New Roman"/>
        </w:rPr>
      </w:pPr>
    </w:p>
    <w:p w14:paraId="7256F459" w14:textId="77777777" w:rsidR="00361E78" w:rsidRPr="00320092" w:rsidRDefault="00361E78" w:rsidP="00361E78">
      <w:pPr>
        <w:spacing w:line="360" w:lineRule="auto"/>
        <w:rPr>
          <w:rFonts w:ascii="Times New Roman" w:eastAsia="Times New Roman" w:hAnsi="Times New Roman" w:cs="Times New Roman"/>
          <w:b/>
          <w:i/>
        </w:rPr>
      </w:pPr>
      <w:r w:rsidRPr="00320092">
        <w:rPr>
          <w:rFonts w:ascii="Times New Roman" w:eastAsia="Times New Roman" w:hAnsi="Times New Roman" w:cs="Times New Roman"/>
          <w:b/>
          <w:i/>
        </w:rPr>
        <w:t>Ethical Considerations</w:t>
      </w:r>
    </w:p>
    <w:p w14:paraId="0CE8E19F" w14:textId="77777777" w:rsidR="00361E78" w:rsidRPr="00320092" w:rsidRDefault="00361E78" w:rsidP="00361E78">
      <w:pPr>
        <w:spacing w:line="360" w:lineRule="auto"/>
        <w:rPr>
          <w:rFonts w:ascii="Times New Roman" w:eastAsia="Times New Roman" w:hAnsi="Times New Roman" w:cs="Times New Roman"/>
        </w:rPr>
      </w:pPr>
      <w:r w:rsidRPr="00320092">
        <w:rPr>
          <w:rFonts w:ascii="Times New Roman" w:eastAsia="Times New Roman" w:hAnsi="Times New Roman" w:cs="Times New Roman"/>
        </w:rPr>
        <w:t xml:space="preserve">Both the quantitative and qualitative studies received favourable review from the ethics committees at the London School of Hygiene and Tropical Medicine (United Kingdom), Ifakara Health Institute (Tanzania), and the National Institute for Medical Research (Tanzania). Participant anonymity and confidentiality were respected throughout, and all participants underwent an informed consent process. </w:t>
      </w:r>
    </w:p>
    <w:p w14:paraId="0A4C9259" w14:textId="77777777" w:rsidR="00407BF9" w:rsidRPr="00747A36" w:rsidRDefault="00407BF9" w:rsidP="00402D76">
      <w:pPr>
        <w:spacing w:line="360" w:lineRule="auto"/>
        <w:rPr>
          <w:rFonts w:ascii="Times New Roman" w:eastAsia="Times New Roman" w:hAnsi="Times New Roman" w:cs="Times New Roman"/>
        </w:rPr>
      </w:pPr>
    </w:p>
    <w:p w14:paraId="29592651" w14:textId="77777777" w:rsidR="00931906" w:rsidRPr="00747A36" w:rsidRDefault="00931906">
      <w:pPr>
        <w:rPr>
          <w:rFonts w:ascii="Times New Roman" w:hAnsi="Times New Roman" w:cs="Times New Roman"/>
          <w:b/>
        </w:rPr>
        <w:sectPr w:rsidR="00931906" w:rsidRPr="00747A36" w:rsidSect="000E5066">
          <w:pgSz w:w="11900" w:h="16840"/>
          <w:pgMar w:top="1440" w:right="1440" w:bottom="1440" w:left="1440" w:header="709" w:footer="709" w:gutter="0"/>
          <w:cols w:space="708"/>
          <w:docGrid w:linePitch="360"/>
        </w:sectPr>
      </w:pPr>
    </w:p>
    <w:p w14:paraId="53FBC919" w14:textId="52EB8B06" w:rsidR="00BF1C2B" w:rsidRPr="00747A36" w:rsidRDefault="00BF1C2B">
      <w:pPr>
        <w:rPr>
          <w:rFonts w:ascii="Times New Roman" w:hAnsi="Times New Roman" w:cs="Times New Roman"/>
          <w:b/>
        </w:rPr>
      </w:pPr>
      <w:r w:rsidRPr="00747A36">
        <w:rPr>
          <w:rFonts w:ascii="Times New Roman" w:hAnsi="Times New Roman" w:cs="Times New Roman"/>
          <w:b/>
        </w:rPr>
        <w:lastRenderedPageBreak/>
        <w:t>Results</w:t>
      </w:r>
      <w:r w:rsidR="00671572">
        <w:rPr>
          <w:rFonts w:ascii="Times New Roman" w:hAnsi="Times New Roman" w:cs="Times New Roman"/>
          <w:b/>
        </w:rPr>
        <w:t xml:space="preserve"> (1</w:t>
      </w:r>
      <w:r w:rsidR="00E85FC3">
        <w:rPr>
          <w:rFonts w:ascii="Times New Roman" w:hAnsi="Times New Roman" w:cs="Times New Roman"/>
          <w:b/>
        </w:rPr>
        <w:t>20</w:t>
      </w:r>
      <w:r w:rsidR="009F6572">
        <w:rPr>
          <w:rFonts w:ascii="Times New Roman" w:hAnsi="Times New Roman" w:cs="Times New Roman"/>
          <w:b/>
        </w:rPr>
        <w:t>6</w:t>
      </w:r>
      <w:r w:rsidR="004C6DC4" w:rsidRPr="00747A36">
        <w:rPr>
          <w:rFonts w:ascii="Times New Roman" w:hAnsi="Times New Roman" w:cs="Times New Roman"/>
          <w:b/>
        </w:rPr>
        <w:t>)</w:t>
      </w:r>
    </w:p>
    <w:p w14:paraId="7BBC9906" w14:textId="77777777" w:rsidR="004A7A48" w:rsidRPr="00747A36" w:rsidRDefault="004A7A48">
      <w:pPr>
        <w:rPr>
          <w:rFonts w:ascii="Times New Roman" w:hAnsi="Times New Roman" w:cs="Times New Roman"/>
          <w:b/>
        </w:rPr>
      </w:pPr>
    </w:p>
    <w:p w14:paraId="6C0755D7" w14:textId="43314251" w:rsidR="00B3587A"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In the household survey, 1338 women aged 13–49 who had a live birth in the past two years and had accessed health services in the past 12 months prior to the survey were interviewed. The majority were aged 20–39 years, were married, and were Muslim</w:t>
      </w:r>
      <w:r w:rsidR="009D3200">
        <w:rPr>
          <w:rFonts w:ascii="Times New Roman" w:hAnsi="Times New Roman" w:cs="Times New Roman"/>
        </w:rPr>
        <w:t xml:space="preserve"> (Table 1)</w:t>
      </w:r>
      <w:r w:rsidRPr="00320092">
        <w:rPr>
          <w:rFonts w:ascii="Times New Roman" w:hAnsi="Times New Roman" w:cs="Times New Roman"/>
        </w:rPr>
        <w:t>. Most (36%) of women accessed services for their child, 26% went for a routine check-up for themselves, 9% of respondents went because they were sick, 8% went for reproductive health services, and the remainder visi</w:t>
      </w:r>
      <w:r w:rsidR="009D3200">
        <w:rPr>
          <w:rFonts w:ascii="Times New Roman" w:hAnsi="Times New Roman" w:cs="Times New Roman"/>
        </w:rPr>
        <w:t>ted</w:t>
      </w:r>
      <w:r w:rsidRPr="00320092">
        <w:rPr>
          <w:rFonts w:ascii="Times New Roman" w:hAnsi="Times New Roman" w:cs="Times New Roman"/>
        </w:rPr>
        <w:t xml:space="preserve"> the facility for other reasons. </w:t>
      </w:r>
    </w:p>
    <w:p w14:paraId="5535BFFC" w14:textId="7BC12956" w:rsidR="00DC1829" w:rsidRPr="00C77B34" w:rsidRDefault="00DC1829" w:rsidP="00DC1829">
      <w:pPr>
        <w:rPr>
          <w:rFonts w:ascii="Times New Roman" w:hAnsi="Times New Roman" w:cs="Times New Roman"/>
        </w:rPr>
      </w:pPr>
      <w:r w:rsidRPr="00C77B34">
        <w:rPr>
          <w:rFonts w:ascii="Times New Roman" w:hAnsi="Times New Roman" w:cs="Times New Roman"/>
        </w:rPr>
        <w:t xml:space="preserve"> </w:t>
      </w:r>
    </w:p>
    <w:p w14:paraId="1821EF32" w14:textId="77777777" w:rsidR="00DC1829" w:rsidRPr="00C77B34" w:rsidRDefault="00DC1829" w:rsidP="00DC1829">
      <w:pPr>
        <w:rPr>
          <w:rFonts w:ascii="Times New Roman" w:hAnsi="Times New Roman" w:cs="Times New Roman"/>
        </w:rPr>
      </w:pPr>
    </w:p>
    <w:p w14:paraId="68E21EF0" w14:textId="77777777" w:rsidR="00DC1829" w:rsidRPr="00C77B34" w:rsidRDefault="00DC1829" w:rsidP="00DC1829">
      <w:pPr>
        <w:spacing w:line="360" w:lineRule="auto"/>
        <w:rPr>
          <w:rFonts w:ascii="Times New Roman" w:hAnsi="Times New Roman" w:cs="Times New Roman"/>
          <w:b/>
          <w:i/>
        </w:rPr>
      </w:pPr>
      <w:r w:rsidRPr="00C77B34">
        <w:rPr>
          <w:rFonts w:ascii="Times New Roman" w:hAnsi="Times New Roman" w:cs="Times New Roman"/>
          <w:b/>
          <w:i/>
        </w:rPr>
        <w:t>Contact with Human and Physical Resources</w:t>
      </w:r>
    </w:p>
    <w:p w14:paraId="0AF9B250" w14:textId="77777777" w:rsidR="00B3587A"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 xml:space="preserve">From the survey, reported confidence in finding staff available when assessing a health facility was high (93%, 1244/1338, 95% CI 91–94). However, only 61% (817/1338, 95% CI 59–64) were confident that the facility would have sufficient drugs and equipment. </w:t>
      </w:r>
    </w:p>
    <w:p w14:paraId="283A54FF" w14:textId="77777777" w:rsidR="00B3587A" w:rsidRPr="00320092" w:rsidRDefault="00B3587A" w:rsidP="00B3587A">
      <w:pPr>
        <w:spacing w:line="360" w:lineRule="auto"/>
        <w:rPr>
          <w:rFonts w:ascii="Times New Roman" w:hAnsi="Times New Roman" w:cs="Times New Roman"/>
        </w:rPr>
      </w:pPr>
    </w:p>
    <w:p w14:paraId="23AE174C" w14:textId="657E1485" w:rsidR="00274F08"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 xml:space="preserve">However, qualitative data suggested that concerns about both issues affected perceived quality. Particularly in reference to trying to access dispensaries, many participants pointed out that there were too few staff, which further contributed to poor quality of services. </w:t>
      </w:r>
    </w:p>
    <w:p w14:paraId="0E277E0F" w14:textId="77777777" w:rsidR="00B3587A" w:rsidRPr="00320092" w:rsidRDefault="00B3587A" w:rsidP="00B3587A">
      <w:pPr>
        <w:spacing w:line="360" w:lineRule="auto"/>
        <w:rPr>
          <w:rFonts w:ascii="Times New Roman" w:hAnsi="Times New Roman" w:cs="Times New Roman"/>
        </w:rPr>
      </w:pPr>
    </w:p>
    <w:p w14:paraId="1C1BC7B0" w14:textId="77777777" w:rsidR="00B3587A" w:rsidRPr="00320092" w:rsidRDefault="00B3587A" w:rsidP="00B3587A">
      <w:pPr>
        <w:spacing w:line="360" w:lineRule="auto"/>
        <w:rPr>
          <w:rFonts w:ascii="Times New Roman" w:hAnsi="Times New Roman" w:cs="Times New Roman"/>
          <w:i/>
        </w:rPr>
      </w:pPr>
      <w:r w:rsidRPr="00320092">
        <w:rPr>
          <w:rFonts w:ascii="Times New Roman" w:hAnsi="Times New Roman" w:cs="Times New Roman"/>
          <w:i/>
        </w:rPr>
        <w:t>“There are two only two attendants in this centre, so the service availability is very low. Even if there was improvement done earlier, still there is a need to improve the staff so that there will be quality service at the health centre.” (Father, 55)</w:t>
      </w:r>
    </w:p>
    <w:p w14:paraId="70C8744A" w14:textId="77777777" w:rsidR="00B3587A" w:rsidRPr="00320092" w:rsidRDefault="00B3587A" w:rsidP="00B3587A">
      <w:pPr>
        <w:spacing w:line="360" w:lineRule="auto"/>
        <w:rPr>
          <w:rFonts w:ascii="Times New Roman" w:hAnsi="Times New Roman" w:cs="Times New Roman"/>
        </w:rPr>
      </w:pPr>
    </w:p>
    <w:p w14:paraId="5522346A" w14:textId="0B0E952E" w:rsidR="00B3587A"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 xml:space="preserve">Many respondents also expressed frustration at the lack of drugs and equipment at the health facilities. </w:t>
      </w:r>
      <w:r w:rsidR="009D3200">
        <w:rPr>
          <w:rFonts w:ascii="Times New Roman" w:hAnsi="Times New Roman" w:cs="Times New Roman"/>
        </w:rPr>
        <w:t>V</w:t>
      </w:r>
      <w:r w:rsidRPr="00320092">
        <w:rPr>
          <w:rFonts w:ascii="Times New Roman" w:hAnsi="Times New Roman" w:cs="Times New Roman"/>
        </w:rPr>
        <w:t>accinations</w:t>
      </w:r>
      <w:r w:rsidR="009D3200">
        <w:rPr>
          <w:rFonts w:ascii="Times New Roman" w:hAnsi="Times New Roman" w:cs="Times New Roman"/>
        </w:rPr>
        <w:t xml:space="preserve"> </w:t>
      </w:r>
      <w:r w:rsidRPr="00320092">
        <w:rPr>
          <w:rFonts w:ascii="Times New Roman" w:hAnsi="Times New Roman" w:cs="Times New Roman"/>
        </w:rPr>
        <w:t xml:space="preserve">and other medications were commonly raised as things that may not be available at the health facility. </w:t>
      </w:r>
    </w:p>
    <w:p w14:paraId="1C41B854" w14:textId="77777777" w:rsidR="00B3587A" w:rsidRPr="00320092" w:rsidRDefault="00B3587A" w:rsidP="00B3587A">
      <w:pPr>
        <w:spacing w:line="360" w:lineRule="auto"/>
        <w:ind w:left="360"/>
        <w:rPr>
          <w:rFonts w:ascii="Times New Roman" w:hAnsi="Times New Roman" w:cs="Times New Roman"/>
        </w:rPr>
      </w:pPr>
    </w:p>
    <w:p w14:paraId="20491E9F" w14:textId="063C02ED" w:rsidR="00B3587A" w:rsidRPr="00320092" w:rsidRDefault="00B3587A" w:rsidP="00B3587A">
      <w:pPr>
        <w:tabs>
          <w:tab w:val="left" w:pos="3720"/>
        </w:tabs>
        <w:spacing w:line="360" w:lineRule="auto"/>
        <w:rPr>
          <w:rFonts w:ascii="Times New Roman" w:hAnsi="Times New Roman" w:cs="Times New Roman"/>
          <w:i/>
        </w:rPr>
      </w:pPr>
      <w:r w:rsidRPr="00320092">
        <w:rPr>
          <w:rFonts w:ascii="Times New Roman" w:hAnsi="Times New Roman" w:cs="Times New Roman"/>
          <w:i/>
        </w:rPr>
        <w:t>“</w:t>
      </w:r>
      <w:r w:rsidR="009D3200">
        <w:rPr>
          <w:rFonts w:ascii="Times New Roman" w:hAnsi="Times New Roman" w:cs="Times New Roman"/>
          <w:i/>
        </w:rPr>
        <w:t>Y</w:t>
      </w:r>
      <w:r w:rsidRPr="00320092">
        <w:rPr>
          <w:rFonts w:ascii="Times New Roman" w:hAnsi="Times New Roman" w:cs="Times New Roman"/>
          <w:i/>
        </w:rPr>
        <w:t>ou are told there are no vaccines and that they are not available, and if you are sick the medicine is not available</w:t>
      </w:r>
      <w:r w:rsidR="009D3200">
        <w:rPr>
          <w:rFonts w:ascii="Times New Roman" w:hAnsi="Times New Roman" w:cs="Times New Roman"/>
          <w:i/>
        </w:rPr>
        <w:t>.</w:t>
      </w:r>
      <w:r w:rsidRPr="00320092">
        <w:rPr>
          <w:rFonts w:ascii="Times New Roman" w:hAnsi="Times New Roman" w:cs="Times New Roman"/>
          <w:i/>
        </w:rPr>
        <w:t xml:space="preserve"> </w:t>
      </w:r>
      <w:r w:rsidR="009D3200">
        <w:rPr>
          <w:rFonts w:ascii="Times New Roman" w:hAnsi="Times New Roman" w:cs="Times New Roman"/>
          <w:i/>
        </w:rPr>
        <w:t>T</w:t>
      </w:r>
      <w:r w:rsidRPr="00320092">
        <w:rPr>
          <w:rFonts w:ascii="Times New Roman" w:hAnsi="Times New Roman" w:cs="Times New Roman"/>
          <w:i/>
        </w:rPr>
        <w:t xml:space="preserve">hey prescribe it and you go and buy it at the pharmacy.” (Mother, 16) </w:t>
      </w:r>
    </w:p>
    <w:p w14:paraId="72193C6F" w14:textId="77777777" w:rsidR="00B3587A" w:rsidRPr="00320092" w:rsidRDefault="00B3587A" w:rsidP="00B3587A">
      <w:pPr>
        <w:pStyle w:val="TextBody"/>
        <w:spacing w:after="0" w:line="360" w:lineRule="auto"/>
        <w:rPr>
          <w:rFonts w:cs="Times New Roman"/>
          <w:lang w:val="en-GB"/>
        </w:rPr>
      </w:pPr>
    </w:p>
    <w:p w14:paraId="4D306576" w14:textId="2CEBB2D8" w:rsidR="00B3587A" w:rsidRPr="00320092" w:rsidRDefault="00B3587A" w:rsidP="00B3587A">
      <w:pPr>
        <w:pStyle w:val="TextBody"/>
        <w:spacing w:after="0" w:line="360" w:lineRule="auto"/>
        <w:rPr>
          <w:rFonts w:cs="Times New Roman"/>
          <w:lang w:val="en-GB"/>
        </w:rPr>
      </w:pPr>
      <w:r w:rsidRPr="00320092">
        <w:rPr>
          <w:rFonts w:cs="Times New Roman"/>
          <w:lang w:val="en-GB"/>
        </w:rPr>
        <w:t xml:space="preserve">Survey questions about the client experience during last health care visit revealed that at least 70% of respondents were satisfied with the infrastructure of facilities. However, there was statistical evidence to suggest that infrastructure in hospitals was perceived to be of lower quality than at other levels of care, with just 60% of respondents reporting that drinking water </w:t>
      </w:r>
      <w:r w:rsidRPr="00320092">
        <w:rPr>
          <w:rFonts w:cs="Times New Roman"/>
          <w:lang w:val="en-GB"/>
        </w:rPr>
        <w:lastRenderedPageBreak/>
        <w:t>was easily accessible when they visited a hospital (p=0.002), and 62% reporting that they had perceived the hospital toilet</w:t>
      </w:r>
      <w:r>
        <w:rPr>
          <w:rFonts w:cs="Times New Roman"/>
          <w:lang w:val="en-GB"/>
        </w:rPr>
        <w:t xml:space="preserve"> to be clean (p=0.002) (Table </w:t>
      </w:r>
      <w:r w:rsidRPr="00320092">
        <w:rPr>
          <w:rFonts w:cs="Times New Roman"/>
          <w:lang w:val="en-GB"/>
        </w:rPr>
        <w:t xml:space="preserve">2). </w:t>
      </w:r>
    </w:p>
    <w:p w14:paraId="0CBEB385" w14:textId="77777777" w:rsidR="00B3587A" w:rsidRPr="00C77B34" w:rsidRDefault="00B3587A" w:rsidP="00DC1829">
      <w:pPr>
        <w:pStyle w:val="TextBody"/>
        <w:spacing w:after="0" w:line="360" w:lineRule="auto"/>
        <w:rPr>
          <w:rFonts w:cs="Times New Roman"/>
          <w:lang w:val="en-GB"/>
        </w:rPr>
      </w:pPr>
    </w:p>
    <w:p w14:paraId="0D2D04F8" w14:textId="77777777" w:rsidR="00B3587A"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 xml:space="preserve">Similarly, a lack of access to water in hospitals was mentioned in the qualitative data: water was not always available and access was restricted to certain times during the day. During childbirth, for example, whoever accompanied the woman to the health facility may be expected to collect water from elsewhere or bring it from home. </w:t>
      </w:r>
    </w:p>
    <w:p w14:paraId="1324443C" w14:textId="77777777" w:rsidR="00B3587A" w:rsidRPr="00320092" w:rsidRDefault="00B3587A" w:rsidP="00B3587A">
      <w:pPr>
        <w:pStyle w:val="ListParagraph"/>
        <w:spacing w:line="360" w:lineRule="auto"/>
        <w:ind w:left="0"/>
        <w:rPr>
          <w:rFonts w:ascii="Times New Roman" w:hAnsi="Times New Roman" w:cs="Times New Roman"/>
        </w:rPr>
      </w:pPr>
    </w:p>
    <w:p w14:paraId="6D39C515" w14:textId="63814BCD" w:rsidR="00B3587A" w:rsidRPr="00320092" w:rsidRDefault="00B3587A" w:rsidP="009F6572">
      <w:pPr>
        <w:pStyle w:val="ListParagraph"/>
        <w:spacing w:line="360" w:lineRule="auto"/>
        <w:ind w:left="0"/>
      </w:pPr>
      <w:r w:rsidRPr="00320092">
        <w:rPr>
          <w:rFonts w:ascii="Times New Roman" w:hAnsi="Times New Roman" w:cs="Times New Roman"/>
          <w:i/>
        </w:rPr>
        <w:t>“Imagine that you need water in the morning and you are told to wait until 3 p.m.; a new baby has come and you need water for washing, etc. How can you force someone to wait until 3 p.m.?</w:t>
      </w:r>
      <w:r w:rsidR="0026266E">
        <w:rPr>
          <w:rFonts w:ascii="Times New Roman" w:hAnsi="Times New Roman" w:cs="Times New Roman"/>
          <w:i/>
        </w:rPr>
        <w:t>”</w:t>
      </w:r>
      <w:r w:rsidRPr="00320092">
        <w:rPr>
          <w:rFonts w:ascii="Times New Roman" w:hAnsi="Times New Roman" w:cs="Times New Roman"/>
          <w:i/>
        </w:rPr>
        <w:t xml:space="preserve"> (Father, 38) </w:t>
      </w:r>
    </w:p>
    <w:p w14:paraId="5C4A95B6" w14:textId="77777777" w:rsidR="00B3587A" w:rsidRPr="00320092" w:rsidRDefault="00B3587A" w:rsidP="00B3587A">
      <w:pPr>
        <w:spacing w:line="360" w:lineRule="auto"/>
        <w:rPr>
          <w:rFonts w:ascii="Times New Roman" w:hAnsi="Times New Roman" w:cs="Times New Roman"/>
          <w:b/>
          <w:i/>
        </w:rPr>
      </w:pPr>
    </w:p>
    <w:p w14:paraId="345E544A" w14:textId="77777777" w:rsidR="00B3587A" w:rsidRPr="00320092" w:rsidRDefault="00B3587A" w:rsidP="00B3587A">
      <w:pPr>
        <w:spacing w:line="360" w:lineRule="auto"/>
        <w:rPr>
          <w:rFonts w:ascii="Times New Roman" w:hAnsi="Times New Roman" w:cs="Times New Roman"/>
          <w:b/>
          <w:i/>
        </w:rPr>
      </w:pPr>
      <w:r w:rsidRPr="00320092">
        <w:rPr>
          <w:rFonts w:ascii="Times New Roman" w:hAnsi="Times New Roman" w:cs="Times New Roman"/>
          <w:b/>
          <w:i/>
        </w:rPr>
        <w:t>Cognition: Understanding Care and Being Aware of Options</w:t>
      </w:r>
    </w:p>
    <w:p w14:paraId="21D46750" w14:textId="5908BFEA" w:rsidR="00B3587A"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 xml:space="preserve">In the survey, 95% of respondents reported that </w:t>
      </w:r>
      <w:r w:rsidR="002E4528" w:rsidRPr="00320092">
        <w:rPr>
          <w:rFonts w:ascii="Times New Roman" w:hAnsi="Times New Roman" w:cs="Times New Roman"/>
        </w:rPr>
        <w:t>the health worker listened them to carefully</w:t>
      </w:r>
      <w:r w:rsidRPr="00320092">
        <w:rPr>
          <w:rFonts w:ascii="Times New Roman" w:hAnsi="Times New Roman" w:cs="Times New Roman"/>
        </w:rPr>
        <w:t xml:space="preserve"> and 88% suggested that they understood all aspects of their care. The one dimension that was reported less positively was on sufficient time given to ask questions of health workers, which only 51% of respond</w:t>
      </w:r>
      <w:r>
        <w:rPr>
          <w:rFonts w:ascii="Times New Roman" w:hAnsi="Times New Roman" w:cs="Times New Roman"/>
        </w:rPr>
        <w:t xml:space="preserve">ents reported occurred (Table </w:t>
      </w:r>
      <w:r w:rsidRPr="00320092">
        <w:rPr>
          <w:rFonts w:ascii="Times New Roman" w:hAnsi="Times New Roman" w:cs="Times New Roman"/>
        </w:rPr>
        <w:t xml:space="preserve">3). </w:t>
      </w:r>
    </w:p>
    <w:p w14:paraId="0AAB50EE" w14:textId="77777777" w:rsidR="00420691" w:rsidRDefault="00420691" w:rsidP="00DC1829">
      <w:pPr>
        <w:spacing w:line="360" w:lineRule="auto"/>
        <w:rPr>
          <w:rFonts w:ascii="Times New Roman" w:hAnsi="Times New Roman" w:cs="Times New Roman"/>
        </w:rPr>
      </w:pPr>
    </w:p>
    <w:p w14:paraId="69E8E86D" w14:textId="18DD96AA" w:rsidR="0026266E"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 xml:space="preserve">In contrast, using qualitative methods, both positive and negative interactions with providers were mentioned by participants. If clients received thorough explanations of their care and were given education they spoke highly of their interaction with the provider. </w:t>
      </w:r>
      <w:r w:rsidR="00685836">
        <w:rPr>
          <w:rFonts w:ascii="Times New Roman" w:hAnsi="Times New Roman" w:cs="Times New Roman"/>
        </w:rPr>
        <w:t>W</w:t>
      </w:r>
      <w:r w:rsidRPr="00320092">
        <w:rPr>
          <w:rFonts w:ascii="Times New Roman" w:hAnsi="Times New Roman" w:cs="Times New Roman"/>
        </w:rPr>
        <w:t xml:space="preserve">hen services met </w:t>
      </w:r>
      <w:r w:rsidR="00685836">
        <w:rPr>
          <w:rFonts w:ascii="Times New Roman" w:hAnsi="Times New Roman" w:cs="Times New Roman"/>
        </w:rPr>
        <w:t>women’s</w:t>
      </w:r>
      <w:r w:rsidRPr="00320092">
        <w:rPr>
          <w:rFonts w:ascii="Times New Roman" w:hAnsi="Times New Roman" w:cs="Times New Roman"/>
        </w:rPr>
        <w:t xml:space="preserve"> expectations </w:t>
      </w:r>
      <w:r w:rsidR="00685836">
        <w:rPr>
          <w:rFonts w:ascii="Times New Roman" w:hAnsi="Times New Roman" w:cs="Times New Roman"/>
        </w:rPr>
        <w:t xml:space="preserve">of </w:t>
      </w:r>
      <w:r w:rsidR="00E85FC3">
        <w:rPr>
          <w:rFonts w:ascii="Times New Roman" w:hAnsi="Times New Roman" w:cs="Times New Roman"/>
        </w:rPr>
        <w:t>care</w:t>
      </w:r>
      <w:r w:rsidR="00685836">
        <w:rPr>
          <w:rFonts w:ascii="Times New Roman" w:hAnsi="Times New Roman" w:cs="Times New Roman"/>
        </w:rPr>
        <w:t xml:space="preserve">, </w:t>
      </w:r>
      <w:r w:rsidRPr="00320092">
        <w:rPr>
          <w:rFonts w:ascii="Times New Roman" w:hAnsi="Times New Roman" w:cs="Times New Roman"/>
        </w:rPr>
        <w:t xml:space="preserve">they were satisfied and deemed the quality of care to be high. However, it was often indicated that no explanation or education was provided, or the client felt ignored. There were instances where women described having a vaginal exam, a catheter inserted, or being given oxytocin and generally not understanding why. </w:t>
      </w:r>
    </w:p>
    <w:p w14:paraId="74577071" w14:textId="77777777" w:rsidR="00B3587A" w:rsidRPr="00320092" w:rsidRDefault="00B3587A" w:rsidP="00B3587A">
      <w:pPr>
        <w:spacing w:line="360" w:lineRule="auto"/>
        <w:rPr>
          <w:rFonts w:ascii="Times New Roman" w:hAnsi="Times New Roman" w:cs="Times New Roman"/>
        </w:rPr>
      </w:pPr>
    </w:p>
    <w:p w14:paraId="5981A2EC" w14:textId="293E5B46" w:rsidR="00B3587A" w:rsidRPr="00320092" w:rsidRDefault="00B3587A" w:rsidP="00B3587A">
      <w:pPr>
        <w:pStyle w:val="TextBody"/>
        <w:spacing w:after="0" w:line="360" w:lineRule="auto"/>
        <w:rPr>
          <w:rFonts w:cs="Times New Roman"/>
          <w:i/>
          <w:lang w:val="en-GB"/>
        </w:rPr>
      </w:pPr>
      <w:r w:rsidRPr="00320092">
        <w:rPr>
          <w:rFonts w:cs="Times New Roman"/>
          <w:i/>
          <w:lang w:val="en-GB"/>
        </w:rPr>
        <w:t>“The nurse put on gloves and inserted her hand in the vagina. [Interviewer: What was she looking for, did she tell you?] She didn’t tell me anything.” (Mother, 29)</w:t>
      </w:r>
    </w:p>
    <w:p w14:paraId="0610FA10" w14:textId="77777777" w:rsidR="00B3587A" w:rsidRPr="00320092" w:rsidRDefault="00B3587A" w:rsidP="00B3587A">
      <w:pPr>
        <w:spacing w:line="360" w:lineRule="auto"/>
        <w:rPr>
          <w:rFonts w:ascii="Times New Roman" w:hAnsi="Times New Roman" w:cs="Times New Roman"/>
        </w:rPr>
      </w:pPr>
    </w:p>
    <w:p w14:paraId="5455F960" w14:textId="77777777" w:rsidR="00B3587A" w:rsidRPr="00320092" w:rsidRDefault="00B3587A" w:rsidP="00B3587A">
      <w:pPr>
        <w:spacing w:line="360" w:lineRule="auto"/>
        <w:rPr>
          <w:rFonts w:ascii="Times New Roman" w:hAnsi="Times New Roman" w:cs="Times New Roman"/>
          <w:i/>
        </w:rPr>
      </w:pPr>
      <w:r w:rsidRPr="00320092">
        <w:rPr>
          <w:rFonts w:ascii="Times New Roman" w:hAnsi="Times New Roman" w:cs="Times New Roman"/>
          <w:i/>
        </w:rPr>
        <w:t>“They didn’t educate me on how to give birth, so I didn’t know anything. And there wasn’t any doctor who told me, ‘you are supposed to do it this way’; I was just suffering there until the [birth] happened spontaneously. I was alone and there was no one there.” (Mother, 26)</w:t>
      </w:r>
    </w:p>
    <w:p w14:paraId="014CAF3F" w14:textId="77777777" w:rsidR="00B3587A" w:rsidRDefault="00B3587A" w:rsidP="00B3587A">
      <w:pPr>
        <w:spacing w:line="360" w:lineRule="auto"/>
        <w:rPr>
          <w:rFonts w:ascii="Times New Roman" w:hAnsi="Times New Roman" w:cs="Times New Roman"/>
          <w:b/>
          <w:i/>
        </w:rPr>
      </w:pPr>
    </w:p>
    <w:p w14:paraId="14D36497" w14:textId="77777777" w:rsidR="00CE008E" w:rsidRPr="00320092" w:rsidRDefault="00CE008E" w:rsidP="00B3587A">
      <w:pPr>
        <w:spacing w:line="360" w:lineRule="auto"/>
        <w:rPr>
          <w:rFonts w:ascii="Times New Roman" w:hAnsi="Times New Roman" w:cs="Times New Roman"/>
          <w:b/>
          <w:i/>
        </w:rPr>
      </w:pPr>
    </w:p>
    <w:p w14:paraId="75EBAF6B" w14:textId="77777777" w:rsidR="00B3587A" w:rsidRPr="00320092" w:rsidRDefault="00B3587A" w:rsidP="00B3587A">
      <w:pPr>
        <w:spacing w:line="360" w:lineRule="auto"/>
        <w:rPr>
          <w:rFonts w:ascii="Times New Roman" w:hAnsi="Times New Roman" w:cs="Times New Roman"/>
          <w:b/>
          <w:i/>
        </w:rPr>
      </w:pPr>
      <w:r w:rsidRPr="00320092">
        <w:rPr>
          <w:rFonts w:ascii="Times New Roman" w:hAnsi="Times New Roman" w:cs="Times New Roman"/>
          <w:b/>
          <w:i/>
        </w:rPr>
        <w:lastRenderedPageBreak/>
        <w:t>Respect, Dignity, and Equity</w:t>
      </w:r>
    </w:p>
    <w:p w14:paraId="6DB58A2A" w14:textId="6CD0EF14" w:rsidR="00B3587A"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Survey measures of respect, dignity and equity were limited to perceptions about health worker politeness and out-of-pocket payments (used as a proxy for equity). Based on their last experience of accessing health care, women reported a universally high degree of health w</w:t>
      </w:r>
      <w:r>
        <w:rPr>
          <w:rFonts w:ascii="Times New Roman" w:hAnsi="Times New Roman" w:cs="Times New Roman"/>
        </w:rPr>
        <w:t xml:space="preserve">orker politeness (95%) (Table </w:t>
      </w:r>
      <w:r w:rsidRPr="00320092">
        <w:rPr>
          <w:rFonts w:ascii="Times New Roman" w:hAnsi="Times New Roman" w:cs="Times New Roman"/>
        </w:rPr>
        <w:t xml:space="preserve">4). Eighty-eight percent of respondents did not have to make any out-of-pocket payments for care (excluding transportation and food), but there was statistical evidence that they were more likely to have to make payments at health centres (21%) and hospitals (20%) than at dispensaries (9%) (p&lt;0.005). </w:t>
      </w:r>
    </w:p>
    <w:p w14:paraId="1D65BC23" w14:textId="09139EAD" w:rsidR="00420691" w:rsidRDefault="00420691" w:rsidP="00DC1829">
      <w:pPr>
        <w:spacing w:line="360" w:lineRule="auto"/>
        <w:rPr>
          <w:rFonts w:ascii="Times New Roman" w:hAnsi="Times New Roman" w:cs="Times New Roman"/>
        </w:rPr>
      </w:pPr>
    </w:p>
    <w:p w14:paraId="333F5FE9" w14:textId="69ABABD0" w:rsidR="00B3587A" w:rsidRPr="00320092" w:rsidRDefault="00E85FC3" w:rsidP="00B3587A">
      <w:pPr>
        <w:spacing w:line="360" w:lineRule="auto"/>
        <w:rPr>
          <w:rFonts w:ascii="Times New Roman" w:hAnsi="Times New Roman" w:cs="Times New Roman"/>
        </w:rPr>
      </w:pPr>
      <w:r>
        <w:rPr>
          <w:rFonts w:ascii="Times New Roman" w:hAnsi="Times New Roman" w:cs="Times New Roman"/>
        </w:rPr>
        <w:t>Qualitative findings</w:t>
      </w:r>
      <w:r w:rsidR="00B3587A" w:rsidRPr="00320092">
        <w:rPr>
          <w:rFonts w:ascii="Times New Roman" w:hAnsi="Times New Roman" w:cs="Times New Roman"/>
        </w:rPr>
        <w:t xml:space="preserve"> centred on the instances of harassment or abuse that women reported during their care. </w:t>
      </w:r>
    </w:p>
    <w:p w14:paraId="214F4A2F" w14:textId="77777777" w:rsidR="00B3587A" w:rsidRPr="00320092" w:rsidRDefault="00B3587A" w:rsidP="00B3587A">
      <w:pPr>
        <w:spacing w:line="360" w:lineRule="auto"/>
        <w:rPr>
          <w:rFonts w:ascii="Times New Roman" w:hAnsi="Times New Roman" w:cs="Times New Roman"/>
          <w:i/>
        </w:rPr>
      </w:pPr>
    </w:p>
    <w:p w14:paraId="79DDAD0F" w14:textId="77777777" w:rsidR="00B3587A" w:rsidRPr="00320092" w:rsidRDefault="00B3587A" w:rsidP="00B3587A">
      <w:pPr>
        <w:spacing w:line="360" w:lineRule="auto"/>
        <w:rPr>
          <w:rFonts w:ascii="Times New Roman" w:hAnsi="Times New Roman" w:cs="Times New Roman"/>
          <w:i/>
        </w:rPr>
      </w:pPr>
      <w:r w:rsidRPr="00320092">
        <w:rPr>
          <w:rFonts w:ascii="Times New Roman" w:hAnsi="Times New Roman" w:cs="Times New Roman"/>
          <w:i/>
        </w:rPr>
        <w:t xml:space="preserve"> “[The health facility staff] don’t have good language. I don’t know whether it’s because of being tired or it is their behaviour, for example, during delivery one is tired and cannot do anything, but they become furious and abusive, accusing us that we are lazy.” (Mother, 36)</w:t>
      </w:r>
    </w:p>
    <w:p w14:paraId="48451D4C" w14:textId="77777777" w:rsidR="00B3587A" w:rsidRPr="00320092" w:rsidRDefault="00B3587A" w:rsidP="00B3587A">
      <w:pPr>
        <w:spacing w:line="360" w:lineRule="auto"/>
        <w:rPr>
          <w:rFonts w:ascii="Times New Roman" w:hAnsi="Times New Roman" w:cs="Times New Roman"/>
          <w:i/>
        </w:rPr>
      </w:pPr>
    </w:p>
    <w:p w14:paraId="1E81C866" w14:textId="77777777" w:rsidR="00B3587A"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 xml:space="preserve">On the note of equity, care should be affordable to individuals in the catchment area of a facility. According to national policy in Tanzania, services and medications for pregnant women and children under-five are free of charge, yet many women reported that health staff had recommended they purchase items, which reflected particularly badly on perceived quality. It was acknowledged that, if the family lacked the capacity to buy what was needed, the client would simply suffer and would not be treated as she should be. With the need to make out-of-pocket payments, care may be inequitable, with some clients being precluded from care due to financial constraints.   </w:t>
      </w:r>
    </w:p>
    <w:p w14:paraId="1C491932" w14:textId="77777777" w:rsidR="00B3587A" w:rsidRPr="00320092" w:rsidRDefault="00B3587A" w:rsidP="009F6572">
      <w:r w:rsidRPr="00320092">
        <w:tab/>
      </w:r>
    </w:p>
    <w:p w14:paraId="3B58570D" w14:textId="77777777" w:rsidR="00B3587A" w:rsidRPr="00320092" w:rsidRDefault="00B3587A" w:rsidP="00B3587A">
      <w:pPr>
        <w:tabs>
          <w:tab w:val="left" w:pos="3720"/>
        </w:tabs>
        <w:spacing w:line="360" w:lineRule="auto"/>
        <w:rPr>
          <w:rFonts w:ascii="Times New Roman" w:hAnsi="Times New Roman" w:cs="Times New Roman"/>
          <w:i/>
        </w:rPr>
      </w:pPr>
      <w:r w:rsidRPr="00320092">
        <w:rPr>
          <w:rFonts w:ascii="Times New Roman" w:hAnsi="Times New Roman" w:cs="Times New Roman"/>
          <w:i/>
        </w:rPr>
        <w:t>“If you don’t have means, you just accept the situation, and if you don’t have money to buy drugs you just leave [without receiving services].” (Mother, 26)</w:t>
      </w:r>
    </w:p>
    <w:p w14:paraId="471056ED" w14:textId="77777777" w:rsidR="00B3587A" w:rsidRPr="00320092" w:rsidRDefault="00B3587A" w:rsidP="00B3587A">
      <w:pPr>
        <w:spacing w:line="360" w:lineRule="auto"/>
        <w:rPr>
          <w:rFonts w:ascii="Times New Roman" w:hAnsi="Times New Roman" w:cs="Times New Roman"/>
          <w:b/>
          <w:i/>
        </w:rPr>
      </w:pPr>
    </w:p>
    <w:p w14:paraId="58E3ADB2" w14:textId="77777777" w:rsidR="00B3587A" w:rsidRPr="00320092" w:rsidRDefault="00B3587A" w:rsidP="00B3587A">
      <w:pPr>
        <w:spacing w:line="360" w:lineRule="auto"/>
        <w:rPr>
          <w:rFonts w:ascii="Times New Roman" w:hAnsi="Times New Roman" w:cs="Times New Roman"/>
          <w:b/>
          <w:i/>
        </w:rPr>
      </w:pPr>
      <w:r w:rsidRPr="00320092">
        <w:rPr>
          <w:rFonts w:ascii="Times New Roman" w:hAnsi="Times New Roman" w:cs="Times New Roman"/>
          <w:b/>
          <w:i/>
        </w:rPr>
        <w:t>Emotional Support</w:t>
      </w:r>
    </w:p>
    <w:p w14:paraId="318B5936" w14:textId="4EE2DDF1" w:rsidR="00B3587A"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 xml:space="preserve">Overall, survey respondents found staff helpful, with 91% reporting positively on this measure. </w:t>
      </w:r>
    </w:p>
    <w:p w14:paraId="49EA3466" w14:textId="77777777" w:rsidR="00B3587A" w:rsidRPr="00320092" w:rsidRDefault="00B3587A" w:rsidP="00B3587A">
      <w:pPr>
        <w:spacing w:line="360" w:lineRule="auto"/>
        <w:rPr>
          <w:rFonts w:ascii="Times New Roman" w:hAnsi="Times New Roman" w:cs="Times New Roman"/>
        </w:rPr>
      </w:pPr>
    </w:p>
    <w:p w14:paraId="38E90758" w14:textId="0F795DC8" w:rsidR="00B3587A"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lastRenderedPageBreak/>
        <w:t xml:space="preserve">Qualitative data also highlighted some positive interactions between staff and clients. Those in which staff were gentle or spoke very kindly to clients were remembered and contributed to </w:t>
      </w:r>
      <w:r w:rsidR="00E85FC3">
        <w:rPr>
          <w:rFonts w:ascii="Times New Roman" w:hAnsi="Times New Roman" w:cs="Times New Roman"/>
        </w:rPr>
        <w:t>the perception that care</w:t>
      </w:r>
      <w:r w:rsidRPr="00320092">
        <w:rPr>
          <w:rFonts w:ascii="Times New Roman" w:hAnsi="Times New Roman" w:cs="Times New Roman"/>
        </w:rPr>
        <w:t xml:space="preserve"> was good. </w:t>
      </w:r>
    </w:p>
    <w:p w14:paraId="7EA62749" w14:textId="77777777" w:rsidR="00B3587A" w:rsidRPr="00320092" w:rsidRDefault="00B3587A" w:rsidP="00B3587A">
      <w:pPr>
        <w:pStyle w:val="TextBody"/>
        <w:spacing w:after="0" w:line="360" w:lineRule="auto"/>
        <w:rPr>
          <w:rFonts w:cs="Times New Roman"/>
          <w:i/>
          <w:lang w:val="en-GB"/>
        </w:rPr>
      </w:pPr>
    </w:p>
    <w:p w14:paraId="473E1EDE" w14:textId="77777777" w:rsidR="00B3587A" w:rsidRPr="00320092" w:rsidRDefault="00B3587A" w:rsidP="00B3587A">
      <w:pPr>
        <w:pStyle w:val="TextBody"/>
        <w:spacing w:after="0" w:line="360" w:lineRule="auto"/>
        <w:rPr>
          <w:rFonts w:cs="Times New Roman"/>
          <w:i/>
          <w:lang w:val="en-GB"/>
        </w:rPr>
      </w:pPr>
      <w:r w:rsidRPr="00320092">
        <w:rPr>
          <w:rFonts w:cs="Times New Roman"/>
          <w:i/>
          <w:lang w:val="en-GB"/>
        </w:rPr>
        <w:t>“[The nurse] cared for me a lot. I had no [food] … she went out of the gate to call [my mother] to come and give me [food] and then she brought me [food] where I was.” (Mother, 19)</w:t>
      </w:r>
    </w:p>
    <w:p w14:paraId="35331486" w14:textId="77777777" w:rsidR="00B3587A" w:rsidRPr="00320092" w:rsidRDefault="00B3587A" w:rsidP="00B3587A">
      <w:pPr>
        <w:spacing w:line="360" w:lineRule="auto"/>
        <w:rPr>
          <w:rFonts w:ascii="Times New Roman" w:hAnsi="Times New Roman" w:cs="Times New Roman"/>
        </w:rPr>
      </w:pPr>
    </w:p>
    <w:p w14:paraId="03A72569" w14:textId="77777777" w:rsidR="00B3587A" w:rsidRPr="00320092" w:rsidRDefault="00B3587A" w:rsidP="00B3587A">
      <w:pPr>
        <w:spacing w:line="360" w:lineRule="auto"/>
        <w:rPr>
          <w:rFonts w:ascii="Times New Roman" w:hAnsi="Times New Roman" w:cs="Times New Roman"/>
        </w:rPr>
      </w:pPr>
      <w:r w:rsidRPr="00320092">
        <w:rPr>
          <w:rFonts w:ascii="Times New Roman" w:hAnsi="Times New Roman" w:cs="Times New Roman"/>
        </w:rPr>
        <w:t xml:space="preserve">Negative interactions were also reported, including a sense that staff generally did not care about clients or have a “heart” for the work that they were doing was raised by a number of participants. </w:t>
      </w:r>
    </w:p>
    <w:p w14:paraId="3E52E09F" w14:textId="77777777" w:rsidR="00B3587A" w:rsidRPr="00320092" w:rsidRDefault="00B3587A" w:rsidP="00B3587A">
      <w:pPr>
        <w:spacing w:line="360" w:lineRule="auto"/>
        <w:rPr>
          <w:rFonts w:ascii="Times New Roman" w:hAnsi="Times New Roman" w:cs="Times New Roman"/>
          <w:i/>
        </w:rPr>
      </w:pPr>
    </w:p>
    <w:p w14:paraId="6454D6B4" w14:textId="267EDF0A" w:rsidR="00B3587A" w:rsidRPr="00B3587A" w:rsidRDefault="00B3587A" w:rsidP="00B3587A">
      <w:pPr>
        <w:spacing w:line="360" w:lineRule="auto"/>
        <w:rPr>
          <w:rFonts w:ascii="Times New Roman" w:hAnsi="Times New Roman" w:cs="Times New Roman"/>
          <w:i/>
        </w:rPr>
      </w:pPr>
      <w:r w:rsidRPr="00320092">
        <w:rPr>
          <w:rFonts w:ascii="Times New Roman" w:hAnsi="Times New Roman" w:cs="Times New Roman"/>
          <w:i/>
        </w:rPr>
        <w:t>“Frankly speaking, the nurses whom we have, they don’t have that good heart</w:t>
      </w:r>
      <w:r w:rsidR="00274F08">
        <w:rPr>
          <w:rFonts w:ascii="Times New Roman" w:hAnsi="Times New Roman" w:cs="Times New Roman"/>
          <w:i/>
        </w:rPr>
        <w:t xml:space="preserve"> … </w:t>
      </w:r>
      <w:r w:rsidRPr="00320092">
        <w:rPr>
          <w:rFonts w:ascii="Times New Roman" w:hAnsi="Times New Roman" w:cs="Times New Roman"/>
          <w:i/>
        </w:rPr>
        <w:t>When you go to the facility, they don’t care about you</w:t>
      </w:r>
      <w:r w:rsidR="00274F08">
        <w:rPr>
          <w:rFonts w:ascii="Times New Roman" w:hAnsi="Times New Roman" w:cs="Times New Roman"/>
          <w:i/>
        </w:rPr>
        <w:t xml:space="preserve"> … </w:t>
      </w:r>
      <w:r w:rsidRPr="00320092">
        <w:rPr>
          <w:rFonts w:ascii="Times New Roman" w:hAnsi="Times New Roman" w:cs="Times New Roman"/>
          <w:i/>
        </w:rPr>
        <w:t>they can come at their own time, and once she comes she will use harsh words.” (Father, 60)</w:t>
      </w:r>
    </w:p>
    <w:p w14:paraId="25BDA982" w14:textId="77777777" w:rsidR="00B3587A" w:rsidRPr="00320092" w:rsidRDefault="00B3587A" w:rsidP="00B3587A">
      <w:pPr>
        <w:tabs>
          <w:tab w:val="left" w:pos="2294"/>
        </w:tabs>
        <w:spacing w:line="360" w:lineRule="auto"/>
        <w:rPr>
          <w:rFonts w:ascii="Times New Roman" w:hAnsi="Times New Roman" w:cs="Times New Roman"/>
          <w:b/>
          <w:i/>
        </w:rPr>
      </w:pPr>
    </w:p>
    <w:p w14:paraId="781CAC33" w14:textId="77777777" w:rsidR="00B3587A" w:rsidRPr="00320092" w:rsidRDefault="00B3587A" w:rsidP="00B3587A">
      <w:pPr>
        <w:tabs>
          <w:tab w:val="left" w:pos="1134"/>
        </w:tabs>
        <w:spacing w:line="360" w:lineRule="auto"/>
        <w:rPr>
          <w:rFonts w:ascii="Times New Roman" w:hAnsi="Times New Roman" w:cs="Times New Roman"/>
          <w:b/>
          <w:i/>
        </w:rPr>
      </w:pPr>
      <w:r w:rsidRPr="00320092">
        <w:rPr>
          <w:rFonts w:ascii="Times New Roman" w:hAnsi="Times New Roman" w:cs="Times New Roman"/>
          <w:b/>
          <w:i/>
        </w:rPr>
        <w:t>Quantitative and Qualitative Findings Compared</w:t>
      </w:r>
    </w:p>
    <w:p w14:paraId="7F0727C5" w14:textId="65FA105D" w:rsidR="00B3587A" w:rsidRPr="00320092" w:rsidRDefault="00B3587A" w:rsidP="00B3587A">
      <w:pPr>
        <w:tabs>
          <w:tab w:val="left" w:pos="1134"/>
        </w:tabs>
        <w:spacing w:line="360" w:lineRule="auto"/>
        <w:rPr>
          <w:rFonts w:ascii="Times New Roman" w:hAnsi="Times New Roman" w:cs="Times New Roman"/>
        </w:rPr>
      </w:pPr>
      <w:r>
        <w:rPr>
          <w:rFonts w:ascii="Times New Roman" w:hAnsi="Times New Roman" w:cs="Times New Roman"/>
        </w:rPr>
        <w:t xml:space="preserve">Table </w:t>
      </w:r>
      <w:r w:rsidRPr="00320092">
        <w:rPr>
          <w:rFonts w:ascii="Times New Roman" w:hAnsi="Times New Roman" w:cs="Times New Roman"/>
        </w:rPr>
        <w:t xml:space="preserve">5 highlights some of the key findings from both quantitative and qualitative data collection methods, as organised around the four domains: (1) contact with human and physical resources, (2) cognition, (3) respect, dignity, and equity, and (4) emotional support. </w:t>
      </w:r>
    </w:p>
    <w:p w14:paraId="002261EA" w14:textId="77777777" w:rsidR="00DC1829" w:rsidRDefault="00DC1829" w:rsidP="00A7154D">
      <w:pPr>
        <w:tabs>
          <w:tab w:val="left" w:pos="1134"/>
        </w:tabs>
        <w:rPr>
          <w:rFonts w:ascii="Times New Roman" w:hAnsi="Times New Roman" w:cs="Times New Roman"/>
          <w:b/>
        </w:rPr>
        <w:sectPr w:rsidR="00DC1829" w:rsidSect="000E5066">
          <w:pgSz w:w="11900" w:h="16840"/>
          <w:pgMar w:top="1440" w:right="1440" w:bottom="1440" w:left="1440" w:header="709" w:footer="709" w:gutter="0"/>
          <w:cols w:space="708"/>
          <w:docGrid w:linePitch="360"/>
        </w:sectPr>
      </w:pPr>
    </w:p>
    <w:p w14:paraId="6DCBBE53" w14:textId="7F6B31D5" w:rsidR="003263E3" w:rsidRPr="00747A36" w:rsidRDefault="003263E3" w:rsidP="00A7154D">
      <w:pPr>
        <w:tabs>
          <w:tab w:val="left" w:pos="1134"/>
        </w:tabs>
        <w:rPr>
          <w:rFonts w:ascii="Times New Roman" w:hAnsi="Times New Roman" w:cs="Times New Roman"/>
          <w:b/>
        </w:rPr>
      </w:pPr>
      <w:r w:rsidRPr="00747A36">
        <w:rPr>
          <w:rFonts w:ascii="Times New Roman" w:hAnsi="Times New Roman" w:cs="Times New Roman"/>
          <w:b/>
        </w:rPr>
        <w:lastRenderedPageBreak/>
        <w:t>Discussion</w:t>
      </w:r>
      <w:r w:rsidR="00671572">
        <w:rPr>
          <w:rFonts w:ascii="Times New Roman" w:hAnsi="Times New Roman" w:cs="Times New Roman"/>
          <w:b/>
        </w:rPr>
        <w:t xml:space="preserve"> (</w:t>
      </w:r>
      <w:r w:rsidR="002A0BB2">
        <w:rPr>
          <w:rFonts w:ascii="Times New Roman" w:hAnsi="Times New Roman" w:cs="Times New Roman"/>
          <w:b/>
        </w:rPr>
        <w:t>5</w:t>
      </w:r>
      <w:r w:rsidR="009F6572">
        <w:rPr>
          <w:rFonts w:ascii="Times New Roman" w:hAnsi="Times New Roman" w:cs="Times New Roman"/>
          <w:b/>
        </w:rPr>
        <w:t>24</w:t>
      </w:r>
      <w:r w:rsidR="00267444" w:rsidRPr="00747A36">
        <w:rPr>
          <w:rFonts w:ascii="Times New Roman" w:hAnsi="Times New Roman" w:cs="Times New Roman"/>
          <w:b/>
        </w:rPr>
        <w:t>)</w:t>
      </w:r>
    </w:p>
    <w:p w14:paraId="3C51674B" w14:textId="77777777" w:rsidR="003263E3" w:rsidRPr="00747A36" w:rsidRDefault="003263E3" w:rsidP="0001590F">
      <w:pPr>
        <w:tabs>
          <w:tab w:val="left" w:pos="1134"/>
        </w:tabs>
        <w:spacing w:line="360" w:lineRule="auto"/>
        <w:rPr>
          <w:rFonts w:ascii="Times New Roman" w:hAnsi="Times New Roman" w:cs="Times New Roman"/>
        </w:rPr>
      </w:pPr>
    </w:p>
    <w:p w14:paraId="28864758" w14:textId="10207BBD" w:rsidR="00671572" w:rsidRPr="00320092" w:rsidRDefault="00EE212A" w:rsidP="009F6572">
      <w:pPr>
        <w:tabs>
          <w:tab w:val="left" w:pos="1134"/>
        </w:tabs>
        <w:spacing w:line="360" w:lineRule="auto"/>
        <w:rPr>
          <w:rFonts w:ascii="Times New Roman" w:hAnsi="Times New Roman" w:cs="Times New Roman"/>
        </w:rPr>
      </w:pPr>
      <w:r>
        <w:rPr>
          <w:rFonts w:ascii="Times New Roman" w:hAnsi="Times New Roman" w:cs="Times New Roman"/>
        </w:rPr>
        <w:t>Qualitative and quantitative findings were similar</w:t>
      </w:r>
      <w:r w:rsidR="00671572" w:rsidRPr="00320092">
        <w:rPr>
          <w:rFonts w:ascii="Times New Roman" w:hAnsi="Times New Roman" w:cs="Times New Roman"/>
        </w:rPr>
        <w:t xml:space="preserve"> regarding lack of confidence in available drugs and equipment, the need for out-of-pocket payments, and difficulty accessing water. However, </w:t>
      </w:r>
      <w:r w:rsidR="00A2128B">
        <w:rPr>
          <w:rFonts w:ascii="Times New Roman" w:hAnsi="Times New Roman" w:cs="Times New Roman"/>
        </w:rPr>
        <w:t>a</w:t>
      </w:r>
      <w:r w:rsidR="00C5153D">
        <w:rPr>
          <w:rFonts w:ascii="Times New Roman" w:hAnsi="Times New Roman" w:cs="Times New Roman"/>
        </w:rPr>
        <w:t xml:space="preserve">s found in </w:t>
      </w:r>
      <w:r w:rsidR="008F2B03" w:rsidRPr="00320092">
        <w:rPr>
          <w:rFonts w:ascii="Times New Roman" w:hAnsi="Times New Roman" w:cs="Times New Roman"/>
        </w:rPr>
        <w:t>other low-income country settings</w:t>
      </w:r>
      <w:r w:rsidR="008F2B03">
        <w:rPr>
          <w:rFonts w:ascii="Times New Roman" w:hAnsi="Times New Roman" w:cs="Times New Roman"/>
        </w:rPr>
        <w:t>,</w:t>
      </w:r>
      <w:r w:rsidR="008F2B03" w:rsidRPr="00320092">
        <w:rPr>
          <w:rFonts w:ascii="Times New Roman" w:hAnsi="Times New Roman" w:cs="Times New Roman"/>
        </w:rPr>
        <w:fldChar w:fldCharType="begin">
          <w:fldData xml:space="preserve">PEVuZE5vdGU+PENpdGU+PEF1dGhvcj5Bc2VrdW4tT2xhcmlubW95ZTwvQXV0aG9yPjxZZWFyPjIw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PEVuZE5vdGU+PENpdGU+PEF1dGhvcj5Bc2VrdW4tT2xhcmlubW95ZTwvQXV0aG9yPjxZZWFyPjIw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008F2B03" w:rsidRPr="00320092">
        <w:rPr>
          <w:rFonts w:ascii="Times New Roman" w:hAnsi="Times New Roman" w:cs="Times New Roman"/>
        </w:rPr>
      </w:r>
      <w:r w:rsidR="008F2B03" w:rsidRPr="00320092">
        <w:rPr>
          <w:rFonts w:ascii="Times New Roman" w:hAnsi="Times New Roman" w:cs="Times New Roman"/>
        </w:rPr>
        <w:fldChar w:fldCharType="separate"/>
      </w:r>
      <w:r w:rsidR="008F2B03">
        <w:rPr>
          <w:rFonts w:ascii="Times New Roman" w:hAnsi="Times New Roman" w:cs="Times New Roman"/>
          <w:noProof/>
        </w:rPr>
        <w:t>[</w:t>
      </w:r>
      <w:hyperlink w:anchor="_ENREF_19" w:tooltip="Baltussen, 2006 #1591" w:history="1">
        <w:r w:rsidR="008F2B03">
          <w:rPr>
            <w:rFonts w:ascii="Times New Roman" w:hAnsi="Times New Roman" w:cs="Times New Roman"/>
            <w:noProof/>
          </w:rPr>
          <w:t>19</w:t>
        </w:r>
      </w:hyperlink>
      <w:r w:rsidR="008F2B03">
        <w:rPr>
          <w:rFonts w:ascii="Times New Roman" w:hAnsi="Times New Roman" w:cs="Times New Roman"/>
          <w:noProof/>
        </w:rPr>
        <w:t xml:space="preserve">, </w:t>
      </w:r>
      <w:hyperlink w:anchor="_ENREF_52" w:tooltip="Hansen, 2008 #1599" w:history="1">
        <w:r w:rsidR="008F2B03">
          <w:rPr>
            <w:rFonts w:ascii="Times New Roman" w:hAnsi="Times New Roman" w:cs="Times New Roman"/>
            <w:noProof/>
          </w:rPr>
          <w:t>52</w:t>
        </w:r>
      </w:hyperlink>
      <w:r w:rsidR="008F2B03">
        <w:rPr>
          <w:rFonts w:ascii="Times New Roman" w:hAnsi="Times New Roman" w:cs="Times New Roman"/>
          <w:noProof/>
        </w:rPr>
        <w:t xml:space="preserve">, </w:t>
      </w:r>
      <w:hyperlink w:anchor="_ENREF_55" w:tooltip="Asekun-Olarinmoye, 2009 #1626" w:history="1">
        <w:r w:rsidR="008F2B03">
          <w:rPr>
            <w:rFonts w:ascii="Times New Roman" w:hAnsi="Times New Roman" w:cs="Times New Roman"/>
            <w:noProof/>
          </w:rPr>
          <w:t>55</w:t>
        </w:r>
      </w:hyperlink>
      <w:r w:rsidR="008F2B03">
        <w:rPr>
          <w:rFonts w:ascii="Times New Roman" w:hAnsi="Times New Roman" w:cs="Times New Roman"/>
          <w:noProof/>
        </w:rPr>
        <w:t xml:space="preserve">, </w:t>
      </w:r>
      <w:hyperlink w:anchor="_ENREF_56" w:tooltip="Uzochukwu, 2004 #1635" w:history="1">
        <w:r w:rsidR="008F2B03">
          <w:rPr>
            <w:rFonts w:ascii="Times New Roman" w:hAnsi="Times New Roman" w:cs="Times New Roman"/>
            <w:noProof/>
          </w:rPr>
          <w:t>56</w:t>
        </w:r>
      </w:hyperlink>
      <w:r w:rsidR="008F2B03">
        <w:rPr>
          <w:rFonts w:ascii="Times New Roman" w:hAnsi="Times New Roman" w:cs="Times New Roman"/>
          <w:noProof/>
        </w:rPr>
        <w:t>]</w:t>
      </w:r>
      <w:r w:rsidR="008F2B03" w:rsidRPr="00320092">
        <w:rPr>
          <w:rFonts w:ascii="Times New Roman" w:hAnsi="Times New Roman" w:cs="Times New Roman"/>
        </w:rPr>
        <w:fldChar w:fldCharType="end"/>
      </w:r>
      <w:r w:rsidR="008F2B03">
        <w:rPr>
          <w:rFonts w:ascii="Times New Roman" w:hAnsi="Times New Roman" w:cs="Times New Roman"/>
        </w:rPr>
        <w:t xml:space="preserve"> </w:t>
      </w:r>
      <w:r w:rsidR="00A2128B" w:rsidRPr="00320092">
        <w:rPr>
          <w:rFonts w:ascii="Times New Roman" w:hAnsi="Times New Roman" w:cs="Times New Roman"/>
        </w:rPr>
        <w:t>survey responses around</w:t>
      </w:r>
      <w:r w:rsidR="00C5153D">
        <w:rPr>
          <w:rFonts w:ascii="Times New Roman" w:hAnsi="Times New Roman" w:cs="Times New Roman"/>
        </w:rPr>
        <w:t xml:space="preserve"> staff</w:t>
      </w:r>
      <w:r w:rsidR="00A2128B" w:rsidRPr="00320092">
        <w:rPr>
          <w:rFonts w:ascii="Times New Roman" w:hAnsi="Times New Roman" w:cs="Times New Roman"/>
        </w:rPr>
        <w:t xml:space="preserve"> politeness (95% positive), helpfulness (91% positive), listening (95% positive), and understanding care (88% positive) had very homogenous responses using quantitative methods</w:t>
      </w:r>
      <w:r w:rsidR="009F6572">
        <w:rPr>
          <w:rFonts w:ascii="Times New Roman" w:hAnsi="Times New Roman" w:cs="Times New Roman"/>
        </w:rPr>
        <w:t xml:space="preserve">. </w:t>
      </w:r>
      <w:r w:rsidR="00A2128B">
        <w:rPr>
          <w:rFonts w:ascii="Times New Roman" w:hAnsi="Times New Roman" w:cs="Times New Roman"/>
        </w:rPr>
        <w:t>Conversely</w:t>
      </w:r>
      <w:r w:rsidR="00A2128B" w:rsidRPr="00320092">
        <w:rPr>
          <w:rFonts w:ascii="Times New Roman" w:hAnsi="Times New Roman" w:cs="Times New Roman"/>
        </w:rPr>
        <w:t>, 46% of participants in in-depth interviews and birth narratives highlighted harassing or disrespectful care and 38% reported being ignored or having their queries dismissed. Likewise, in other settings, negative reports of quality of maternal or newborn care seem to be largely derived from qualitative methods.</w:t>
      </w:r>
      <w:r w:rsidR="00A2128B" w:rsidRPr="00320092">
        <w:rPr>
          <w:rFonts w:ascii="Times New Roman" w:hAnsi="Times New Roman" w:cs="Times New Roman"/>
        </w:rPr>
        <w:fldChar w:fldCharType="begin">
          <w:fldData xml:space="preserve">PEVuZE5vdGU+PENpdGU+PEF1dGhvcj5EJmFwb3M7QW1icnVvc288L0F1dGhvcj48WWVhcj4yMDA1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PEVuZE5vdGU+PENpdGU+PEF1dGhvcj5EJmFwb3M7QW1icnVvc288L0F1dGhvcj48WWVhcj4yMDA1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00A2128B" w:rsidRPr="00320092">
        <w:rPr>
          <w:rFonts w:ascii="Times New Roman" w:hAnsi="Times New Roman" w:cs="Times New Roman"/>
        </w:rPr>
      </w:r>
      <w:r w:rsidR="00A2128B" w:rsidRPr="00320092">
        <w:rPr>
          <w:rFonts w:ascii="Times New Roman" w:hAnsi="Times New Roman" w:cs="Times New Roman"/>
        </w:rPr>
        <w:fldChar w:fldCharType="separate"/>
      </w:r>
      <w:r w:rsidR="008F2B03">
        <w:rPr>
          <w:rFonts w:ascii="Times New Roman" w:hAnsi="Times New Roman" w:cs="Times New Roman"/>
          <w:noProof/>
        </w:rPr>
        <w:t>[</w:t>
      </w:r>
      <w:hyperlink w:anchor="_ENREF_12" w:tooltip="D'Ambruoso, 2005 #1625" w:history="1">
        <w:r w:rsidR="008F2B03">
          <w:rPr>
            <w:rFonts w:ascii="Times New Roman" w:hAnsi="Times New Roman" w:cs="Times New Roman"/>
            <w:noProof/>
          </w:rPr>
          <w:t>12-14</w:t>
        </w:r>
      </w:hyperlink>
      <w:r w:rsidR="008F2B03">
        <w:rPr>
          <w:rFonts w:ascii="Times New Roman" w:hAnsi="Times New Roman" w:cs="Times New Roman"/>
          <w:noProof/>
        </w:rPr>
        <w:t>]</w:t>
      </w:r>
      <w:r w:rsidR="00A2128B" w:rsidRPr="00320092">
        <w:rPr>
          <w:rFonts w:ascii="Times New Roman" w:hAnsi="Times New Roman" w:cs="Times New Roman"/>
        </w:rPr>
        <w:fldChar w:fldCharType="end"/>
      </w:r>
      <w:r w:rsidR="00A2128B">
        <w:rPr>
          <w:rFonts w:ascii="Times New Roman" w:hAnsi="Times New Roman" w:cs="Times New Roman"/>
        </w:rPr>
        <w:t xml:space="preserve"> A </w:t>
      </w:r>
      <w:r w:rsidR="00671572" w:rsidRPr="00320092">
        <w:rPr>
          <w:rFonts w:ascii="Times New Roman" w:hAnsi="Times New Roman" w:cs="Times New Roman"/>
        </w:rPr>
        <w:t>lack of cle</w:t>
      </w:r>
      <w:r w:rsidR="00C63B20">
        <w:rPr>
          <w:rFonts w:ascii="Times New Roman" w:hAnsi="Times New Roman" w:cs="Times New Roman"/>
        </w:rPr>
        <w:t>ar benchmarking—what is “helpful</w:t>
      </w:r>
      <w:r w:rsidR="00671572" w:rsidRPr="00320092">
        <w:rPr>
          <w:rFonts w:ascii="Times New Roman" w:hAnsi="Times New Roman" w:cs="Times New Roman"/>
        </w:rPr>
        <w:t>”?</w:t>
      </w:r>
      <w:r w:rsidR="002A0BB2">
        <w:rPr>
          <w:rFonts w:ascii="Times New Roman" w:hAnsi="Times New Roman" w:cs="Times New Roman"/>
        </w:rPr>
        <w:t xml:space="preserve"> </w:t>
      </w:r>
      <w:r w:rsidR="00671572" w:rsidRPr="00320092">
        <w:rPr>
          <w:rFonts w:ascii="Times New Roman" w:hAnsi="Times New Roman" w:cs="Times New Roman"/>
        </w:rPr>
        <w:t>Compared to what?—within quantitative surveys may explain more homogenous results. Furthermore, a recent review of determinants of user satisfaction in maternal health suggested that very high satisfaction ratings by women might reflect a lack of awareness and exposure, especially among women in low-income country settings.</w:t>
      </w:r>
      <w:r w:rsidR="00671572" w:rsidRPr="00320092">
        <w:rPr>
          <w:rFonts w:ascii="Times New Roman" w:hAnsi="Times New Roman" w:cs="Times New Roman"/>
        </w:rPr>
        <w:fldChar w:fldCharType="begin"/>
      </w:r>
      <w:r w:rsidR="008F2B03">
        <w:rPr>
          <w:rFonts w:ascii="Times New Roman" w:hAnsi="Times New Roman" w:cs="Times New Roman"/>
        </w:rPr>
        <w:instrText xml:space="preserve"> ADDIN EN.CITE &lt;EndNote&gt;&lt;Cite&gt;&lt;Author&gt;Srivastava&lt;/Author&gt;&lt;Year&gt;2015&lt;/Year&gt;&lt;RecNum&gt;1701&lt;/RecNum&gt;&lt;DisplayText&gt;[57]&lt;/DisplayText&gt;&lt;record&gt;&lt;rec-number&gt;1701&lt;/rec-number&gt;&lt;foreign-keys&gt;&lt;key app="EN" db-id="wp292e2v1ta05dewxf5pax0ufx9tpx0f2ref"&gt;1701&lt;/key&gt;&lt;/foreign-keys&gt;&lt;ref-type name="Journal Article"&gt;17&lt;/ref-type&gt;&lt;contributors&gt;&lt;authors&gt;&lt;author&gt;Srivastava, A.&lt;/author&gt;&lt;author&gt;Avan, B. I.&lt;/author&gt;&lt;author&gt;Rajbangshi, P.&lt;/author&gt;&lt;author&gt;Bhattacharyya, S.&lt;/author&gt;&lt;/authors&gt;&lt;/contributors&gt;&lt;auth-address&gt;Public Health Foundation of India, Plot no. 47, Sector 44, Institutional Area, Gurgaon, Haryana, 122002, India. aradhana@phfi.org.&amp;#xD;Faculty of infectious and tropical diseases, London School of Hygiene and Tropical Medicine, Keppel Street, London, WC1E 7HT, UK. Bilal.Avan@lshtm.ac.uk.&amp;#xD;Public Health Foundation of India, Plot no. 47, Sector 44, Institutional Area, Gurgaon, Haryana, 122002, India. preety.rajbangshi@phfi.org.&amp;#xD;Public Health Foundation of India, Plot no. 47, Sector 44, Institutional Area, Gurgaon, Haryana, 122002, India. sanghita@phfi.org.&lt;/auth-address&gt;&lt;titles&gt;&lt;title&gt;Determinants of women&amp;apos;s satisfaction with maternal health care: a review of literature from developing countries&lt;/title&gt;&lt;secondary-title&gt;BMC Pregnancy Childbirth&lt;/secondary-title&gt;&lt;alt-title&gt;BMC pregnancy and childbirth&lt;/alt-title&gt;&lt;/titles&gt;&lt;periodical&gt;&lt;full-title&gt;BMC Pregnancy Childbirth&lt;/full-title&gt;&lt;abbr-1&gt;BMC pregnancy and childbirth&lt;/abbr-1&gt;&lt;/periodical&gt;&lt;alt-periodical&gt;&lt;full-title&gt;BMC Pregnancy Childbirth&lt;/full-title&gt;&lt;abbr-1&gt;BMC pregnancy and childbirth&lt;/abbr-1&gt;&lt;/alt-periodical&gt;&lt;pages&gt;97&lt;/pages&gt;&lt;volume&gt;15&lt;/volume&gt;&lt;edition&gt;2015/05/01&lt;/edition&gt;&lt;dates&gt;&lt;year&gt;2015&lt;/year&gt;&lt;/dates&gt;&lt;isbn&gt;1471-2393 (Electronic)&amp;#xD;1471-2393 (Linking)&lt;/isbn&gt;&lt;accession-num&gt;25928085&lt;/accession-num&gt;&lt;urls&gt;&lt;related-urls&gt;&lt;url&gt;http://www.ncbi.nlm.nih.gov/pubmed/25928085&lt;/url&gt;&lt;/related-urls&gt;&lt;/urls&gt;&lt;custom2&gt;4417271&lt;/custom2&gt;&lt;electronic-resource-num&gt;10.1186/s12884-015-0525-0&lt;/electronic-resource-num&gt;&lt;language&gt;eng&lt;/language&gt;&lt;/record&gt;&lt;/Cite&gt;&lt;/EndNote&gt;</w:instrText>
      </w:r>
      <w:r w:rsidR="00671572" w:rsidRPr="00320092">
        <w:rPr>
          <w:rFonts w:ascii="Times New Roman" w:hAnsi="Times New Roman" w:cs="Times New Roman"/>
        </w:rPr>
        <w:fldChar w:fldCharType="separate"/>
      </w:r>
      <w:r w:rsidR="008F2B03">
        <w:rPr>
          <w:rFonts w:ascii="Times New Roman" w:hAnsi="Times New Roman" w:cs="Times New Roman"/>
          <w:noProof/>
        </w:rPr>
        <w:t>[</w:t>
      </w:r>
      <w:hyperlink w:anchor="_ENREF_57" w:tooltip="Srivastava, 2015 #1701" w:history="1">
        <w:r w:rsidR="008F2B03">
          <w:rPr>
            <w:rFonts w:ascii="Times New Roman" w:hAnsi="Times New Roman" w:cs="Times New Roman"/>
            <w:noProof/>
          </w:rPr>
          <w:t>57</w:t>
        </w:r>
      </w:hyperlink>
      <w:r w:rsidR="008F2B03">
        <w:rPr>
          <w:rFonts w:ascii="Times New Roman" w:hAnsi="Times New Roman" w:cs="Times New Roman"/>
          <w:noProof/>
        </w:rPr>
        <w:t>]</w:t>
      </w:r>
      <w:r w:rsidR="00671572" w:rsidRPr="00320092">
        <w:rPr>
          <w:rFonts w:ascii="Times New Roman" w:hAnsi="Times New Roman" w:cs="Times New Roman"/>
        </w:rPr>
        <w:fldChar w:fldCharType="end"/>
      </w:r>
      <w:r w:rsidR="00671572" w:rsidRPr="00320092">
        <w:rPr>
          <w:rFonts w:ascii="Times New Roman" w:hAnsi="Times New Roman" w:cs="Times New Roman"/>
        </w:rPr>
        <w:t xml:space="preserve"> </w:t>
      </w:r>
    </w:p>
    <w:p w14:paraId="426BCC7E" w14:textId="77777777" w:rsidR="00671572" w:rsidRPr="00320092" w:rsidRDefault="00671572" w:rsidP="00671572">
      <w:pPr>
        <w:widowControl w:val="0"/>
        <w:autoSpaceDE w:val="0"/>
        <w:autoSpaceDN w:val="0"/>
        <w:adjustRightInd w:val="0"/>
        <w:spacing w:line="360" w:lineRule="auto"/>
        <w:rPr>
          <w:rFonts w:ascii="Times New Roman" w:hAnsi="Times New Roman" w:cs="Times New Roman"/>
        </w:rPr>
      </w:pPr>
    </w:p>
    <w:p w14:paraId="3C90C93A" w14:textId="6852404D" w:rsidR="00671572" w:rsidRPr="00320092" w:rsidRDefault="00EE212A" w:rsidP="00671572">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Honest reporting of perceived quality requires confident participation. </w:t>
      </w:r>
      <w:r w:rsidR="00671572" w:rsidRPr="00320092">
        <w:rPr>
          <w:rFonts w:ascii="Times New Roman" w:hAnsi="Times New Roman" w:cs="Times New Roman"/>
        </w:rPr>
        <w:t xml:space="preserve">An important consideration is that there may be a different relationship between participants and </w:t>
      </w:r>
      <w:r>
        <w:rPr>
          <w:rFonts w:ascii="Times New Roman" w:hAnsi="Times New Roman" w:cs="Times New Roman"/>
        </w:rPr>
        <w:t>different types of data collector.  Survey enumerators</w:t>
      </w:r>
      <w:r w:rsidR="00671572" w:rsidRPr="00320092">
        <w:rPr>
          <w:rFonts w:ascii="Times New Roman" w:hAnsi="Times New Roman" w:cs="Times New Roman"/>
        </w:rPr>
        <w:t xml:space="preserve"> may be perceived as more closely linked to the government or to health facilities directly, which may lead participants to censor their responses. However, </w:t>
      </w:r>
      <w:r w:rsidR="002A0BB2">
        <w:rPr>
          <w:rFonts w:ascii="Times New Roman" w:hAnsi="Times New Roman" w:cs="Times New Roman"/>
        </w:rPr>
        <w:t>using</w:t>
      </w:r>
      <w:r w:rsidR="002A0BB2" w:rsidRPr="00320092">
        <w:rPr>
          <w:rFonts w:ascii="Times New Roman" w:hAnsi="Times New Roman" w:cs="Times New Roman"/>
        </w:rPr>
        <w:t xml:space="preserve"> </w:t>
      </w:r>
      <w:r w:rsidR="002A0BB2">
        <w:rPr>
          <w:rFonts w:ascii="Times New Roman" w:hAnsi="Times New Roman" w:cs="Times New Roman"/>
        </w:rPr>
        <w:t xml:space="preserve">qualitative methods, </w:t>
      </w:r>
      <w:r w:rsidR="00671572" w:rsidRPr="00320092">
        <w:rPr>
          <w:rFonts w:ascii="Times New Roman" w:hAnsi="Times New Roman" w:cs="Times New Roman"/>
        </w:rPr>
        <w:t xml:space="preserve">developing trust and openness with the participant to the greatest extent possible is essential. </w:t>
      </w:r>
    </w:p>
    <w:p w14:paraId="469EF2BC" w14:textId="77777777" w:rsidR="00671572" w:rsidRPr="00320092" w:rsidRDefault="00671572" w:rsidP="00671572">
      <w:pPr>
        <w:tabs>
          <w:tab w:val="left" w:pos="1134"/>
        </w:tabs>
        <w:spacing w:line="360" w:lineRule="auto"/>
        <w:rPr>
          <w:rFonts w:ascii="Times New Roman" w:hAnsi="Times New Roman" w:cs="Times New Roman"/>
        </w:rPr>
      </w:pPr>
    </w:p>
    <w:p w14:paraId="5AD2FA06" w14:textId="5F00D2F3" w:rsidR="00671572" w:rsidRPr="00320092" w:rsidRDefault="00671572" w:rsidP="00671572">
      <w:pPr>
        <w:tabs>
          <w:tab w:val="left" w:pos="1134"/>
        </w:tabs>
        <w:spacing w:line="360" w:lineRule="auto"/>
        <w:rPr>
          <w:rFonts w:ascii="Times New Roman" w:hAnsi="Times New Roman" w:cs="Times New Roman"/>
        </w:rPr>
      </w:pPr>
      <w:r w:rsidRPr="00320092">
        <w:rPr>
          <w:rFonts w:ascii="Times New Roman" w:hAnsi="Times New Roman" w:cs="Times New Roman"/>
        </w:rPr>
        <w:t>There are, of course, well-documented ways to use mixed methods to draw on the strengths of each, possibly using qualitative methods to provide formative research that can inform the creation of context-specific quantitative tools that optimally measure what they set out to, or using qualitative research to explore and elaborate on quantitative research findings.</w:t>
      </w:r>
      <w:r w:rsidRPr="00320092">
        <w:rPr>
          <w:rFonts w:ascii="Times New Roman" w:hAnsi="Times New Roman" w:cs="Times New Roman"/>
        </w:rPr>
        <w:fldChar w:fldCharType="begin">
          <w:fldData xml:space="preserve">PEVuZE5vdGU+PENpdGU+PEF1dGhvcj5CcmFubmVuPC9BdXRob3I+PFllYXI+MjAwNTwvWWVhcj48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PEVuZE5vdGU+PENpdGU+PEF1dGhvcj5CcmFubmVuPC9BdXRob3I+PFllYXI+MjAwNTwvWWVhcj48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Pr="00320092">
        <w:rPr>
          <w:rFonts w:ascii="Times New Roman" w:hAnsi="Times New Roman" w:cs="Times New Roman"/>
        </w:rPr>
      </w:r>
      <w:r w:rsidRPr="00320092">
        <w:rPr>
          <w:rFonts w:ascii="Times New Roman" w:hAnsi="Times New Roman" w:cs="Times New Roman"/>
        </w:rPr>
        <w:fldChar w:fldCharType="separate"/>
      </w:r>
      <w:r w:rsidR="008F2B03">
        <w:rPr>
          <w:rFonts w:ascii="Times New Roman" w:hAnsi="Times New Roman" w:cs="Times New Roman"/>
          <w:noProof/>
        </w:rPr>
        <w:t>[</w:t>
      </w:r>
      <w:hyperlink w:anchor="_ENREF_54" w:tooltip="Greene, 1989 #1585" w:history="1">
        <w:r w:rsidR="008F2B03">
          <w:rPr>
            <w:rFonts w:ascii="Times New Roman" w:hAnsi="Times New Roman" w:cs="Times New Roman"/>
            <w:noProof/>
          </w:rPr>
          <w:t>54</w:t>
        </w:r>
      </w:hyperlink>
      <w:r w:rsidR="008F2B03">
        <w:rPr>
          <w:rFonts w:ascii="Times New Roman" w:hAnsi="Times New Roman" w:cs="Times New Roman"/>
          <w:noProof/>
        </w:rPr>
        <w:t xml:space="preserve">, </w:t>
      </w:r>
      <w:hyperlink w:anchor="_ENREF_58" w:tooltip="Brannen, 2005 #1604" w:history="1">
        <w:r w:rsidR="008F2B03">
          <w:rPr>
            <w:rFonts w:ascii="Times New Roman" w:hAnsi="Times New Roman" w:cs="Times New Roman"/>
            <w:noProof/>
          </w:rPr>
          <w:t>58</w:t>
        </w:r>
      </w:hyperlink>
      <w:r w:rsidR="008F2B03">
        <w:rPr>
          <w:rFonts w:ascii="Times New Roman" w:hAnsi="Times New Roman" w:cs="Times New Roman"/>
          <w:noProof/>
        </w:rPr>
        <w:t xml:space="preserve">, </w:t>
      </w:r>
      <w:hyperlink w:anchor="_ENREF_59" w:tooltip="Creswell, 2003 #1603" w:history="1">
        <w:r w:rsidR="008F2B03">
          <w:rPr>
            <w:rFonts w:ascii="Times New Roman" w:hAnsi="Times New Roman" w:cs="Times New Roman"/>
            <w:noProof/>
          </w:rPr>
          <w:t>59</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Others have used this approach in measuring perceived quality of care with success.</w:t>
      </w:r>
      <w:r w:rsidRPr="00320092">
        <w:rPr>
          <w:rFonts w:ascii="Times New Roman" w:hAnsi="Times New Roman" w:cs="Times New Roman"/>
        </w:rPr>
        <w:fldChar w:fldCharType="begin">
          <w:fldData xml:space="preserve">PEVuZE5vdGU+PENpdGU+PEF1dGhvcj5IZWFtYW48L0F1dGhvcj48WWVhcj4yMDE0PC9ZZWFyPjxS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</w:fldData>
        </w:fldChar>
      </w:r>
      <w:r w:rsidR="008F2B03">
        <w:rPr>
          <w:rFonts w:ascii="Times New Roman" w:hAnsi="Times New Roman" w:cs="Times New Roman"/>
        </w:rPr>
        <w:instrText xml:space="preserve"> ADDIN EN.CITE </w:instrText>
      </w:r>
      <w:r w:rsidR="008F2B03">
        <w:rPr>
          <w:rFonts w:ascii="Times New Roman" w:hAnsi="Times New Roman" w:cs="Times New Roman"/>
        </w:rPr>
        <w:fldChar w:fldCharType="begin">
          <w:fldData xml:space="preserve">PEVuZE5vdGU+PENpdGU+PEF1dGhvcj5IZWFtYW48L0F1dGhvcj48WWVhcj4yMDE0PC9ZZWFyPjxS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</w:fldData>
        </w:fldChar>
      </w:r>
      <w:r w:rsidR="008F2B03">
        <w:rPr>
          <w:rFonts w:ascii="Times New Roman" w:hAnsi="Times New Roman" w:cs="Times New Roman"/>
        </w:rPr>
        <w:instrText xml:space="preserve"> ADDIN EN.CITE.DATA </w:instrText>
      </w:r>
      <w:r w:rsidR="008F2B03">
        <w:rPr>
          <w:rFonts w:ascii="Times New Roman" w:hAnsi="Times New Roman" w:cs="Times New Roman"/>
        </w:rPr>
      </w:r>
      <w:r w:rsidR="008F2B03">
        <w:rPr>
          <w:rFonts w:ascii="Times New Roman" w:hAnsi="Times New Roman" w:cs="Times New Roman"/>
        </w:rPr>
        <w:fldChar w:fldCharType="end"/>
      </w:r>
      <w:r w:rsidRPr="00320092">
        <w:rPr>
          <w:rFonts w:ascii="Times New Roman" w:hAnsi="Times New Roman" w:cs="Times New Roman"/>
        </w:rPr>
      </w:r>
      <w:r w:rsidRPr="00320092">
        <w:rPr>
          <w:rFonts w:ascii="Times New Roman" w:hAnsi="Times New Roman" w:cs="Times New Roman"/>
        </w:rPr>
        <w:fldChar w:fldCharType="separate"/>
      </w:r>
      <w:r w:rsidR="008F2B03">
        <w:rPr>
          <w:rFonts w:ascii="Times New Roman" w:hAnsi="Times New Roman" w:cs="Times New Roman"/>
          <w:noProof/>
        </w:rPr>
        <w:t>[</w:t>
      </w:r>
      <w:hyperlink w:anchor="_ENREF_37" w:tooltip="Heaman, 2014 #1795" w:history="1">
        <w:r w:rsidR="008F2B03">
          <w:rPr>
            <w:rFonts w:ascii="Times New Roman" w:hAnsi="Times New Roman" w:cs="Times New Roman"/>
            <w:noProof/>
          </w:rPr>
          <w:t>37-40</w:t>
        </w:r>
      </w:hyperlink>
      <w:r w:rsidR="008F2B03">
        <w:rPr>
          <w:rFonts w:ascii="Times New Roman" w:hAnsi="Times New Roman" w:cs="Times New Roman"/>
          <w:noProof/>
        </w:rPr>
        <w:t>]</w:t>
      </w:r>
      <w:r w:rsidRPr="00320092">
        <w:rPr>
          <w:rFonts w:ascii="Times New Roman" w:hAnsi="Times New Roman" w:cs="Times New Roman"/>
        </w:rPr>
        <w:fldChar w:fldCharType="end"/>
      </w:r>
      <w:r w:rsidRPr="00320092">
        <w:rPr>
          <w:rFonts w:ascii="Times New Roman" w:hAnsi="Times New Roman" w:cs="Times New Roman"/>
        </w:rPr>
        <w:t xml:space="preserve"> However, the use of such mixed approaches to explore user perspectives within the confines of maternal and newborn care, particularly in a Sub-Saharan African context, is limited.</w:t>
      </w:r>
    </w:p>
    <w:p w14:paraId="6ACEAF50" w14:textId="77777777" w:rsidR="00671572" w:rsidRDefault="00671572" w:rsidP="00671572">
      <w:pPr>
        <w:tabs>
          <w:tab w:val="left" w:pos="1134"/>
        </w:tabs>
        <w:spacing w:line="360" w:lineRule="auto"/>
        <w:rPr>
          <w:rFonts w:ascii="Times New Roman" w:hAnsi="Times New Roman" w:cs="Times New Roman"/>
        </w:rPr>
      </w:pPr>
    </w:p>
    <w:p w14:paraId="42BC0D29" w14:textId="77777777" w:rsidR="00C63B20" w:rsidRPr="00320092" w:rsidRDefault="00C63B20" w:rsidP="00671572">
      <w:pPr>
        <w:tabs>
          <w:tab w:val="left" w:pos="1134"/>
        </w:tabs>
        <w:spacing w:line="360" w:lineRule="auto"/>
        <w:rPr>
          <w:rFonts w:ascii="Times New Roman" w:hAnsi="Times New Roman" w:cs="Times New Roman"/>
        </w:rPr>
      </w:pPr>
    </w:p>
    <w:p w14:paraId="162888ED" w14:textId="77777777" w:rsidR="00671572" w:rsidRPr="00320092" w:rsidRDefault="00671572" w:rsidP="00671572">
      <w:pPr>
        <w:tabs>
          <w:tab w:val="left" w:pos="1134"/>
        </w:tabs>
        <w:spacing w:line="360" w:lineRule="auto"/>
        <w:rPr>
          <w:rFonts w:ascii="Times New Roman" w:hAnsi="Times New Roman" w:cs="Times New Roman"/>
          <w:b/>
          <w:i/>
        </w:rPr>
      </w:pPr>
      <w:r w:rsidRPr="00320092">
        <w:rPr>
          <w:rFonts w:ascii="Times New Roman" w:hAnsi="Times New Roman" w:cs="Times New Roman"/>
          <w:b/>
          <w:i/>
        </w:rPr>
        <w:lastRenderedPageBreak/>
        <w:t>Limitations</w:t>
      </w:r>
    </w:p>
    <w:p w14:paraId="2C199F20" w14:textId="64BDE614" w:rsidR="00671572" w:rsidRPr="00320092" w:rsidRDefault="00671572" w:rsidP="00671572">
      <w:pPr>
        <w:tabs>
          <w:tab w:val="left" w:pos="1134"/>
        </w:tabs>
        <w:spacing w:line="360" w:lineRule="auto"/>
        <w:rPr>
          <w:rFonts w:ascii="Times New Roman" w:hAnsi="Times New Roman" w:cs="Times New Roman"/>
        </w:rPr>
      </w:pPr>
      <w:r w:rsidRPr="00320092">
        <w:rPr>
          <w:rFonts w:ascii="Times New Roman" w:hAnsi="Times New Roman" w:cs="Times New Roman"/>
        </w:rPr>
        <w:t xml:space="preserve">Although attempts were made to align the continuous survey with a Tanzanian context, a lack of </w:t>
      </w:r>
      <w:r w:rsidR="00EE212A">
        <w:rPr>
          <w:rFonts w:ascii="Times New Roman" w:hAnsi="Times New Roman" w:cs="Times New Roman"/>
        </w:rPr>
        <w:t>previous examples</w:t>
      </w:r>
      <w:r w:rsidR="009F6572">
        <w:rPr>
          <w:rFonts w:ascii="Times New Roman" w:hAnsi="Times New Roman" w:cs="Times New Roman"/>
        </w:rPr>
        <w:t xml:space="preserve"> from reported literature</w:t>
      </w:r>
      <w:r w:rsidRPr="00320092">
        <w:rPr>
          <w:rFonts w:ascii="Times New Roman" w:hAnsi="Times New Roman" w:cs="Times New Roman"/>
        </w:rPr>
        <w:t xml:space="preserve"> meant that </w:t>
      </w:r>
      <w:r w:rsidR="00EE212A">
        <w:rPr>
          <w:rFonts w:ascii="Times New Roman" w:hAnsi="Times New Roman" w:cs="Times New Roman"/>
        </w:rPr>
        <w:t>questionnaires applied</w:t>
      </w:r>
      <w:r w:rsidRPr="00320092">
        <w:rPr>
          <w:rFonts w:ascii="Times New Roman" w:hAnsi="Times New Roman" w:cs="Times New Roman"/>
        </w:rPr>
        <w:t xml:space="preserve"> in other low-income country settings were used to inform the development of the survey module on perceived quality of care</w:t>
      </w:r>
      <w:r w:rsidR="00EE212A">
        <w:rPr>
          <w:rFonts w:ascii="Times New Roman" w:hAnsi="Times New Roman" w:cs="Times New Roman"/>
        </w:rPr>
        <w:t>: as a consequence some context-specific information may have been lost</w:t>
      </w:r>
      <w:r w:rsidRPr="00320092">
        <w:rPr>
          <w:rFonts w:ascii="Times New Roman" w:hAnsi="Times New Roman" w:cs="Times New Roman"/>
        </w:rPr>
        <w:t xml:space="preserve">. Using qualitative methods, the majority of data come from birth narratives, in which mothers and fathers were given much more flexibility to discuss what mattered most to them in their care, and were not necessarily guided to speak to the same measures of quality of care that the survey addressed. </w:t>
      </w:r>
    </w:p>
    <w:p w14:paraId="6DFA5CD9" w14:textId="77777777" w:rsidR="00671572" w:rsidRPr="00320092" w:rsidRDefault="00671572" w:rsidP="00671572">
      <w:pPr>
        <w:tabs>
          <w:tab w:val="left" w:pos="1134"/>
        </w:tabs>
        <w:spacing w:line="360" w:lineRule="auto"/>
        <w:rPr>
          <w:rFonts w:ascii="Times New Roman" w:hAnsi="Times New Roman" w:cs="Times New Roman"/>
        </w:rPr>
      </w:pPr>
    </w:p>
    <w:p w14:paraId="38C8E2F3" w14:textId="77777777" w:rsidR="00671572" w:rsidRPr="00320092" w:rsidRDefault="00671572" w:rsidP="00671572">
      <w:pPr>
        <w:tabs>
          <w:tab w:val="left" w:pos="1134"/>
        </w:tabs>
        <w:spacing w:line="360" w:lineRule="auto"/>
        <w:rPr>
          <w:rFonts w:ascii="Times New Roman" w:hAnsi="Times New Roman" w:cs="Times New Roman"/>
          <w:b/>
          <w:i/>
        </w:rPr>
      </w:pPr>
      <w:r w:rsidRPr="00320092">
        <w:rPr>
          <w:rFonts w:ascii="Times New Roman" w:hAnsi="Times New Roman" w:cs="Times New Roman"/>
          <w:b/>
          <w:i/>
        </w:rPr>
        <w:t>Conclusion</w:t>
      </w:r>
    </w:p>
    <w:p w14:paraId="06C4BBB6" w14:textId="3FEAE5CE" w:rsidR="00671572" w:rsidRDefault="00671572" w:rsidP="00C22F9C">
      <w:pPr>
        <w:tabs>
          <w:tab w:val="left" w:pos="1134"/>
        </w:tabs>
        <w:spacing w:line="360" w:lineRule="auto"/>
        <w:rPr>
          <w:rFonts w:ascii="Times New Roman" w:hAnsi="Times New Roman" w:cs="Times New Roman"/>
          <w:b/>
        </w:rPr>
        <w:sectPr w:rsidR="00671572" w:rsidSect="000E5066">
          <w:pgSz w:w="11900" w:h="16840"/>
          <w:pgMar w:top="1440" w:right="1440" w:bottom="1440" w:left="1440" w:header="709" w:footer="709" w:gutter="0"/>
          <w:cols w:space="708"/>
          <w:docGrid w:linePitch="360"/>
        </w:sectPr>
      </w:pPr>
      <w:r w:rsidRPr="00320092">
        <w:rPr>
          <w:rFonts w:ascii="Times New Roman" w:hAnsi="Times New Roman" w:cs="Times New Roman"/>
        </w:rPr>
        <w:t>There are benefits to both quantitative and qualitative research methods when assessing perceived quality of care. Population-level estimates that can only be achieved through quantitative methods may be of more value to policymakers. However, these methods require a priori assumptions about what constitutes quality of care</w:t>
      </w:r>
      <w:r w:rsidR="00EE212A">
        <w:rPr>
          <w:rFonts w:ascii="Times New Roman" w:hAnsi="Times New Roman" w:cs="Times New Roman"/>
        </w:rPr>
        <w:t xml:space="preserve"> in a given setting.</w:t>
      </w:r>
      <w:r w:rsidRPr="00320092">
        <w:rPr>
          <w:rFonts w:ascii="Times New Roman" w:hAnsi="Times New Roman" w:cs="Times New Roman"/>
        </w:rPr>
        <w:t xml:space="preserve"> Qualitative research methods are time-consuming and can be resource-intensive, and although generating transferrable results, cannot produce the generalizability that researchers and policymakers often desire. Using mixed methodologies to evaluate perceived care may produce valuable population-level estimates with rich description and nuance. </w:t>
      </w:r>
    </w:p>
    <w:p w14:paraId="6B3822C0" w14:textId="0586284D" w:rsidR="009E192D" w:rsidRPr="00E303B7" w:rsidRDefault="009E192D" w:rsidP="00C22F9C">
      <w:pPr>
        <w:tabs>
          <w:tab w:val="left" w:pos="1134"/>
        </w:tabs>
        <w:spacing w:line="360" w:lineRule="auto"/>
        <w:rPr>
          <w:rFonts w:ascii="Times New Roman" w:hAnsi="Times New Roman" w:cs="Times New Roman"/>
          <w:b/>
        </w:rPr>
      </w:pPr>
      <w:r w:rsidRPr="00E303B7">
        <w:rPr>
          <w:rFonts w:ascii="Times New Roman" w:hAnsi="Times New Roman" w:cs="Times New Roman"/>
          <w:b/>
        </w:rPr>
        <w:lastRenderedPageBreak/>
        <w:t>References</w:t>
      </w:r>
    </w:p>
    <w:p w14:paraId="0C92C207" w14:textId="77777777" w:rsidR="001B29E7" w:rsidRPr="00AD1F8B" w:rsidRDefault="001B29E7" w:rsidP="00C22F9C">
      <w:pPr>
        <w:tabs>
          <w:tab w:val="left" w:pos="1134"/>
        </w:tabs>
        <w:spacing w:line="360" w:lineRule="auto"/>
        <w:rPr>
          <w:rFonts w:ascii="Times New Roman" w:hAnsi="Times New Roman" w:cs="Times New Roman"/>
          <w:b/>
        </w:rPr>
      </w:pPr>
    </w:p>
    <w:p w14:paraId="13855E8D" w14:textId="77777777" w:rsidR="008F2B03" w:rsidRPr="008F2B03" w:rsidRDefault="003263E3" w:rsidP="008F2B03">
      <w:pPr>
        <w:ind w:left="720" w:hanging="720"/>
        <w:rPr>
          <w:rFonts w:ascii="Times New Roman" w:hAnsi="Times New Roman" w:cs="Times New Roman"/>
          <w:noProof/>
        </w:rPr>
      </w:pPr>
      <w:r w:rsidRPr="008F2B03">
        <w:rPr>
          <w:rFonts w:ascii="Times New Roman" w:hAnsi="Times New Roman" w:cs="Times New Roman"/>
        </w:rPr>
        <w:fldChar w:fldCharType="begin"/>
      </w:r>
      <w:r w:rsidRPr="008F2B03">
        <w:rPr>
          <w:rFonts w:ascii="Times New Roman" w:hAnsi="Times New Roman" w:cs="Times New Roman"/>
        </w:rPr>
        <w:instrText xml:space="preserve"> ADDIN EN.REFLIST </w:instrText>
      </w:r>
      <w:r w:rsidRPr="008F2B03">
        <w:rPr>
          <w:rFonts w:ascii="Times New Roman" w:hAnsi="Times New Roman" w:cs="Times New Roman"/>
        </w:rPr>
        <w:fldChar w:fldCharType="separate"/>
      </w:r>
      <w:bookmarkStart w:id="1" w:name="_ENREF_1"/>
      <w:r w:rsidR="008F2B03" w:rsidRPr="008F2B03">
        <w:rPr>
          <w:rFonts w:ascii="Times New Roman" w:hAnsi="Times New Roman" w:cs="Times New Roman"/>
          <w:noProof/>
        </w:rPr>
        <w:t>1.</w:t>
      </w:r>
      <w:r w:rsidR="008F2B03" w:rsidRPr="008F2B03">
        <w:rPr>
          <w:rFonts w:ascii="Times New Roman" w:hAnsi="Times New Roman" w:cs="Times New Roman"/>
          <w:noProof/>
        </w:rPr>
        <w:tab/>
        <w:t xml:space="preserve">Donabedian A: </w:t>
      </w:r>
      <w:r w:rsidR="008F2B03" w:rsidRPr="008F2B03">
        <w:rPr>
          <w:rFonts w:ascii="Times New Roman" w:hAnsi="Times New Roman" w:cs="Times New Roman"/>
          <w:b/>
          <w:noProof/>
        </w:rPr>
        <w:t>Evaluating the quality of medical care</w:t>
      </w:r>
      <w:r w:rsidR="008F2B03" w:rsidRPr="008F2B03">
        <w:rPr>
          <w:rFonts w:ascii="Times New Roman" w:hAnsi="Times New Roman" w:cs="Times New Roman"/>
          <w:noProof/>
        </w:rPr>
        <w:t xml:space="preserve">. </w:t>
      </w:r>
      <w:r w:rsidR="008F2B03" w:rsidRPr="008F2B03">
        <w:rPr>
          <w:rFonts w:ascii="Times New Roman" w:hAnsi="Times New Roman" w:cs="Times New Roman"/>
          <w:i/>
          <w:noProof/>
        </w:rPr>
        <w:t xml:space="preserve">The Milbank Memorial Fund quarterly </w:t>
      </w:r>
      <w:r w:rsidR="008F2B03" w:rsidRPr="008F2B03">
        <w:rPr>
          <w:rFonts w:ascii="Times New Roman" w:hAnsi="Times New Roman" w:cs="Times New Roman"/>
          <w:noProof/>
        </w:rPr>
        <w:t xml:space="preserve">1966, </w:t>
      </w:r>
      <w:r w:rsidR="008F2B03" w:rsidRPr="008F2B03">
        <w:rPr>
          <w:rFonts w:ascii="Times New Roman" w:hAnsi="Times New Roman" w:cs="Times New Roman"/>
          <w:b/>
          <w:noProof/>
        </w:rPr>
        <w:t>44</w:t>
      </w:r>
      <w:r w:rsidR="008F2B03" w:rsidRPr="008F2B03">
        <w:rPr>
          <w:rFonts w:ascii="Times New Roman" w:hAnsi="Times New Roman" w:cs="Times New Roman"/>
          <w:noProof/>
        </w:rPr>
        <w:t>(3):Suppl:166-206.</w:t>
      </w:r>
      <w:bookmarkEnd w:id="1"/>
    </w:p>
    <w:p w14:paraId="044B8003" w14:textId="77777777" w:rsidR="008F2B03" w:rsidRPr="008F2B03" w:rsidRDefault="008F2B03" w:rsidP="008F2B03">
      <w:pPr>
        <w:ind w:left="720" w:hanging="720"/>
        <w:rPr>
          <w:rFonts w:ascii="Times New Roman" w:hAnsi="Times New Roman" w:cs="Times New Roman"/>
          <w:noProof/>
        </w:rPr>
      </w:pPr>
      <w:bookmarkStart w:id="2" w:name="_ENREF_2"/>
      <w:r w:rsidRPr="008F2B03">
        <w:rPr>
          <w:rFonts w:ascii="Times New Roman" w:hAnsi="Times New Roman" w:cs="Times New Roman"/>
          <w:noProof/>
        </w:rPr>
        <w:t>2.</w:t>
      </w:r>
      <w:r w:rsidRPr="008F2B03">
        <w:rPr>
          <w:rFonts w:ascii="Times New Roman" w:hAnsi="Times New Roman" w:cs="Times New Roman"/>
          <w:noProof/>
        </w:rPr>
        <w:tab/>
        <w:t xml:space="preserve">Audo MO, Ferguson A, Njoroge PK: </w:t>
      </w:r>
      <w:r w:rsidRPr="008F2B03">
        <w:rPr>
          <w:rFonts w:ascii="Times New Roman" w:hAnsi="Times New Roman" w:cs="Times New Roman"/>
          <w:b/>
          <w:noProof/>
        </w:rPr>
        <w:t>Quality of health care and its effects in the utilisation of maternal and child health services in Kenya</w:t>
      </w:r>
      <w:r w:rsidRPr="008F2B03">
        <w:rPr>
          <w:rFonts w:ascii="Times New Roman" w:hAnsi="Times New Roman" w:cs="Times New Roman"/>
          <w:noProof/>
        </w:rPr>
        <w:t xml:space="preserve">. </w:t>
      </w:r>
      <w:r w:rsidRPr="008F2B03">
        <w:rPr>
          <w:rFonts w:ascii="Times New Roman" w:hAnsi="Times New Roman" w:cs="Times New Roman"/>
          <w:i/>
          <w:noProof/>
        </w:rPr>
        <w:t xml:space="preserve">East African medical journal </w:t>
      </w:r>
      <w:r w:rsidRPr="008F2B03">
        <w:rPr>
          <w:rFonts w:ascii="Times New Roman" w:hAnsi="Times New Roman" w:cs="Times New Roman"/>
          <w:noProof/>
        </w:rPr>
        <w:t xml:space="preserve">2005, </w:t>
      </w:r>
      <w:r w:rsidRPr="008F2B03">
        <w:rPr>
          <w:rFonts w:ascii="Times New Roman" w:hAnsi="Times New Roman" w:cs="Times New Roman"/>
          <w:b/>
          <w:noProof/>
        </w:rPr>
        <w:t>82</w:t>
      </w:r>
      <w:r w:rsidRPr="008F2B03">
        <w:rPr>
          <w:rFonts w:ascii="Times New Roman" w:hAnsi="Times New Roman" w:cs="Times New Roman"/>
          <w:noProof/>
        </w:rPr>
        <w:t>(11):547-553.</w:t>
      </w:r>
      <w:bookmarkEnd w:id="2"/>
    </w:p>
    <w:p w14:paraId="0E9E8817" w14:textId="77777777" w:rsidR="008F2B03" w:rsidRPr="008F2B03" w:rsidRDefault="008F2B03" w:rsidP="008F2B03">
      <w:pPr>
        <w:ind w:left="720" w:hanging="720"/>
        <w:rPr>
          <w:rFonts w:ascii="Times New Roman" w:hAnsi="Times New Roman" w:cs="Times New Roman"/>
          <w:noProof/>
        </w:rPr>
      </w:pPr>
      <w:bookmarkStart w:id="3" w:name="_ENREF_3"/>
      <w:r w:rsidRPr="008F2B03">
        <w:rPr>
          <w:rFonts w:ascii="Times New Roman" w:hAnsi="Times New Roman" w:cs="Times New Roman"/>
          <w:noProof/>
        </w:rPr>
        <w:t>3.</w:t>
      </w:r>
      <w:r w:rsidRPr="008F2B03">
        <w:rPr>
          <w:rFonts w:ascii="Times New Roman" w:hAnsi="Times New Roman" w:cs="Times New Roman"/>
          <w:noProof/>
        </w:rPr>
        <w:tab/>
        <w:t xml:space="preserve">Fotso JC, Mukiira C: </w:t>
      </w:r>
      <w:r w:rsidRPr="008F2B03">
        <w:rPr>
          <w:rFonts w:ascii="Times New Roman" w:hAnsi="Times New Roman" w:cs="Times New Roman"/>
          <w:b/>
          <w:noProof/>
        </w:rPr>
        <w:t>Perceived quality of and access to care among poor urban women in Kenya and their utilization of delivery care: harnessing the potential of private clinics?</w:t>
      </w:r>
      <w:r w:rsidRPr="008F2B03">
        <w:rPr>
          <w:rFonts w:ascii="Times New Roman" w:hAnsi="Times New Roman" w:cs="Times New Roman"/>
          <w:noProof/>
        </w:rPr>
        <w:t xml:space="preserve"> </w:t>
      </w:r>
      <w:r w:rsidRPr="008F2B03">
        <w:rPr>
          <w:rFonts w:ascii="Times New Roman" w:hAnsi="Times New Roman" w:cs="Times New Roman"/>
          <w:i/>
          <w:noProof/>
        </w:rPr>
        <w:t xml:space="preserve">Health policy and planning </w:t>
      </w:r>
      <w:r w:rsidRPr="008F2B03">
        <w:rPr>
          <w:rFonts w:ascii="Times New Roman" w:hAnsi="Times New Roman" w:cs="Times New Roman"/>
          <w:noProof/>
        </w:rPr>
        <w:t xml:space="preserve">2012, </w:t>
      </w:r>
      <w:r w:rsidRPr="008F2B03">
        <w:rPr>
          <w:rFonts w:ascii="Times New Roman" w:hAnsi="Times New Roman" w:cs="Times New Roman"/>
          <w:b/>
          <w:noProof/>
        </w:rPr>
        <w:t>27</w:t>
      </w:r>
      <w:r w:rsidRPr="008F2B03">
        <w:rPr>
          <w:rFonts w:ascii="Times New Roman" w:hAnsi="Times New Roman" w:cs="Times New Roman"/>
          <w:noProof/>
        </w:rPr>
        <w:t>(6):505-515.</w:t>
      </w:r>
      <w:bookmarkEnd w:id="3"/>
    </w:p>
    <w:p w14:paraId="52F2FB58" w14:textId="77777777" w:rsidR="008F2B03" w:rsidRPr="008F2B03" w:rsidRDefault="008F2B03" w:rsidP="008F2B03">
      <w:pPr>
        <w:ind w:left="720" w:hanging="720"/>
        <w:rPr>
          <w:rFonts w:ascii="Times New Roman" w:hAnsi="Times New Roman" w:cs="Times New Roman"/>
          <w:noProof/>
        </w:rPr>
      </w:pPr>
      <w:bookmarkStart w:id="4" w:name="_ENREF_4"/>
      <w:r w:rsidRPr="008F2B03">
        <w:rPr>
          <w:rFonts w:ascii="Times New Roman" w:hAnsi="Times New Roman" w:cs="Times New Roman"/>
          <w:noProof/>
        </w:rPr>
        <w:t>4.</w:t>
      </w:r>
      <w:r w:rsidRPr="008F2B03">
        <w:rPr>
          <w:rFonts w:ascii="Times New Roman" w:hAnsi="Times New Roman" w:cs="Times New Roman"/>
          <w:noProof/>
        </w:rPr>
        <w:tab/>
        <w:t xml:space="preserve">Gabrysch S, Campbell OM: </w:t>
      </w:r>
      <w:r w:rsidRPr="008F2B03">
        <w:rPr>
          <w:rFonts w:ascii="Times New Roman" w:hAnsi="Times New Roman" w:cs="Times New Roman"/>
          <w:b/>
          <w:noProof/>
        </w:rPr>
        <w:t>Still too far to walk: literature review of the determinants of delivery service use</w:t>
      </w:r>
      <w:r w:rsidRPr="008F2B03">
        <w:rPr>
          <w:rFonts w:ascii="Times New Roman" w:hAnsi="Times New Roman" w:cs="Times New Roman"/>
          <w:noProof/>
        </w:rPr>
        <w:t xml:space="preserve">. </w:t>
      </w:r>
      <w:r w:rsidRPr="008F2B03">
        <w:rPr>
          <w:rFonts w:ascii="Times New Roman" w:hAnsi="Times New Roman" w:cs="Times New Roman"/>
          <w:i/>
          <w:noProof/>
        </w:rPr>
        <w:t xml:space="preserve">BMC pregnancy and childbirth </w:t>
      </w:r>
      <w:r w:rsidRPr="008F2B03">
        <w:rPr>
          <w:rFonts w:ascii="Times New Roman" w:hAnsi="Times New Roman" w:cs="Times New Roman"/>
          <w:noProof/>
        </w:rPr>
        <w:t xml:space="preserve">2009, </w:t>
      </w:r>
      <w:r w:rsidRPr="008F2B03">
        <w:rPr>
          <w:rFonts w:ascii="Times New Roman" w:hAnsi="Times New Roman" w:cs="Times New Roman"/>
          <w:b/>
          <w:noProof/>
        </w:rPr>
        <w:t>9</w:t>
      </w:r>
      <w:r w:rsidRPr="008F2B03">
        <w:rPr>
          <w:rFonts w:ascii="Times New Roman" w:hAnsi="Times New Roman" w:cs="Times New Roman"/>
          <w:noProof/>
        </w:rPr>
        <w:t>:34.</w:t>
      </w:r>
      <w:bookmarkEnd w:id="4"/>
    </w:p>
    <w:p w14:paraId="690D7A5F" w14:textId="77777777" w:rsidR="008F2B03" w:rsidRPr="008F2B03" w:rsidRDefault="008F2B03" w:rsidP="008F2B03">
      <w:pPr>
        <w:ind w:left="720" w:hanging="720"/>
        <w:rPr>
          <w:rFonts w:ascii="Times New Roman" w:hAnsi="Times New Roman" w:cs="Times New Roman"/>
          <w:noProof/>
        </w:rPr>
      </w:pPr>
      <w:bookmarkStart w:id="5" w:name="_ENREF_5"/>
      <w:r w:rsidRPr="008F2B03">
        <w:rPr>
          <w:rFonts w:ascii="Times New Roman" w:hAnsi="Times New Roman" w:cs="Times New Roman"/>
          <w:noProof/>
        </w:rPr>
        <w:t>5.</w:t>
      </w:r>
      <w:r w:rsidRPr="008F2B03">
        <w:rPr>
          <w:rFonts w:ascii="Times New Roman" w:hAnsi="Times New Roman" w:cs="Times New Roman"/>
          <w:noProof/>
        </w:rPr>
        <w:tab/>
        <w:t xml:space="preserve">Jafari F, Eftekhar H, Mohammad K, Fotouhi A: </w:t>
      </w:r>
      <w:r w:rsidRPr="008F2B03">
        <w:rPr>
          <w:rFonts w:ascii="Times New Roman" w:hAnsi="Times New Roman" w:cs="Times New Roman"/>
          <w:b/>
          <w:noProof/>
        </w:rPr>
        <w:t>Does group prenatal care affect satisfaction and prenatal care utilization in Iranian pregnant women?</w:t>
      </w:r>
      <w:r w:rsidRPr="008F2B03">
        <w:rPr>
          <w:rFonts w:ascii="Times New Roman" w:hAnsi="Times New Roman" w:cs="Times New Roman"/>
          <w:noProof/>
        </w:rPr>
        <w:t xml:space="preserve"> </w:t>
      </w:r>
      <w:r w:rsidRPr="008F2B03">
        <w:rPr>
          <w:rFonts w:ascii="Times New Roman" w:hAnsi="Times New Roman" w:cs="Times New Roman"/>
          <w:i/>
          <w:noProof/>
        </w:rPr>
        <w:t xml:space="preserve">Iranian journal of public health </w:t>
      </w:r>
      <w:r w:rsidRPr="008F2B03">
        <w:rPr>
          <w:rFonts w:ascii="Times New Roman" w:hAnsi="Times New Roman" w:cs="Times New Roman"/>
          <w:noProof/>
        </w:rPr>
        <w:t xml:space="preserve">2010, </w:t>
      </w:r>
      <w:r w:rsidRPr="008F2B03">
        <w:rPr>
          <w:rFonts w:ascii="Times New Roman" w:hAnsi="Times New Roman" w:cs="Times New Roman"/>
          <w:b/>
          <w:noProof/>
        </w:rPr>
        <w:t>39</w:t>
      </w:r>
      <w:r w:rsidRPr="008F2B03">
        <w:rPr>
          <w:rFonts w:ascii="Times New Roman" w:hAnsi="Times New Roman" w:cs="Times New Roman"/>
          <w:noProof/>
        </w:rPr>
        <w:t>(2):52-62.</w:t>
      </w:r>
      <w:bookmarkEnd w:id="5"/>
    </w:p>
    <w:p w14:paraId="55F85059" w14:textId="77777777" w:rsidR="008F2B03" w:rsidRPr="008F2B03" w:rsidRDefault="008F2B03" w:rsidP="008F2B03">
      <w:pPr>
        <w:ind w:left="720" w:hanging="720"/>
        <w:rPr>
          <w:rFonts w:ascii="Times New Roman" w:hAnsi="Times New Roman" w:cs="Times New Roman"/>
          <w:noProof/>
        </w:rPr>
      </w:pPr>
      <w:bookmarkStart w:id="6" w:name="_ENREF_6"/>
      <w:r w:rsidRPr="008F2B03">
        <w:rPr>
          <w:rFonts w:ascii="Times New Roman" w:hAnsi="Times New Roman" w:cs="Times New Roman"/>
          <w:noProof/>
        </w:rPr>
        <w:t>6.</w:t>
      </w:r>
      <w:r w:rsidRPr="008F2B03">
        <w:rPr>
          <w:rFonts w:ascii="Times New Roman" w:hAnsi="Times New Roman" w:cs="Times New Roman"/>
          <w:noProof/>
        </w:rPr>
        <w:tab/>
        <w:t>Jimenez Soto E, La Vincente S, Clark A, Firth S, Morgan A, Dettrick Z, Dayal P, Aldaba BM, Varghese B, Trisnantoro L</w:t>
      </w:r>
      <w:r w:rsidRPr="008F2B03">
        <w:rPr>
          <w:rFonts w:ascii="Times New Roman" w:hAnsi="Times New Roman" w:cs="Times New Roman"/>
          <w:i/>
          <w:noProof/>
        </w:rPr>
        <w:t xml:space="preserve"> et al</w:t>
      </w:r>
      <w:r w:rsidRPr="008F2B03">
        <w:rPr>
          <w:rFonts w:ascii="Times New Roman" w:hAnsi="Times New Roman" w:cs="Times New Roman"/>
          <w:noProof/>
        </w:rPr>
        <w:t xml:space="preserve">: </w:t>
      </w:r>
      <w:r w:rsidRPr="008F2B03">
        <w:rPr>
          <w:rFonts w:ascii="Times New Roman" w:hAnsi="Times New Roman" w:cs="Times New Roman"/>
          <w:b/>
          <w:noProof/>
        </w:rPr>
        <w:t>Developing and costing local strategies to improve maternal and child health: the investment case framework</w:t>
      </w:r>
      <w:r w:rsidRPr="008F2B03">
        <w:rPr>
          <w:rFonts w:ascii="Times New Roman" w:hAnsi="Times New Roman" w:cs="Times New Roman"/>
          <w:noProof/>
        </w:rPr>
        <w:t xml:space="preserve">. </w:t>
      </w:r>
      <w:r w:rsidRPr="008F2B03">
        <w:rPr>
          <w:rFonts w:ascii="Times New Roman" w:hAnsi="Times New Roman" w:cs="Times New Roman"/>
          <w:i/>
          <w:noProof/>
        </w:rPr>
        <w:t xml:space="preserve">PLoS medicine </w:t>
      </w:r>
      <w:r w:rsidRPr="008F2B03">
        <w:rPr>
          <w:rFonts w:ascii="Times New Roman" w:hAnsi="Times New Roman" w:cs="Times New Roman"/>
          <w:noProof/>
        </w:rPr>
        <w:t xml:space="preserve">2012, </w:t>
      </w:r>
      <w:r w:rsidRPr="008F2B03">
        <w:rPr>
          <w:rFonts w:ascii="Times New Roman" w:hAnsi="Times New Roman" w:cs="Times New Roman"/>
          <w:b/>
          <w:noProof/>
        </w:rPr>
        <w:t>9</w:t>
      </w:r>
      <w:r w:rsidRPr="008F2B03">
        <w:rPr>
          <w:rFonts w:ascii="Times New Roman" w:hAnsi="Times New Roman" w:cs="Times New Roman"/>
          <w:noProof/>
        </w:rPr>
        <w:t>(8):e1001282.</w:t>
      </w:r>
      <w:bookmarkEnd w:id="6"/>
    </w:p>
    <w:p w14:paraId="323FE45F" w14:textId="77777777" w:rsidR="008F2B03" w:rsidRPr="008F2B03" w:rsidRDefault="008F2B03" w:rsidP="008F2B03">
      <w:pPr>
        <w:ind w:left="720" w:hanging="720"/>
        <w:rPr>
          <w:rFonts w:ascii="Times New Roman" w:hAnsi="Times New Roman" w:cs="Times New Roman"/>
          <w:noProof/>
        </w:rPr>
      </w:pPr>
      <w:bookmarkStart w:id="7" w:name="_ENREF_7"/>
      <w:r w:rsidRPr="008F2B03">
        <w:rPr>
          <w:rFonts w:ascii="Times New Roman" w:hAnsi="Times New Roman" w:cs="Times New Roman"/>
          <w:noProof/>
        </w:rPr>
        <w:t>7.</w:t>
      </w:r>
      <w:r w:rsidRPr="008F2B03">
        <w:rPr>
          <w:rFonts w:ascii="Times New Roman" w:hAnsi="Times New Roman" w:cs="Times New Roman"/>
          <w:noProof/>
        </w:rPr>
        <w:tab/>
        <w:t xml:space="preserve">Kruk ME, Paczkowski M, Mbaruku G, de Pinho H, Galea S: </w:t>
      </w:r>
      <w:r w:rsidRPr="008F2B03">
        <w:rPr>
          <w:rFonts w:ascii="Times New Roman" w:hAnsi="Times New Roman" w:cs="Times New Roman"/>
          <w:b/>
          <w:noProof/>
        </w:rPr>
        <w:t>Women's preferences for place of delivery in rural Tanzania: a population-based discrete choice experiment</w:t>
      </w:r>
      <w:r w:rsidRPr="008F2B03">
        <w:rPr>
          <w:rFonts w:ascii="Times New Roman" w:hAnsi="Times New Roman" w:cs="Times New Roman"/>
          <w:noProof/>
        </w:rPr>
        <w:t xml:space="preserve">. </w:t>
      </w:r>
      <w:r w:rsidRPr="008F2B03">
        <w:rPr>
          <w:rFonts w:ascii="Times New Roman" w:hAnsi="Times New Roman" w:cs="Times New Roman"/>
          <w:i/>
          <w:noProof/>
        </w:rPr>
        <w:t xml:space="preserve">American journal of public health </w:t>
      </w:r>
      <w:r w:rsidRPr="008F2B03">
        <w:rPr>
          <w:rFonts w:ascii="Times New Roman" w:hAnsi="Times New Roman" w:cs="Times New Roman"/>
          <w:noProof/>
        </w:rPr>
        <w:t xml:space="preserve">2009, </w:t>
      </w:r>
      <w:r w:rsidRPr="008F2B03">
        <w:rPr>
          <w:rFonts w:ascii="Times New Roman" w:hAnsi="Times New Roman" w:cs="Times New Roman"/>
          <w:b/>
          <w:noProof/>
        </w:rPr>
        <w:t>99</w:t>
      </w:r>
      <w:r w:rsidRPr="008F2B03">
        <w:rPr>
          <w:rFonts w:ascii="Times New Roman" w:hAnsi="Times New Roman" w:cs="Times New Roman"/>
          <w:noProof/>
        </w:rPr>
        <w:t>(9):1666-1672.</w:t>
      </w:r>
      <w:bookmarkEnd w:id="7"/>
    </w:p>
    <w:p w14:paraId="2194E72C" w14:textId="77777777" w:rsidR="008F2B03" w:rsidRPr="008F2B03" w:rsidRDefault="008F2B03" w:rsidP="008F2B03">
      <w:pPr>
        <w:ind w:left="720" w:hanging="720"/>
        <w:rPr>
          <w:rFonts w:ascii="Times New Roman" w:hAnsi="Times New Roman" w:cs="Times New Roman"/>
          <w:noProof/>
        </w:rPr>
      </w:pPr>
      <w:bookmarkStart w:id="8" w:name="_ENREF_8"/>
      <w:r w:rsidRPr="008F2B03">
        <w:rPr>
          <w:rFonts w:ascii="Times New Roman" w:hAnsi="Times New Roman" w:cs="Times New Roman"/>
          <w:noProof/>
        </w:rPr>
        <w:t>8.</w:t>
      </w:r>
      <w:r w:rsidRPr="008F2B03">
        <w:rPr>
          <w:rFonts w:ascii="Times New Roman" w:hAnsi="Times New Roman" w:cs="Times New Roman"/>
          <w:noProof/>
        </w:rPr>
        <w:tab/>
        <w:t xml:space="preserve">Harriott EM, Williams TV, Peterson MR: </w:t>
      </w:r>
      <w:r w:rsidRPr="008F2B03">
        <w:rPr>
          <w:rFonts w:ascii="Times New Roman" w:hAnsi="Times New Roman" w:cs="Times New Roman"/>
          <w:b/>
          <w:noProof/>
        </w:rPr>
        <w:t>Childbearing in U.S. military hospitals: dimensions of care affecting women's perceptions of quality and satisfaction</w:t>
      </w:r>
      <w:r w:rsidRPr="008F2B03">
        <w:rPr>
          <w:rFonts w:ascii="Times New Roman" w:hAnsi="Times New Roman" w:cs="Times New Roman"/>
          <w:noProof/>
        </w:rPr>
        <w:t xml:space="preserve">. </w:t>
      </w:r>
      <w:r w:rsidRPr="008F2B03">
        <w:rPr>
          <w:rFonts w:ascii="Times New Roman" w:hAnsi="Times New Roman" w:cs="Times New Roman"/>
          <w:i/>
          <w:noProof/>
        </w:rPr>
        <w:t xml:space="preserve">Birth </w:t>
      </w:r>
      <w:r w:rsidRPr="008F2B03">
        <w:rPr>
          <w:rFonts w:ascii="Times New Roman" w:hAnsi="Times New Roman" w:cs="Times New Roman"/>
          <w:noProof/>
        </w:rPr>
        <w:t xml:space="preserve">2005, </w:t>
      </w:r>
      <w:r w:rsidRPr="008F2B03">
        <w:rPr>
          <w:rFonts w:ascii="Times New Roman" w:hAnsi="Times New Roman" w:cs="Times New Roman"/>
          <w:b/>
          <w:noProof/>
        </w:rPr>
        <w:t>32</w:t>
      </w:r>
      <w:r w:rsidRPr="008F2B03">
        <w:rPr>
          <w:rFonts w:ascii="Times New Roman" w:hAnsi="Times New Roman" w:cs="Times New Roman"/>
          <w:noProof/>
        </w:rPr>
        <w:t>(1):4-10.</w:t>
      </w:r>
      <w:bookmarkEnd w:id="8"/>
    </w:p>
    <w:p w14:paraId="7401DB2C" w14:textId="77777777" w:rsidR="008F2B03" w:rsidRPr="008F2B03" w:rsidRDefault="008F2B03" w:rsidP="008F2B03">
      <w:pPr>
        <w:ind w:left="720" w:hanging="720"/>
        <w:rPr>
          <w:rFonts w:ascii="Times New Roman" w:hAnsi="Times New Roman" w:cs="Times New Roman"/>
          <w:noProof/>
        </w:rPr>
      </w:pPr>
      <w:bookmarkStart w:id="9" w:name="_ENREF_9"/>
      <w:r w:rsidRPr="008F2B03">
        <w:rPr>
          <w:rFonts w:ascii="Times New Roman" w:hAnsi="Times New Roman" w:cs="Times New Roman"/>
          <w:noProof/>
        </w:rPr>
        <w:t>9.</w:t>
      </w:r>
      <w:r w:rsidRPr="008F2B03">
        <w:rPr>
          <w:rFonts w:ascii="Times New Roman" w:hAnsi="Times New Roman" w:cs="Times New Roman"/>
          <w:noProof/>
        </w:rPr>
        <w:tab/>
        <w:t xml:space="preserve">Hollins Martin CJ, Martin CR: </w:t>
      </w:r>
      <w:r w:rsidRPr="008F2B03">
        <w:rPr>
          <w:rFonts w:ascii="Times New Roman" w:hAnsi="Times New Roman" w:cs="Times New Roman"/>
          <w:b/>
          <w:noProof/>
        </w:rPr>
        <w:t>Development and psychometric properties of the Birth Satisfaction Scale-Revised (BSS-R)</w:t>
      </w:r>
      <w:r w:rsidRPr="008F2B03">
        <w:rPr>
          <w:rFonts w:ascii="Times New Roman" w:hAnsi="Times New Roman" w:cs="Times New Roman"/>
          <w:noProof/>
        </w:rPr>
        <w:t xml:space="preserve">. </w:t>
      </w:r>
      <w:r w:rsidRPr="008F2B03">
        <w:rPr>
          <w:rFonts w:ascii="Times New Roman" w:hAnsi="Times New Roman" w:cs="Times New Roman"/>
          <w:i/>
          <w:noProof/>
        </w:rPr>
        <w:t xml:space="preserve">Midwifery </w:t>
      </w:r>
      <w:r w:rsidRPr="008F2B03">
        <w:rPr>
          <w:rFonts w:ascii="Times New Roman" w:hAnsi="Times New Roman" w:cs="Times New Roman"/>
          <w:noProof/>
        </w:rPr>
        <w:t xml:space="preserve">2014, </w:t>
      </w:r>
      <w:r w:rsidRPr="008F2B03">
        <w:rPr>
          <w:rFonts w:ascii="Times New Roman" w:hAnsi="Times New Roman" w:cs="Times New Roman"/>
          <w:b/>
          <w:noProof/>
        </w:rPr>
        <w:t>30</w:t>
      </w:r>
      <w:r w:rsidRPr="008F2B03">
        <w:rPr>
          <w:rFonts w:ascii="Times New Roman" w:hAnsi="Times New Roman" w:cs="Times New Roman"/>
          <w:noProof/>
        </w:rPr>
        <w:t>(6):610-619.</w:t>
      </w:r>
      <w:bookmarkEnd w:id="9"/>
    </w:p>
    <w:p w14:paraId="5707FE7F" w14:textId="77777777" w:rsidR="008F2B03" w:rsidRPr="008F2B03" w:rsidRDefault="008F2B03" w:rsidP="008F2B03">
      <w:pPr>
        <w:ind w:left="720" w:hanging="720"/>
        <w:rPr>
          <w:rFonts w:ascii="Times New Roman" w:hAnsi="Times New Roman" w:cs="Times New Roman"/>
          <w:noProof/>
        </w:rPr>
      </w:pPr>
      <w:bookmarkStart w:id="10" w:name="_ENREF_10"/>
      <w:r w:rsidRPr="008F2B03">
        <w:rPr>
          <w:rFonts w:ascii="Times New Roman" w:hAnsi="Times New Roman" w:cs="Times New Roman"/>
          <w:noProof/>
        </w:rPr>
        <w:t>10.</w:t>
      </w:r>
      <w:r w:rsidRPr="008F2B03">
        <w:rPr>
          <w:rFonts w:ascii="Times New Roman" w:hAnsi="Times New Roman" w:cs="Times New Roman"/>
          <w:noProof/>
        </w:rPr>
        <w:tab/>
        <w:t xml:space="preserve">Hulton LA, Matthews Z, Stones RW: </w:t>
      </w:r>
      <w:r w:rsidRPr="008F2B03">
        <w:rPr>
          <w:rFonts w:ascii="Times New Roman" w:hAnsi="Times New Roman" w:cs="Times New Roman"/>
          <w:b/>
          <w:noProof/>
        </w:rPr>
        <w:t>A framework for the evaluation of quality of care in maternity services</w:t>
      </w:r>
      <w:r w:rsidRPr="008F2B03">
        <w:rPr>
          <w:rFonts w:ascii="Times New Roman" w:hAnsi="Times New Roman" w:cs="Times New Roman"/>
          <w:noProof/>
        </w:rPr>
        <w:t>. In</w:t>
      </w:r>
      <w:r w:rsidRPr="008F2B03">
        <w:rPr>
          <w:rFonts w:ascii="Times New Roman" w:hAnsi="Times New Roman" w:cs="Times New Roman"/>
          <w:i/>
          <w:noProof/>
        </w:rPr>
        <w:t>.</w:t>
      </w:r>
      <w:r w:rsidRPr="008F2B03">
        <w:rPr>
          <w:rFonts w:ascii="Times New Roman" w:hAnsi="Times New Roman" w:cs="Times New Roman"/>
          <w:noProof/>
        </w:rPr>
        <w:t xml:space="preserve"> Highfield, United Kingdom: University of Southampton; 2000: 1–74.</w:t>
      </w:r>
      <w:bookmarkEnd w:id="10"/>
    </w:p>
    <w:p w14:paraId="5E947674" w14:textId="77777777" w:rsidR="008F2B03" w:rsidRPr="008F2B03" w:rsidRDefault="008F2B03" w:rsidP="008F2B03">
      <w:pPr>
        <w:ind w:left="720" w:hanging="720"/>
        <w:rPr>
          <w:rFonts w:ascii="Times New Roman" w:hAnsi="Times New Roman" w:cs="Times New Roman"/>
          <w:noProof/>
        </w:rPr>
      </w:pPr>
      <w:bookmarkStart w:id="11" w:name="_ENREF_11"/>
      <w:r w:rsidRPr="008F2B03">
        <w:rPr>
          <w:rFonts w:ascii="Times New Roman" w:hAnsi="Times New Roman" w:cs="Times New Roman"/>
          <w:noProof/>
        </w:rPr>
        <w:t>11.</w:t>
      </w:r>
      <w:r w:rsidRPr="008F2B03">
        <w:rPr>
          <w:rFonts w:ascii="Times New Roman" w:hAnsi="Times New Roman" w:cs="Times New Roman"/>
          <w:noProof/>
        </w:rPr>
        <w:tab/>
        <w:t xml:space="preserve">Truijens SE, Pommer AM, van Runnard Heimel PJ, Verhoeven CJ, Oei SG, Pop VJ: </w:t>
      </w:r>
      <w:r w:rsidRPr="008F2B03">
        <w:rPr>
          <w:rFonts w:ascii="Times New Roman" w:hAnsi="Times New Roman" w:cs="Times New Roman"/>
          <w:b/>
          <w:noProof/>
        </w:rPr>
        <w:t>Development of the Pregnancy and Childbirth Questionnaire (PCQ): evaluating quality of care as perceived by women who recently gave birth</w:t>
      </w:r>
      <w:r w:rsidRPr="008F2B03">
        <w:rPr>
          <w:rFonts w:ascii="Times New Roman" w:hAnsi="Times New Roman" w:cs="Times New Roman"/>
          <w:noProof/>
        </w:rPr>
        <w:t xml:space="preserve">. </w:t>
      </w:r>
      <w:r w:rsidRPr="008F2B03">
        <w:rPr>
          <w:rFonts w:ascii="Times New Roman" w:hAnsi="Times New Roman" w:cs="Times New Roman"/>
          <w:i/>
          <w:noProof/>
        </w:rPr>
        <w:t xml:space="preserve">European journal of obstetrics, gynecology, and reproductive biology </w:t>
      </w:r>
      <w:r w:rsidRPr="008F2B03">
        <w:rPr>
          <w:rFonts w:ascii="Times New Roman" w:hAnsi="Times New Roman" w:cs="Times New Roman"/>
          <w:noProof/>
        </w:rPr>
        <w:t xml:space="preserve">2014, </w:t>
      </w:r>
      <w:r w:rsidRPr="008F2B03">
        <w:rPr>
          <w:rFonts w:ascii="Times New Roman" w:hAnsi="Times New Roman" w:cs="Times New Roman"/>
          <w:b/>
          <w:noProof/>
        </w:rPr>
        <w:t>174</w:t>
      </w:r>
      <w:r w:rsidRPr="008F2B03">
        <w:rPr>
          <w:rFonts w:ascii="Times New Roman" w:hAnsi="Times New Roman" w:cs="Times New Roman"/>
          <w:noProof/>
        </w:rPr>
        <w:t>:35-40.</w:t>
      </w:r>
      <w:bookmarkEnd w:id="11"/>
    </w:p>
    <w:p w14:paraId="5C05C435" w14:textId="77777777" w:rsidR="008F2B03" w:rsidRPr="008F2B03" w:rsidRDefault="008F2B03" w:rsidP="008F2B03">
      <w:pPr>
        <w:ind w:left="720" w:hanging="720"/>
        <w:rPr>
          <w:rFonts w:ascii="Times New Roman" w:hAnsi="Times New Roman" w:cs="Times New Roman"/>
          <w:noProof/>
        </w:rPr>
      </w:pPr>
      <w:bookmarkStart w:id="12" w:name="_ENREF_12"/>
      <w:r w:rsidRPr="008F2B03">
        <w:rPr>
          <w:rFonts w:ascii="Times New Roman" w:hAnsi="Times New Roman" w:cs="Times New Roman"/>
          <w:noProof/>
        </w:rPr>
        <w:t>12.</w:t>
      </w:r>
      <w:r w:rsidRPr="008F2B03">
        <w:rPr>
          <w:rFonts w:ascii="Times New Roman" w:hAnsi="Times New Roman" w:cs="Times New Roman"/>
          <w:noProof/>
        </w:rPr>
        <w:tab/>
        <w:t xml:space="preserve">D'Ambruoso L, Abbey M, Hussein J: </w:t>
      </w:r>
      <w:r w:rsidRPr="008F2B03">
        <w:rPr>
          <w:rFonts w:ascii="Times New Roman" w:hAnsi="Times New Roman" w:cs="Times New Roman"/>
          <w:b/>
          <w:noProof/>
        </w:rPr>
        <w:t>Please understand when I cry out in pain: women's accounts of maternity services during labour and delivery in Ghana</w:t>
      </w:r>
      <w:r w:rsidRPr="008F2B03">
        <w:rPr>
          <w:rFonts w:ascii="Times New Roman" w:hAnsi="Times New Roman" w:cs="Times New Roman"/>
          <w:noProof/>
        </w:rPr>
        <w:t xml:space="preserve">. </w:t>
      </w:r>
      <w:r w:rsidRPr="008F2B03">
        <w:rPr>
          <w:rFonts w:ascii="Times New Roman" w:hAnsi="Times New Roman" w:cs="Times New Roman"/>
          <w:i/>
          <w:noProof/>
        </w:rPr>
        <w:t xml:space="preserve">BMC public health </w:t>
      </w:r>
      <w:r w:rsidRPr="008F2B03">
        <w:rPr>
          <w:rFonts w:ascii="Times New Roman" w:hAnsi="Times New Roman" w:cs="Times New Roman"/>
          <w:noProof/>
        </w:rPr>
        <w:t xml:space="preserve">2005, </w:t>
      </w:r>
      <w:r w:rsidRPr="008F2B03">
        <w:rPr>
          <w:rFonts w:ascii="Times New Roman" w:hAnsi="Times New Roman" w:cs="Times New Roman"/>
          <w:b/>
          <w:noProof/>
        </w:rPr>
        <w:t>5</w:t>
      </w:r>
      <w:r w:rsidRPr="008F2B03">
        <w:rPr>
          <w:rFonts w:ascii="Times New Roman" w:hAnsi="Times New Roman" w:cs="Times New Roman"/>
          <w:noProof/>
        </w:rPr>
        <w:t>:140.</w:t>
      </w:r>
      <w:bookmarkEnd w:id="12"/>
    </w:p>
    <w:p w14:paraId="2B1BB633" w14:textId="44701E8E" w:rsidR="008F2B03" w:rsidRPr="008F2B03" w:rsidRDefault="008F2B03" w:rsidP="008F2B03">
      <w:pPr>
        <w:ind w:left="720" w:hanging="720"/>
        <w:rPr>
          <w:rFonts w:ascii="Times New Roman" w:hAnsi="Times New Roman" w:cs="Times New Roman"/>
          <w:noProof/>
        </w:rPr>
      </w:pPr>
      <w:bookmarkStart w:id="13" w:name="_ENREF_13"/>
      <w:r w:rsidRPr="008F2B03">
        <w:rPr>
          <w:rFonts w:ascii="Times New Roman" w:hAnsi="Times New Roman" w:cs="Times New Roman"/>
          <w:noProof/>
        </w:rPr>
        <w:t>13.</w:t>
      </w:r>
      <w:r w:rsidRPr="008F2B03">
        <w:rPr>
          <w:rFonts w:ascii="Times New Roman" w:hAnsi="Times New Roman" w:cs="Times New Roman"/>
          <w:noProof/>
        </w:rPr>
        <w:tab/>
        <w:t xml:space="preserve">Kabakian-Khasholian T, Campbell O, Shediac-Rizkallah M, Ghorayeb F: </w:t>
      </w:r>
      <w:r w:rsidRPr="008F2B03">
        <w:rPr>
          <w:rFonts w:ascii="Times New Roman" w:hAnsi="Times New Roman" w:cs="Times New Roman"/>
          <w:b/>
          <w:noProof/>
        </w:rPr>
        <w:t>Women's experiences of maternity care: satisfaction or passivity?</w:t>
      </w:r>
      <w:r w:rsidRPr="008F2B03">
        <w:rPr>
          <w:rFonts w:ascii="Times New Roman" w:hAnsi="Times New Roman" w:cs="Times New Roman"/>
          <w:noProof/>
        </w:rPr>
        <w:t xml:space="preserve"> </w:t>
      </w:r>
      <w:r w:rsidRPr="008F2B03">
        <w:rPr>
          <w:rFonts w:ascii="Times New Roman" w:hAnsi="Times New Roman" w:cs="Times New Roman"/>
          <w:i/>
          <w:noProof/>
        </w:rPr>
        <w:t>Soc</w:t>
      </w:r>
      <w:r w:rsidR="0091338F">
        <w:rPr>
          <w:rFonts w:ascii="Times New Roman" w:hAnsi="Times New Roman" w:cs="Times New Roman"/>
          <w:i/>
          <w:noProof/>
        </w:rPr>
        <w:t>ial</w:t>
      </w:r>
      <w:r w:rsidRPr="008F2B03">
        <w:rPr>
          <w:rFonts w:ascii="Times New Roman" w:hAnsi="Times New Roman" w:cs="Times New Roman"/>
          <w:i/>
          <w:noProof/>
        </w:rPr>
        <w:t xml:space="preserve"> Sci</w:t>
      </w:r>
      <w:r w:rsidR="0091338F">
        <w:rPr>
          <w:rFonts w:ascii="Times New Roman" w:hAnsi="Times New Roman" w:cs="Times New Roman"/>
          <w:i/>
          <w:noProof/>
        </w:rPr>
        <w:t>ence and</w:t>
      </w:r>
      <w:r w:rsidRPr="008F2B03">
        <w:rPr>
          <w:rFonts w:ascii="Times New Roman" w:hAnsi="Times New Roman" w:cs="Times New Roman"/>
          <w:i/>
          <w:noProof/>
        </w:rPr>
        <w:t xml:space="preserve"> Med</w:t>
      </w:r>
      <w:r w:rsidR="0091338F">
        <w:rPr>
          <w:rFonts w:ascii="Times New Roman" w:hAnsi="Times New Roman" w:cs="Times New Roman"/>
          <w:i/>
          <w:noProof/>
        </w:rPr>
        <w:t>icine</w:t>
      </w:r>
      <w:r w:rsidRPr="008F2B03">
        <w:rPr>
          <w:rFonts w:ascii="Times New Roman" w:hAnsi="Times New Roman" w:cs="Times New Roman"/>
          <w:i/>
          <w:noProof/>
        </w:rPr>
        <w:t xml:space="preserve"> </w:t>
      </w:r>
      <w:r w:rsidRPr="008F2B03">
        <w:rPr>
          <w:rFonts w:ascii="Times New Roman" w:hAnsi="Times New Roman" w:cs="Times New Roman"/>
          <w:noProof/>
        </w:rPr>
        <w:t xml:space="preserve">2000, </w:t>
      </w:r>
      <w:r w:rsidRPr="008F2B03">
        <w:rPr>
          <w:rFonts w:ascii="Times New Roman" w:hAnsi="Times New Roman" w:cs="Times New Roman"/>
          <w:b/>
          <w:noProof/>
        </w:rPr>
        <w:t>51</w:t>
      </w:r>
      <w:r w:rsidRPr="008F2B03">
        <w:rPr>
          <w:rFonts w:ascii="Times New Roman" w:hAnsi="Times New Roman" w:cs="Times New Roman"/>
          <w:noProof/>
        </w:rPr>
        <w:t>(1):103-113.</w:t>
      </w:r>
      <w:bookmarkEnd w:id="13"/>
    </w:p>
    <w:p w14:paraId="1424368A" w14:textId="77777777" w:rsidR="008F2B03" w:rsidRPr="008F2B03" w:rsidRDefault="008F2B03" w:rsidP="008F2B03">
      <w:pPr>
        <w:ind w:left="720" w:hanging="720"/>
        <w:rPr>
          <w:rFonts w:ascii="Times New Roman" w:hAnsi="Times New Roman" w:cs="Times New Roman"/>
          <w:noProof/>
        </w:rPr>
      </w:pPr>
      <w:bookmarkStart w:id="14" w:name="_ENREF_14"/>
      <w:r w:rsidRPr="008F2B03">
        <w:rPr>
          <w:rFonts w:ascii="Times New Roman" w:hAnsi="Times New Roman" w:cs="Times New Roman"/>
          <w:noProof/>
        </w:rPr>
        <w:t>14.</w:t>
      </w:r>
      <w:r w:rsidRPr="008F2B03">
        <w:rPr>
          <w:rFonts w:ascii="Times New Roman" w:hAnsi="Times New Roman" w:cs="Times New Roman"/>
          <w:noProof/>
        </w:rPr>
        <w:tab/>
        <w:t xml:space="preserve">Kiguli J, Ekirapa-Kiracho E, Okui O, Mutebi A, Macgregor H, Pariyo GW: </w:t>
      </w:r>
      <w:r w:rsidRPr="008F2B03">
        <w:rPr>
          <w:rFonts w:ascii="Times New Roman" w:hAnsi="Times New Roman" w:cs="Times New Roman"/>
          <w:b/>
          <w:noProof/>
        </w:rPr>
        <w:t>Increasing access to quality health care for the poor: Community perceptions on quality care in Uganda</w:t>
      </w:r>
      <w:r w:rsidRPr="008F2B03">
        <w:rPr>
          <w:rFonts w:ascii="Times New Roman" w:hAnsi="Times New Roman" w:cs="Times New Roman"/>
          <w:noProof/>
        </w:rPr>
        <w:t xml:space="preserve">. </w:t>
      </w:r>
      <w:r w:rsidRPr="008F2B03">
        <w:rPr>
          <w:rFonts w:ascii="Times New Roman" w:hAnsi="Times New Roman" w:cs="Times New Roman"/>
          <w:i/>
          <w:noProof/>
        </w:rPr>
        <w:t xml:space="preserve">Patient preference and adherence </w:t>
      </w:r>
      <w:r w:rsidRPr="008F2B03">
        <w:rPr>
          <w:rFonts w:ascii="Times New Roman" w:hAnsi="Times New Roman" w:cs="Times New Roman"/>
          <w:noProof/>
        </w:rPr>
        <w:t xml:space="preserve">2009, </w:t>
      </w:r>
      <w:r w:rsidRPr="008F2B03">
        <w:rPr>
          <w:rFonts w:ascii="Times New Roman" w:hAnsi="Times New Roman" w:cs="Times New Roman"/>
          <w:b/>
          <w:noProof/>
        </w:rPr>
        <w:t>3</w:t>
      </w:r>
      <w:r w:rsidRPr="008F2B03">
        <w:rPr>
          <w:rFonts w:ascii="Times New Roman" w:hAnsi="Times New Roman" w:cs="Times New Roman"/>
          <w:noProof/>
        </w:rPr>
        <w:t>:77-85.</w:t>
      </w:r>
      <w:bookmarkEnd w:id="14"/>
    </w:p>
    <w:p w14:paraId="30C51EB1" w14:textId="77777777" w:rsidR="008F2B03" w:rsidRPr="008F2B03" w:rsidRDefault="008F2B03" w:rsidP="008F2B03">
      <w:pPr>
        <w:ind w:left="720" w:hanging="720"/>
        <w:rPr>
          <w:rFonts w:ascii="Times New Roman" w:hAnsi="Times New Roman" w:cs="Times New Roman"/>
          <w:noProof/>
        </w:rPr>
      </w:pPr>
      <w:bookmarkStart w:id="15" w:name="_ENREF_15"/>
      <w:r w:rsidRPr="008F2B03">
        <w:rPr>
          <w:rFonts w:ascii="Times New Roman" w:hAnsi="Times New Roman" w:cs="Times New Roman"/>
          <w:noProof/>
        </w:rPr>
        <w:t>15.</w:t>
      </w:r>
      <w:r w:rsidRPr="008F2B03">
        <w:rPr>
          <w:rFonts w:ascii="Times New Roman" w:hAnsi="Times New Roman" w:cs="Times New Roman"/>
          <w:noProof/>
        </w:rPr>
        <w:tab/>
        <w:t xml:space="preserve">Papp R, Borbas I, Dobos E, Bredehorst M, Jaruseviciene L, Vehko T, Balogh S: </w:t>
      </w:r>
      <w:r w:rsidRPr="008F2B03">
        <w:rPr>
          <w:rFonts w:ascii="Times New Roman" w:hAnsi="Times New Roman" w:cs="Times New Roman"/>
          <w:b/>
          <w:noProof/>
        </w:rPr>
        <w:t>Perceptions of quality in primary health care: perspectives of patients and professionals based on focus group discussions</w:t>
      </w:r>
      <w:r w:rsidRPr="008F2B03">
        <w:rPr>
          <w:rFonts w:ascii="Times New Roman" w:hAnsi="Times New Roman" w:cs="Times New Roman"/>
          <w:noProof/>
        </w:rPr>
        <w:t xml:space="preserve">. </w:t>
      </w:r>
      <w:r w:rsidRPr="008F2B03">
        <w:rPr>
          <w:rFonts w:ascii="Times New Roman" w:hAnsi="Times New Roman" w:cs="Times New Roman"/>
          <w:i/>
          <w:noProof/>
        </w:rPr>
        <w:t xml:space="preserve">BMC family practice </w:t>
      </w:r>
      <w:r w:rsidRPr="008F2B03">
        <w:rPr>
          <w:rFonts w:ascii="Times New Roman" w:hAnsi="Times New Roman" w:cs="Times New Roman"/>
          <w:noProof/>
        </w:rPr>
        <w:t xml:space="preserve">2014, </w:t>
      </w:r>
      <w:r w:rsidRPr="008F2B03">
        <w:rPr>
          <w:rFonts w:ascii="Times New Roman" w:hAnsi="Times New Roman" w:cs="Times New Roman"/>
          <w:b/>
          <w:noProof/>
        </w:rPr>
        <w:t>15</w:t>
      </w:r>
      <w:r w:rsidRPr="008F2B03">
        <w:rPr>
          <w:rFonts w:ascii="Times New Roman" w:hAnsi="Times New Roman" w:cs="Times New Roman"/>
          <w:noProof/>
        </w:rPr>
        <w:t>:128.</w:t>
      </w:r>
      <w:bookmarkEnd w:id="15"/>
    </w:p>
    <w:p w14:paraId="3E51D3BB" w14:textId="77777777" w:rsidR="008F2B03" w:rsidRPr="008F2B03" w:rsidRDefault="008F2B03" w:rsidP="008F2B03">
      <w:pPr>
        <w:ind w:left="720" w:hanging="720"/>
        <w:rPr>
          <w:rFonts w:ascii="Times New Roman" w:hAnsi="Times New Roman" w:cs="Times New Roman"/>
          <w:noProof/>
        </w:rPr>
      </w:pPr>
      <w:bookmarkStart w:id="16" w:name="_ENREF_16"/>
      <w:r w:rsidRPr="008F2B03">
        <w:rPr>
          <w:rFonts w:ascii="Times New Roman" w:hAnsi="Times New Roman" w:cs="Times New Roman"/>
          <w:noProof/>
        </w:rPr>
        <w:t>16.</w:t>
      </w:r>
      <w:r w:rsidRPr="008F2B03">
        <w:rPr>
          <w:rFonts w:ascii="Times New Roman" w:hAnsi="Times New Roman" w:cs="Times New Roman"/>
          <w:noProof/>
        </w:rPr>
        <w:tab/>
        <w:t xml:space="preserve">Schroder A, Ahlstrom G, Larsson BW: </w:t>
      </w:r>
      <w:r w:rsidRPr="008F2B03">
        <w:rPr>
          <w:rFonts w:ascii="Times New Roman" w:hAnsi="Times New Roman" w:cs="Times New Roman"/>
          <w:b/>
          <w:noProof/>
        </w:rPr>
        <w:t>Patients' perceptions of the concept of the quality of care in the psychiatric setting: a phenomenographic study</w:t>
      </w:r>
      <w:r w:rsidRPr="008F2B03">
        <w:rPr>
          <w:rFonts w:ascii="Times New Roman" w:hAnsi="Times New Roman" w:cs="Times New Roman"/>
          <w:noProof/>
        </w:rPr>
        <w:t xml:space="preserve">. </w:t>
      </w:r>
      <w:r w:rsidRPr="008F2B03">
        <w:rPr>
          <w:rFonts w:ascii="Times New Roman" w:hAnsi="Times New Roman" w:cs="Times New Roman"/>
          <w:i/>
          <w:noProof/>
        </w:rPr>
        <w:t xml:space="preserve">Journal of clinical nursing </w:t>
      </w:r>
      <w:r w:rsidRPr="008F2B03">
        <w:rPr>
          <w:rFonts w:ascii="Times New Roman" w:hAnsi="Times New Roman" w:cs="Times New Roman"/>
          <w:noProof/>
        </w:rPr>
        <w:t xml:space="preserve">2006, </w:t>
      </w:r>
      <w:r w:rsidRPr="008F2B03">
        <w:rPr>
          <w:rFonts w:ascii="Times New Roman" w:hAnsi="Times New Roman" w:cs="Times New Roman"/>
          <w:b/>
          <w:noProof/>
        </w:rPr>
        <w:t>15</w:t>
      </w:r>
      <w:r w:rsidRPr="008F2B03">
        <w:rPr>
          <w:rFonts w:ascii="Times New Roman" w:hAnsi="Times New Roman" w:cs="Times New Roman"/>
          <w:noProof/>
        </w:rPr>
        <w:t>(1):93-102.</w:t>
      </w:r>
      <w:bookmarkEnd w:id="16"/>
    </w:p>
    <w:p w14:paraId="08BB5A44" w14:textId="77777777" w:rsidR="008F2B03" w:rsidRPr="008F2B03" w:rsidRDefault="008F2B03" w:rsidP="008F2B03">
      <w:pPr>
        <w:ind w:left="720" w:hanging="720"/>
        <w:rPr>
          <w:rFonts w:ascii="Times New Roman" w:hAnsi="Times New Roman" w:cs="Times New Roman"/>
          <w:noProof/>
        </w:rPr>
      </w:pPr>
      <w:bookmarkStart w:id="17" w:name="_ENREF_17"/>
      <w:r w:rsidRPr="008F2B03">
        <w:rPr>
          <w:rFonts w:ascii="Times New Roman" w:hAnsi="Times New Roman" w:cs="Times New Roman"/>
          <w:noProof/>
        </w:rPr>
        <w:lastRenderedPageBreak/>
        <w:t>17.</w:t>
      </w:r>
      <w:r w:rsidRPr="008F2B03">
        <w:rPr>
          <w:rFonts w:ascii="Times New Roman" w:hAnsi="Times New Roman" w:cs="Times New Roman"/>
          <w:noProof/>
        </w:rPr>
        <w:tab/>
        <w:t xml:space="preserve">Bhattacharyya S, Srivastava A, Avan BI: </w:t>
      </w:r>
      <w:r w:rsidRPr="008F2B03">
        <w:rPr>
          <w:rFonts w:ascii="Times New Roman" w:hAnsi="Times New Roman" w:cs="Times New Roman"/>
          <w:b/>
          <w:noProof/>
        </w:rPr>
        <w:t>Delivery should happen soon and my pain will be reduced: understanding women's perception of good delivery care in India</w:t>
      </w:r>
      <w:r w:rsidRPr="008F2B03">
        <w:rPr>
          <w:rFonts w:ascii="Times New Roman" w:hAnsi="Times New Roman" w:cs="Times New Roman"/>
          <w:noProof/>
        </w:rPr>
        <w:t xml:space="preserve">. </w:t>
      </w:r>
      <w:r w:rsidRPr="008F2B03">
        <w:rPr>
          <w:rFonts w:ascii="Times New Roman" w:hAnsi="Times New Roman" w:cs="Times New Roman"/>
          <w:i/>
          <w:noProof/>
        </w:rPr>
        <w:t xml:space="preserve">Global health action </w:t>
      </w:r>
      <w:r w:rsidRPr="008F2B03">
        <w:rPr>
          <w:rFonts w:ascii="Times New Roman" w:hAnsi="Times New Roman" w:cs="Times New Roman"/>
          <w:noProof/>
        </w:rPr>
        <w:t xml:space="preserve">2013, </w:t>
      </w:r>
      <w:r w:rsidRPr="008F2B03">
        <w:rPr>
          <w:rFonts w:ascii="Times New Roman" w:hAnsi="Times New Roman" w:cs="Times New Roman"/>
          <w:b/>
          <w:noProof/>
        </w:rPr>
        <w:t>6</w:t>
      </w:r>
      <w:r w:rsidRPr="008F2B03">
        <w:rPr>
          <w:rFonts w:ascii="Times New Roman" w:hAnsi="Times New Roman" w:cs="Times New Roman"/>
          <w:noProof/>
        </w:rPr>
        <w:t>:22635.</w:t>
      </w:r>
      <w:bookmarkEnd w:id="17"/>
    </w:p>
    <w:p w14:paraId="28428D8F" w14:textId="77777777" w:rsidR="008F2B03" w:rsidRPr="008F2B03" w:rsidRDefault="008F2B03" w:rsidP="008F2B03">
      <w:pPr>
        <w:ind w:left="720" w:hanging="720"/>
        <w:rPr>
          <w:rFonts w:ascii="Times New Roman" w:hAnsi="Times New Roman" w:cs="Times New Roman"/>
          <w:noProof/>
        </w:rPr>
      </w:pPr>
      <w:bookmarkStart w:id="18" w:name="_ENREF_18"/>
      <w:r w:rsidRPr="008F2B03">
        <w:rPr>
          <w:rFonts w:ascii="Times New Roman" w:hAnsi="Times New Roman" w:cs="Times New Roman"/>
          <w:noProof/>
        </w:rPr>
        <w:t>18.</w:t>
      </w:r>
      <w:r w:rsidRPr="008F2B03">
        <w:rPr>
          <w:rFonts w:ascii="Times New Roman" w:hAnsi="Times New Roman" w:cs="Times New Roman"/>
          <w:noProof/>
        </w:rPr>
        <w:tab/>
        <w:t xml:space="preserve">O'Donnell E, Utz B, Khonje D, van den Broek N: </w:t>
      </w:r>
      <w:r w:rsidRPr="008F2B03">
        <w:rPr>
          <w:rFonts w:ascii="Times New Roman" w:hAnsi="Times New Roman" w:cs="Times New Roman"/>
          <w:b/>
          <w:noProof/>
        </w:rPr>
        <w:t>'At the right time, in the right way, with the right resources': perceptions of the quality of care provided during childbirth in Malawi</w:t>
      </w:r>
      <w:r w:rsidRPr="008F2B03">
        <w:rPr>
          <w:rFonts w:ascii="Times New Roman" w:hAnsi="Times New Roman" w:cs="Times New Roman"/>
          <w:noProof/>
        </w:rPr>
        <w:t xml:space="preserve">. </w:t>
      </w:r>
      <w:r w:rsidRPr="008F2B03">
        <w:rPr>
          <w:rFonts w:ascii="Times New Roman" w:hAnsi="Times New Roman" w:cs="Times New Roman"/>
          <w:i/>
          <w:noProof/>
        </w:rPr>
        <w:t xml:space="preserve">BMC pregnancy and childbirth </w:t>
      </w:r>
      <w:r w:rsidRPr="008F2B03">
        <w:rPr>
          <w:rFonts w:ascii="Times New Roman" w:hAnsi="Times New Roman" w:cs="Times New Roman"/>
          <w:noProof/>
        </w:rPr>
        <w:t xml:space="preserve">2014, </w:t>
      </w:r>
      <w:r w:rsidRPr="008F2B03">
        <w:rPr>
          <w:rFonts w:ascii="Times New Roman" w:hAnsi="Times New Roman" w:cs="Times New Roman"/>
          <w:b/>
          <w:noProof/>
        </w:rPr>
        <w:t>14</w:t>
      </w:r>
      <w:r w:rsidRPr="008F2B03">
        <w:rPr>
          <w:rFonts w:ascii="Times New Roman" w:hAnsi="Times New Roman" w:cs="Times New Roman"/>
          <w:noProof/>
        </w:rPr>
        <w:t>:248.</w:t>
      </w:r>
      <w:bookmarkEnd w:id="18"/>
    </w:p>
    <w:p w14:paraId="16F88B3B" w14:textId="1C50F84B" w:rsidR="008F2B03" w:rsidRPr="008F2B03" w:rsidRDefault="008F2B03" w:rsidP="008F2B03">
      <w:pPr>
        <w:ind w:left="720" w:hanging="720"/>
        <w:rPr>
          <w:rFonts w:ascii="Times New Roman" w:hAnsi="Times New Roman" w:cs="Times New Roman"/>
          <w:noProof/>
        </w:rPr>
      </w:pPr>
      <w:bookmarkStart w:id="19" w:name="_ENREF_19"/>
      <w:r w:rsidRPr="008F2B03">
        <w:rPr>
          <w:rFonts w:ascii="Times New Roman" w:hAnsi="Times New Roman" w:cs="Times New Roman"/>
          <w:noProof/>
        </w:rPr>
        <w:t>19.</w:t>
      </w:r>
      <w:r w:rsidRPr="008F2B03">
        <w:rPr>
          <w:rFonts w:ascii="Times New Roman" w:hAnsi="Times New Roman" w:cs="Times New Roman"/>
          <w:noProof/>
        </w:rPr>
        <w:tab/>
        <w:t xml:space="preserve">Baltussen R, Ye Y: </w:t>
      </w:r>
      <w:r w:rsidRPr="008F2B03">
        <w:rPr>
          <w:rFonts w:ascii="Times New Roman" w:hAnsi="Times New Roman" w:cs="Times New Roman"/>
          <w:b/>
          <w:noProof/>
        </w:rPr>
        <w:t>Quality of care of modern health services as perceived by users and non-users in Burkina Faso</w:t>
      </w:r>
      <w:r w:rsidRPr="008F2B03">
        <w:rPr>
          <w:rFonts w:ascii="Times New Roman" w:hAnsi="Times New Roman" w:cs="Times New Roman"/>
          <w:noProof/>
        </w:rPr>
        <w:t xml:space="preserve">. </w:t>
      </w:r>
      <w:r w:rsidRPr="008F2B03">
        <w:rPr>
          <w:rFonts w:ascii="Times New Roman" w:hAnsi="Times New Roman" w:cs="Times New Roman"/>
          <w:i/>
          <w:noProof/>
        </w:rPr>
        <w:t xml:space="preserve">International journal for quality in health care </w:t>
      </w:r>
      <w:r w:rsidRPr="008F2B03">
        <w:rPr>
          <w:rFonts w:ascii="Times New Roman" w:hAnsi="Times New Roman" w:cs="Times New Roman"/>
          <w:noProof/>
        </w:rPr>
        <w:t xml:space="preserve">2006, </w:t>
      </w:r>
      <w:r w:rsidRPr="008F2B03">
        <w:rPr>
          <w:rFonts w:ascii="Times New Roman" w:hAnsi="Times New Roman" w:cs="Times New Roman"/>
          <w:b/>
          <w:noProof/>
        </w:rPr>
        <w:t>18</w:t>
      </w:r>
      <w:r w:rsidRPr="008F2B03">
        <w:rPr>
          <w:rFonts w:ascii="Times New Roman" w:hAnsi="Times New Roman" w:cs="Times New Roman"/>
          <w:noProof/>
        </w:rPr>
        <w:t>(1):30-34.</w:t>
      </w:r>
      <w:bookmarkEnd w:id="19"/>
    </w:p>
    <w:p w14:paraId="6219E563" w14:textId="77777777" w:rsidR="008F2B03" w:rsidRPr="008F2B03" w:rsidRDefault="008F2B03" w:rsidP="008F2B03">
      <w:pPr>
        <w:ind w:left="720" w:hanging="720"/>
        <w:rPr>
          <w:rFonts w:ascii="Times New Roman" w:hAnsi="Times New Roman" w:cs="Times New Roman"/>
          <w:noProof/>
        </w:rPr>
      </w:pPr>
      <w:bookmarkStart w:id="20" w:name="_ENREF_20"/>
      <w:r w:rsidRPr="008F2B03">
        <w:rPr>
          <w:rFonts w:ascii="Times New Roman" w:hAnsi="Times New Roman" w:cs="Times New Roman"/>
          <w:noProof/>
        </w:rPr>
        <w:t>20.</w:t>
      </w:r>
      <w:r w:rsidRPr="008F2B03">
        <w:rPr>
          <w:rFonts w:ascii="Times New Roman" w:hAnsi="Times New Roman" w:cs="Times New Roman"/>
          <w:noProof/>
        </w:rPr>
        <w:tab/>
        <w:t xml:space="preserve">Baltussen RM, Ye Y, Haddad S, Sauerborn RS: </w:t>
      </w:r>
      <w:r w:rsidRPr="008F2B03">
        <w:rPr>
          <w:rFonts w:ascii="Times New Roman" w:hAnsi="Times New Roman" w:cs="Times New Roman"/>
          <w:b/>
          <w:noProof/>
        </w:rPr>
        <w:t>Perceived quality of care of primary health care services in Burkina Faso</w:t>
      </w:r>
      <w:r w:rsidRPr="008F2B03">
        <w:rPr>
          <w:rFonts w:ascii="Times New Roman" w:hAnsi="Times New Roman" w:cs="Times New Roman"/>
          <w:noProof/>
        </w:rPr>
        <w:t xml:space="preserve">. </w:t>
      </w:r>
      <w:r w:rsidRPr="008F2B03">
        <w:rPr>
          <w:rFonts w:ascii="Times New Roman" w:hAnsi="Times New Roman" w:cs="Times New Roman"/>
          <w:i/>
          <w:noProof/>
        </w:rPr>
        <w:t xml:space="preserve">Health policy and planning </w:t>
      </w:r>
      <w:r w:rsidRPr="008F2B03">
        <w:rPr>
          <w:rFonts w:ascii="Times New Roman" w:hAnsi="Times New Roman" w:cs="Times New Roman"/>
          <w:noProof/>
        </w:rPr>
        <w:t xml:space="preserve">2002, </w:t>
      </w:r>
      <w:r w:rsidRPr="008F2B03">
        <w:rPr>
          <w:rFonts w:ascii="Times New Roman" w:hAnsi="Times New Roman" w:cs="Times New Roman"/>
          <w:b/>
          <w:noProof/>
        </w:rPr>
        <w:t>17</w:t>
      </w:r>
      <w:r w:rsidRPr="008F2B03">
        <w:rPr>
          <w:rFonts w:ascii="Times New Roman" w:hAnsi="Times New Roman" w:cs="Times New Roman"/>
          <w:noProof/>
        </w:rPr>
        <w:t>(1):42-48.</w:t>
      </w:r>
      <w:bookmarkEnd w:id="20"/>
    </w:p>
    <w:p w14:paraId="43C03163" w14:textId="69520C64" w:rsidR="008F2B03" w:rsidRPr="008F2B03" w:rsidRDefault="008F2B03" w:rsidP="008F2B03">
      <w:pPr>
        <w:ind w:left="720" w:hanging="720"/>
        <w:rPr>
          <w:rFonts w:ascii="Times New Roman" w:hAnsi="Times New Roman" w:cs="Times New Roman"/>
          <w:noProof/>
        </w:rPr>
      </w:pPr>
      <w:bookmarkStart w:id="21" w:name="_ENREF_21"/>
      <w:r w:rsidRPr="008F2B03">
        <w:rPr>
          <w:rFonts w:ascii="Times New Roman" w:hAnsi="Times New Roman" w:cs="Times New Roman"/>
          <w:noProof/>
        </w:rPr>
        <w:t>21.</w:t>
      </w:r>
      <w:r w:rsidRPr="008F2B03">
        <w:rPr>
          <w:rFonts w:ascii="Times New Roman" w:hAnsi="Times New Roman" w:cs="Times New Roman"/>
          <w:noProof/>
        </w:rPr>
        <w:tab/>
        <w:t xml:space="preserve">Changole J, Bandawe C, Makanani B, Nkanaunena K, Taulo F, Malunga E, Kafulafula G: </w:t>
      </w:r>
      <w:r w:rsidRPr="008F2B03">
        <w:rPr>
          <w:rFonts w:ascii="Times New Roman" w:hAnsi="Times New Roman" w:cs="Times New Roman"/>
          <w:b/>
          <w:noProof/>
        </w:rPr>
        <w:t>Patients' satisfaction with reproductive health services at Gogo Chatinkha Maternity Unit, Queen Elizabeth Central Hospital, Blantyre, Malawi</w:t>
      </w:r>
      <w:r w:rsidRPr="008F2B03">
        <w:rPr>
          <w:rFonts w:ascii="Times New Roman" w:hAnsi="Times New Roman" w:cs="Times New Roman"/>
          <w:noProof/>
        </w:rPr>
        <w:t xml:space="preserve">. </w:t>
      </w:r>
      <w:r w:rsidRPr="008F2B03">
        <w:rPr>
          <w:rFonts w:ascii="Times New Roman" w:hAnsi="Times New Roman" w:cs="Times New Roman"/>
          <w:i/>
          <w:noProof/>
        </w:rPr>
        <w:t xml:space="preserve">Malawi medical journal </w:t>
      </w:r>
      <w:r w:rsidRPr="008F2B03">
        <w:rPr>
          <w:rFonts w:ascii="Times New Roman" w:hAnsi="Times New Roman" w:cs="Times New Roman"/>
          <w:noProof/>
        </w:rPr>
        <w:t xml:space="preserve">2010, </w:t>
      </w:r>
      <w:r w:rsidRPr="008F2B03">
        <w:rPr>
          <w:rFonts w:ascii="Times New Roman" w:hAnsi="Times New Roman" w:cs="Times New Roman"/>
          <w:b/>
          <w:noProof/>
        </w:rPr>
        <w:t>22</w:t>
      </w:r>
      <w:r w:rsidRPr="008F2B03">
        <w:rPr>
          <w:rFonts w:ascii="Times New Roman" w:hAnsi="Times New Roman" w:cs="Times New Roman"/>
          <w:noProof/>
        </w:rPr>
        <w:t>(1):5-9.</w:t>
      </w:r>
      <w:bookmarkEnd w:id="21"/>
    </w:p>
    <w:p w14:paraId="34958487" w14:textId="77777777" w:rsidR="008F2B03" w:rsidRPr="008F2B03" w:rsidRDefault="008F2B03" w:rsidP="008F2B03">
      <w:pPr>
        <w:ind w:left="720" w:hanging="720"/>
        <w:rPr>
          <w:rFonts w:ascii="Times New Roman" w:hAnsi="Times New Roman" w:cs="Times New Roman"/>
          <w:noProof/>
        </w:rPr>
      </w:pPr>
      <w:bookmarkStart w:id="22" w:name="_ENREF_22"/>
      <w:r w:rsidRPr="008F2B03">
        <w:rPr>
          <w:rFonts w:ascii="Times New Roman" w:hAnsi="Times New Roman" w:cs="Times New Roman"/>
          <w:noProof/>
        </w:rPr>
        <w:t>22.</w:t>
      </w:r>
      <w:r w:rsidRPr="008F2B03">
        <w:rPr>
          <w:rFonts w:ascii="Times New Roman" w:hAnsi="Times New Roman" w:cs="Times New Roman"/>
          <w:noProof/>
        </w:rPr>
        <w:tab/>
        <w:t xml:space="preserve">Fawole AO, Okunlola MA, Adekunle AO: </w:t>
      </w:r>
      <w:r w:rsidRPr="008F2B03">
        <w:rPr>
          <w:rFonts w:ascii="Times New Roman" w:hAnsi="Times New Roman" w:cs="Times New Roman"/>
          <w:b/>
          <w:noProof/>
        </w:rPr>
        <w:t>Clients' perceptions of the quality of antenatal care</w:t>
      </w:r>
      <w:r w:rsidRPr="008F2B03">
        <w:rPr>
          <w:rFonts w:ascii="Times New Roman" w:hAnsi="Times New Roman" w:cs="Times New Roman"/>
          <w:noProof/>
        </w:rPr>
        <w:t xml:space="preserve">. </w:t>
      </w:r>
      <w:r w:rsidRPr="008F2B03">
        <w:rPr>
          <w:rFonts w:ascii="Times New Roman" w:hAnsi="Times New Roman" w:cs="Times New Roman"/>
          <w:i/>
          <w:noProof/>
        </w:rPr>
        <w:t xml:space="preserve">Journal of the National Medical Association </w:t>
      </w:r>
      <w:r w:rsidRPr="008F2B03">
        <w:rPr>
          <w:rFonts w:ascii="Times New Roman" w:hAnsi="Times New Roman" w:cs="Times New Roman"/>
          <w:noProof/>
        </w:rPr>
        <w:t xml:space="preserve">2008, </w:t>
      </w:r>
      <w:r w:rsidRPr="008F2B03">
        <w:rPr>
          <w:rFonts w:ascii="Times New Roman" w:hAnsi="Times New Roman" w:cs="Times New Roman"/>
          <w:b/>
          <w:noProof/>
        </w:rPr>
        <w:t>100</w:t>
      </w:r>
      <w:r w:rsidRPr="008F2B03">
        <w:rPr>
          <w:rFonts w:ascii="Times New Roman" w:hAnsi="Times New Roman" w:cs="Times New Roman"/>
          <w:noProof/>
        </w:rPr>
        <w:t>(9):1052-1058.</w:t>
      </w:r>
      <w:bookmarkEnd w:id="22"/>
    </w:p>
    <w:p w14:paraId="48ED9384" w14:textId="0BB24C8C" w:rsidR="008F2B03" w:rsidRPr="008F2B03" w:rsidRDefault="008F2B03" w:rsidP="008F2B03">
      <w:pPr>
        <w:ind w:left="720" w:hanging="720"/>
        <w:rPr>
          <w:rFonts w:ascii="Times New Roman" w:hAnsi="Times New Roman" w:cs="Times New Roman"/>
          <w:noProof/>
        </w:rPr>
      </w:pPr>
      <w:bookmarkStart w:id="23" w:name="_ENREF_23"/>
      <w:r w:rsidRPr="008F2B03">
        <w:rPr>
          <w:rFonts w:ascii="Times New Roman" w:hAnsi="Times New Roman" w:cs="Times New Roman"/>
          <w:noProof/>
        </w:rPr>
        <w:t>23.</w:t>
      </w:r>
      <w:r w:rsidRPr="008F2B03">
        <w:rPr>
          <w:rFonts w:ascii="Times New Roman" w:hAnsi="Times New Roman" w:cs="Times New Roman"/>
          <w:noProof/>
        </w:rPr>
        <w:tab/>
        <w:t xml:space="preserve">Jallow IK, Chou YJ, Liu TL, Huang N: </w:t>
      </w:r>
      <w:r w:rsidRPr="008F2B03">
        <w:rPr>
          <w:rFonts w:ascii="Times New Roman" w:hAnsi="Times New Roman" w:cs="Times New Roman"/>
          <w:b/>
          <w:noProof/>
        </w:rPr>
        <w:t>Women's perception of antenatal care services in public and private clinics in the Gambia</w:t>
      </w:r>
      <w:r w:rsidRPr="008F2B03">
        <w:rPr>
          <w:rFonts w:ascii="Times New Roman" w:hAnsi="Times New Roman" w:cs="Times New Roman"/>
          <w:noProof/>
        </w:rPr>
        <w:t xml:space="preserve">. </w:t>
      </w:r>
      <w:r w:rsidRPr="008F2B03">
        <w:rPr>
          <w:rFonts w:ascii="Times New Roman" w:hAnsi="Times New Roman" w:cs="Times New Roman"/>
          <w:i/>
          <w:noProof/>
        </w:rPr>
        <w:t xml:space="preserve">International journal for quality in health care </w:t>
      </w:r>
      <w:r w:rsidRPr="008F2B03">
        <w:rPr>
          <w:rFonts w:ascii="Times New Roman" w:hAnsi="Times New Roman" w:cs="Times New Roman"/>
          <w:noProof/>
        </w:rPr>
        <w:t xml:space="preserve">2012, </w:t>
      </w:r>
      <w:r w:rsidRPr="008F2B03">
        <w:rPr>
          <w:rFonts w:ascii="Times New Roman" w:hAnsi="Times New Roman" w:cs="Times New Roman"/>
          <w:b/>
          <w:noProof/>
        </w:rPr>
        <w:t>24</w:t>
      </w:r>
      <w:r w:rsidRPr="008F2B03">
        <w:rPr>
          <w:rFonts w:ascii="Times New Roman" w:hAnsi="Times New Roman" w:cs="Times New Roman"/>
          <w:noProof/>
        </w:rPr>
        <w:t>(6):595-600.</w:t>
      </w:r>
      <w:bookmarkEnd w:id="23"/>
    </w:p>
    <w:p w14:paraId="23E11B13" w14:textId="77777777" w:rsidR="008F2B03" w:rsidRPr="008F2B03" w:rsidRDefault="008F2B03" w:rsidP="008F2B03">
      <w:pPr>
        <w:ind w:left="720" w:hanging="720"/>
        <w:rPr>
          <w:rFonts w:ascii="Times New Roman" w:hAnsi="Times New Roman" w:cs="Times New Roman"/>
          <w:noProof/>
        </w:rPr>
      </w:pPr>
      <w:bookmarkStart w:id="24" w:name="_ENREF_24"/>
      <w:r w:rsidRPr="008F2B03">
        <w:rPr>
          <w:rFonts w:ascii="Times New Roman" w:hAnsi="Times New Roman" w:cs="Times New Roman"/>
          <w:noProof/>
        </w:rPr>
        <w:t>24.</w:t>
      </w:r>
      <w:r w:rsidRPr="008F2B03">
        <w:rPr>
          <w:rFonts w:ascii="Times New Roman" w:hAnsi="Times New Roman" w:cs="Times New Roman"/>
          <w:noProof/>
        </w:rPr>
        <w:tab/>
        <w:t xml:space="preserve">Karkee R, Lee AH, Pokharel PK: </w:t>
      </w:r>
      <w:r w:rsidRPr="008F2B03">
        <w:rPr>
          <w:rFonts w:ascii="Times New Roman" w:hAnsi="Times New Roman" w:cs="Times New Roman"/>
          <w:b/>
          <w:noProof/>
        </w:rPr>
        <w:t>Women's perception of quality of maternity services: a longitudinal survey in Nepal</w:t>
      </w:r>
      <w:r w:rsidRPr="008F2B03">
        <w:rPr>
          <w:rFonts w:ascii="Times New Roman" w:hAnsi="Times New Roman" w:cs="Times New Roman"/>
          <w:noProof/>
        </w:rPr>
        <w:t xml:space="preserve">. </w:t>
      </w:r>
      <w:r w:rsidRPr="008F2B03">
        <w:rPr>
          <w:rFonts w:ascii="Times New Roman" w:hAnsi="Times New Roman" w:cs="Times New Roman"/>
          <w:i/>
          <w:noProof/>
        </w:rPr>
        <w:t xml:space="preserve">BMC pregnancy and childbirth </w:t>
      </w:r>
      <w:r w:rsidRPr="008F2B03">
        <w:rPr>
          <w:rFonts w:ascii="Times New Roman" w:hAnsi="Times New Roman" w:cs="Times New Roman"/>
          <w:noProof/>
        </w:rPr>
        <w:t xml:space="preserve">2014, </w:t>
      </w:r>
      <w:r w:rsidRPr="008F2B03">
        <w:rPr>
          <w:rFonts w:ascii="Times New Roman" w:hAnsi="Times New Roman" w:cs="Times New Roman"/>
          <w:b/>
          <w:noProof/>
        </w:rPr>
        <w:t>14</w:t>
      </w:r>
      <w:r w:rsidRPr="008F2B03">
        <w:rPr>
          <w:rFonts w:ascii="Times New Roman" w:hAnsi="Times New Roman" w:cs="Times New Roman"/>
          <w:noProof/>
        </w:rPr>
        <w:t>:45.</w:t>
      </w:r>
      <w:bookmarkEnd w:id="24"/>
    </w:p>
    <w:p w14:paraId="061976F4" w14:textId="2E3915D1" w:rsidR="008F2B03" w:rsidRPr="008F2B03" w:rsidRDefault="008F2B03" w:rsidP="008F2B03">
      <w:pPr>
        <w:ind w:left="720" w:hanging="720"/>
        <w:rPr>
          <w:rFonts w:ascii="Times New Roman" w:hAnsi="Times New Roman" w:cs="Times New Roman"/>
          <w:noProof/>
        </w:rPr>
      </w:pPr>
      <w:bookmarkStart w:id="25" w:name="_ENREF_25"/>
      <w:r w:rsidRPr="008F2B03">
        <w:rPr>
          <w:rFonts w:ascii="Times New Roman" w:hAnsi="Times New Roman" w:cs="Times New Roman"/>
          <w:noProof/>
        </w:rPr>
        <w:t>25.</w:t>
      </w:r>
      <w:r w:rsidRPr="008F2B03">
        <w:rPr>
          <w:rFonts w:ascii="Times New Roman" w:hAnsi="Times New Roman" w:cs="Times New Roman"/>
          <w:noProof/>
        </w:rPr>
        <w:tab/>
        <w:t xml:space="preserve">Mendoza Aldana J, Piechulek H, al-Sabir A: </w:t>
      </w:r>
      <w:r w:rsidRPr="008F2B03">
        <w:rPr>
          <w:rFonts w:ascii="Times New Roman" w:hAnsi="Times New Roman" w:cs="Times New Roman"/>
          <w:b/>
          <w:noProof/>
        </w:rPr>
        <w:t>Client satisfaction and quality of health care in rural Bangladesh</w:t>
      </w:r>
      <w:r w:rsidRPr="008F2B03">
        <w:rPr>
          <w:rFonts w:ascii="Times New Roman" w:hAnsi="Times New Roman" w:cs="Times New Roman"/>
          <w:noProof/>
        </w:rPr>
        <w:t xml:space="preserve">. </w:t>
      </w:r>
      <w:r w:rsidRPr="008F2B03">
        <w:rPr>
          <w:rFonts w:ascii="Times New Roman" w:hAnsi="Times New Roman" w:cs="Times New Roman"/>
          <w:i/>
          <w:noProof/>
        </w:rPr>
        <w:t>Bull</w:t>
      </w:r>
      <w:r w:rsidR="0091338F">
        <w:rPr>
          <w:rFonts w:ascii="Times New Roman" w:hAnsi="Times New Roman" w:cs="Times New Roman"/>
          <w:i/>
          <w:noProof/>
        </w:rPr>
        <w:t>etin of the</w:t>
      </w:r>
      <w:r w:rsidRPr="008F2B03">
        <w:rPr>
          <w:rFonts w:ascii="Times New Roman" w:hAnsi="Times New Roman" w:cs="Times New Roman"/>
          <w:i/>
          <w:noProof/>
        </w:rPr>
        <w:t xml:space="preserve"> World Health Organ</w:t>
      </w:r>
      <w:r w:rsidR="0091338F">
        <w:rPr>
          <w:rFonts w:ascii="Times New Roman" w:hAnsi="Times New Roman" w:cs="Times New Roman"/>
          <w:i/>
          <w:noProof/>
        </w:rPr>
        <w:t>ization</w:t>
      </w:r>
      <w:r w:rsidRPr="008F2B03">
        <w:rPr>
          <w:rFonts w:ascii="Times New Roman" w:hAnsi="Times New Roman" w:cs="Times New Roman"/>
          <w:i/>
          <w:noProof/>
        </w:rPr>
        <w:t xml:space="preserve"> </w:t>
      </w:r>
      <w:r w:rsidRPr="008F2B03">
        <w:rPr>
          <w:rFonts w:ascii="Times New Roman" w:hAnsi="Times New Roman" w:cs="Times New Roman"/>
          <w:noProof/>
        </w:rPr>
        <w:t xml:space="preserve">2001, </w:t>
      </w:r>
      <w:r w:rsidRPr="008F2B03">
        <w:rPr>
          <w:rFonts w:ascii="Times New Roman" w:hAnsi="Times New Roman" w:cs="Times New Roman"/>
          <w:b/>
          <w:noProof/>
        </w:rPr>
        <w:t>79</w:t>
      </w:r>
      <w:r w:rsidRPr="008F2B03">
        <w:rPr>
          <w:rFonts w:ascii="Times New Roman" w:hAnsi="Times New Roman" w:cs="Times New Roman"/>
          <w:noProof/>
        </w:rPr>
        <w:t>(6):512-517.</w:t>
      </w:r>
      <w:bookmarkEnd w:id="25"/>
    </w:p>
    <w:p w14:paraId="6F6294E7" w14:textId="3B7DF182" w:rsidR="008F2B03" w:rsidRPr="008F2B03" w:rsidRDefault="008F2B03" w:rsidP="008F2B03">
      <w:pPr>
        <w:ind w:left="720" w:hanging="720"/>
        <w:rPr>
          <w:rFonts w:ascii="Times New Roman" w:hAnsi="Times New Roman" w:cs="Times New Roman"/>
          <w:noProof/>
        </w:rPr>
      </w:pPr>
      <w:bookmarkStart w:id="26" w:name="_ENREF_26"/>
      <w:r w:rsidRPr="008F2B03">
        <w:rPr>
          <w:rFonts w:ascii="Times New Roman" w:hAnsi="Times New Roman" w:cs="Times New Roman"/>
          <w:noProof/>
        </w:rPr>
        <w:t>26.</w:t>
      </w:r>
      <w:r w:rsidRPr="008F2B03">
        <w:rPr>
          <w:rFonts w:ascii="Times New Roman" w:hAnsi="Times New Roman" w:cs="Times New Roman"/>
          <w:noProof/>
        </w:rPr>
        <w:tab/>
        <w:t xml:space="preserve">Senarath U, Fernando DN, Rodrigo I: </w:t>
      </w:r>
      <w:r w:rsidRPr="008F2B03">
        <w:rPr>
          <w:rFonts w:ascii="Times New Roman" w:hAnsi="Times New Roman" w:cs="Times New Roman"/>
          <w:b/>
          <w:noProof/>
        </w:rPr>
        <w:t>Factors determining client satisfaction with hospital-based perinatal care in Sri Lanka</w:t>
      </w:r>
      <w:r w:rsidRPr="008F2B03">
        <w:rPr>
          <w:rFonts w:ascii="Times New Roman" w:hAnsi="Times New Roman" w:cs="Times New Roman"/>
          <w:noProof/>
        </w:rPr>
        <w:t xml:space="preserve">. </w:t>
      </w:r>
      <w:r w:rsidR="00051F01">
        <w:rPr>
          <w:rFonts w:ascii="Times New Roman" w:hAnsi="Times New Roman" w:cs="Times New Roman"/>
          <w:i/>
          <w:noProof/>
        </w:rPr>
        <w:t>Tropical medicine and</w:t>
      </w:r>
      <w:r w:rsidRPr="008F2B03">
        <w:rPr>
          <w:rFonts w:ascii="Times New Roman" w:hAnsi="Times New Roman" w:cs="Times New Roman"/>
          <w:i/>
          <w:noProof/>
        </w:rPr>
        <w:t xml:space="preserve"> international health </w:t>
      </w:r>
      <w:r w:rsidRPr="008F2B03">
        <w:rPr>
          <w:rFonts w:ascii="Times New Roman" w:hAnsi="Times New Roman" w:cs="Times New Roman"/>
          <w:noProof/>
        </w:rPr>
        <w:t xml:space="preserve">2006, </w:t>
      </w:r>
      <w:r w:rsidRPr="008F2B03">
        <w:rPr>
          <w:rFonts w:ascii="Times New Roman" w:hAnsi="Times New Roman" w:cs="Times New Roman"/>
          <w:b/>
          <w:noProof/>
        </w:rPr>
        <w:t>11</w:t>
      </w:r>
      <w:r w:rsidRPr="008F2B03">
        <w:rPr>
          <w:rFonts w:ascii="Times New Roman" w:hAnsi="Times New Roman" w:cs="Times New Roman"/>
          <w:noProof/>
        </w:rPr>
        <w:t>(9):1442-1451.</w:t>
      </w:r>
      <w:bookmarkEnd w:id="26"/>
    </w:p>
    <w:p w14:paraId="34C10DE8" w14:textId="69A6CE22" w:rsidR="008F2B03" w:rsidRPr="008F2B03" w:rsidRDefault="008F2B03" w:rsidP="008F2B03">
      <w:pPr>
        <w:ind w:left="720" w:hanging="720"/>
        <w:rPr>
          <w:rFonts w:ascii="Times New Roman" w:hAnsi="Times New Roman" w:cs="Times New Roman"/>
          <w:noProof/>
        </w:rPr>
      </w:pPr>
      <w:bookmarkStart w:id="27" w:name="_ENREF_27"/>
      <w:r w:rsidRPr="008F2B03">
        <w:rPr>
          <w:rFonts w:ascii="Times New Roman" w:hAnsi="Times New Roman" w:cs="Times New Roman"/>
          <w:noProof/>
        </w:rPr>
        <w:t>27.</w:t>
      </w:r>
      <w:r w:rsidRPr="008F2B03">
        <w:rPr>
          <w:rFonts w:ascii="Times New Roman" w:hAnsi="Times New Roman" w:cs="Times New Roman"/>
          <w:noProof/>
        </w:rPr>
        <w:tab/>
        <w:t xml:space="preserve">Whitfield M, Baker R: </w:t>
      </w:r>
      <w:r w:rsidRPr="008F2B03">
        <w:rPr>
          <w:rFonts w:ascii="Times New Roman" w:hAnsi="Times New Roman" w:cs="Times New Roman"/>
          <w:b/>
          <w:noProof/>
        </w:rPr>
        <w:t>Measuring patient satisfaction for audit in general practice</w:t>
      </w:r>
      <w:r w:rsidRPr="008F2B03">
        <w:rPr>
          <w:rFonts w:ascii="Times New Roman" w:hAnsi="Times New Roman" w:cs="Times New Roman"/>
          <w:noProof/>
        </w:rPr>
        <w:t xml:space="preserve">. </w:t>
      </w:r>
      <w:r w:rsidRPr="008F2B03">
        <w:rPr>
          <w:rFonts w:ascii="Times New Roman" w:hAnsi="Times New Roman" w:cs="Times New Roman"/>
          <w:i/>
          <w:noProof/>
        </w:rPr>
        <w:t xml:space="preserve">Quality in health care </w:t>
      </w:r>
      <w:r w:rsidRPr="008F2B03">
        <w:rPr>
          <w:rFonts w:ascii="Times New Roman" w:hAnsi="Times New Roman" w:cs="Times New Roman"/>
          <w:noProof/>
        </w:rPr>
        <w:t xml:space="preserve">1992, </w:t>
      </w:r>
      <w:r w:rsidRPr="008F2B03">
        <w:rPr>
          <w:rFonts w:ascii="Times New Roman" w:hAnsi="Times New Roman" w:cs="Times New Roman"/>
          <w:b/>
          <w:noProof/>
        </w:rPr>
        <w:t>1</w:t>
      </w:r>
      <w:r w:rsidRPr="008F2B03">
        <w:rPr>
          <w:rFonts w:ascii="Times New Roman" w:hAnsi="Times New Roman" w:cs="Times New Roman"/>
          <w:noProof/>
        </w:rPr>
        <w:t>(3):151-152.</w:t>
      </w:r>
      <w:bookmarkEnd w:id="27"/>
    </w:p>
    <w:p w14:paraId="73866423" w14:textId="77777777" w:rsidR="008F2B03" w:rsidRPr="008F2B03" w:rsidRDefault="008F2B03" w:rsidP="008F2B03">
      <w:pPr>
        <w:ind w:left="720" w:hanging="720"/>
        <w:rPr>
          <w:rFonts w:ascii="Times New Roman" w:hAnsi="Times New Roman" w:cs="Times New Roman"/>
          <w:noProof/>
        </w:rPr>
      </w:pPr>
      <w:bookmarkStart w:id="28" w:name="_ENREF_28"/>
      <w:r w:rsidRPr="008F2B03">
        <w:rPr>
          <w:rFonts w:ascii="Times New Roman" w:hAnsi="Times New Roman" w:cs="Times New Roman"/>
          <w:noProof/>
        </w:rPr>
        <w:t>28.</w:t>
      </w:r>
      <w:r w:rsidRPr="008F2B03">
        <w:rPr>
          <w:rFonts w:ascii="Times New Roman" w:hAnsi="Times New Roman" w:cs="Times New Roman"/>
          <w:noProof/>
        </w:rPr>
        <w:tab/>
        <w:t xml:space="preserve">Castle NG, Brown J, Hepner KA, Hays RD: </w:t>
      </w:r>
      <w:r w:rsidRPr="008F2B03">
        <w:rPr>
          <w:rFonts w:ascii="Times New Roman" w:hAnsi="Times New Roman" w:cs="Times New Roman"/>
          <w:b/>
          <w:noProof/>
        </w:rPr>
        <w:t>Review of the literature on survey instruments used to collect data on hospital patients' perceptions of care</w:t>
      </w:r>
      <w:r w:rsidRPr="008F2B03">
        <w:rPr>
          <w:rFonts w:ascii="Times New Roman" w:hAnsi="Times New Roman" w:cs="Times New Roman"/>
          <w:noProof/>
        </w:rPr>
        <w:t xml:space="preserve">. </w:t>
      </w:r>
      <w:r w:rsidRPr="008F2B03">
        <w:rPr>
          <w:rFonts w:ascii="Times New Roman" w:hAnsi="Times New Roman" w:cs="Times New Roman"/>
          <w:i/>
          <w:noProof/>
        </w:rPr>
        <w:t xml:space="preserve">Health services research </w:t>
      </w:r>
      <w:r w:rsidRPr="008F2B03">
        <w:rPr>
          <w:rFonts w:ascii="Times New Roman" w:hAnsi="Times New Roman" w:cs="Times New Roman"/>
          <w:noProof/>
        </w:rPr>
        <w:t xml:space="preserve">2005, </w:t>
      </w:r>
      <w:r w:rsidRPr="008F2B03">
        <w:rPr>
          <w:rFonts w:ascii="Times New Roman" w:hAnsi="Times New Roman" w:cs="Times New Roman"/>
          <w:b/>
          <w:noProof/>
        </w:rPr>
        <w:t>40</w:t>
      </w:r>
      <w:r w:rsidRPr="008F2B03">
        <w:rPr>
          <w:rFonts w:ascii="Times New Roman" w:hAnsi="Times New Roman" w:cs="Times New Roman"/>
          <w:noProof/>
        </w:rPr>
        <w:t>(6 Pt 2):1996-2017.</w:t>
      </w:r>
      <w:bookmarkEnd w:id="28"/>
    </w:p>
    <w:p w14:paraId="02DC1177" w14:textId="77777777" w:rsidR="008F2B03" w:rsidRPr="008F2B03" w:rsidRDefault="008F2B03" w:rsidP="008F2B03">
      <w:pPr>
        <w:ind w:left="720" w:hanging="720"/>
        <w:rPr>
          <w:rFonts w:ascii="Times New Roman" w:hAnsi="Times New Roman" w:cs="Times New Roman"/>
          <w:noProof/>
        </w:rPr>
      </w:pPr>
      <w:bookmarkStart w:id="29" w:name="_ENREF_29"/>
      <w:r w:rsidRPr="008F2B03">
        <w:rPr>
          <w:rFonts w:ascii="Times New Roman" w:hAnsi="Times New Roman" w:cs="Times New Roman"/>
          <w:noProof/>
        </w:rPr>
        <w:t>29.</w:t>
      </w:r>
      <w:r w:rsidRPr="008F2B03">
        <w:rPr>
          <w:rFonts w:ascii="Times New Roman" w:hAnsi="Times New Roman" w:cs="Times New Roman"/>
          <w:noProof/>
        </w:rPr>
        <w:tab/>
        <w:t xml:space="preserve">Batchelor C, Owens DJ, Read M, Bloor M: </w:t>
      </w:r>
      <w:r w:rsidRPr="008F2B03">
        <w:rPr>
          <w:rFonts w:ascii="Times New Roman" w:hAnsi="Times New Roman" w:cs="Times New Roman"/>
          <w:b/>
          <w:noProof/>
        </w:rPr>
        <w:t>Patient satisfaction studies: methodology, management and consumer evaluation</w:t>
      </w:r>
      <w:r w:rsidRPr="008F2B03">
        <w:rPr>
          <w:rFonts w:ascii="Times New Roman" w:hAnsi="Times New Roman" w:cs="Times New Roman"/>
          <w:noProof/>
        </w:rPr>
        <w:t xml:space="preserve">. </w:t>
      </w:r>
      <w:r w:rsidRPr="008F2B03">
        <w:rPr>
          <w:rFonts w:ascii="Times New Roman" w:hAnsi="Times New Roman" w:cs="Times New Roman"/>
          <w:i/>
          <w:noProof/>
        </w:rPr>
        <w:t xml:space="preserve">International journal of health care quality assurance </w:t>
      </w:r>
      <w:r w:rsidRPr="008F2B03">
        <w:rPr>
          <w:rFonts w:ascii="Times New Roman" w:hAnsi="Times New Roman" w:cs="Times New Roman"/>
          <w:noProof/>
        </w:rPr>
        <w:t xml:space="preserve">1994, </w:t>
      </w:r>
      <w:r w:rsidRPr="008F2B03">
        <w:rPr>
          <w:rFonts w:ascii="Times New Roman" w:hAnsi="Times New Roman" w:cs="Times New Roman"/>
          <w:b/>
          <w:noProof/>
        </w:rPr>
        <w:t>7</w:t>
      </w:r>
      <w:r w:rsidRPr="008F2B03">
        <w:rPr>
          <w:rFonts w:ascii="Times New Roman" w:hAnsi="Times New Roman" w:cs="Times New Roman"/>
          <w:noProof/>
        </w:rPr>
        <w:t>(7):22-30.</w:t>
      </w:r>
      <w:bookmarkEnd w:id="29"/>
    </w:p>
    <w:p w14:paraId="631EF9ED" w14:textId="006DF50A" w:rsidR="008F2B03" w:rsidRPr="008F2B03" w:rsidRDefault="008F2B03" w:rsidP="008F2B03">
      <w:pPr>
        <w:ind w:left="720" w:hanging="720"/>
        <w:rPr>
          <w:rFonts w:ascii="Times New Roman" w:hAnsi="Times New Roman" w:cs="Times New Roman"/>
          <w:noProof/>
        </w:rPr>
      </w:pPr>
      <w:bookmarkStart w:id="30" w:name="_ENREF_30"/>
      <w:r w:rsidRPr="008F2B03">
        <w:rPr>
          <w:rFonts w:ascii="Times New Roman" w:hAnsi="Times New Roman" w:cs="Times New Roman"/>
          <w:noProof/>
        </w:rPr>
        <w:t>30.</w:t>
      </w:r>
      <w:r w:rsidRPr="008F2B03">
        <w:rPr>
          <w:rFonts w:ascii="Times New Roman" w:hAnsi="Times New Roman" w:cs="Times New Roman"/>
          <w:noProof/>
        </w:rPr>
        <w:tab/>
      </w:r>
      <w:r w:rsidRPr="008F2B03">
        <w:rPr>
          <w:rFonts w:ascii="Times New Roman" w:hAnsi="Times New Roman" w:cs="Times New Roman"/>
          <w:b/>
          <w:noProof/>
        </w:rPr>
        <w:t xml:space="preserve">The White Ribbon Alliance: healthy mothers make a healthy world </w:t>
      </w:r>
      <w:r w:rsidRPr="008F2B03">
        <w:rPr>
          <w:rFonts w:ascii="Times New Roman" w:hAnsi="Times New Roman" w:cs="Times New Roman"/>
          <w:noProof/>
        </w:rPr>
        <w:t>[</w:t>
      </w:r>
      <w:hyperlink r:id="rId10" w:history="1">
        <w:r w:rsidRPr="008F2B03">
          <w:rPr>
            <w:rStyle w:val="Hyperlink"/>
            <w:rFonts w:ascii="Times New Roman" w:hAnsi="Times New Roman" w:cs="Times New Roman"/>
            <w:noProof/>
          </w:rPr>
          <w:t>http://www.whiteribbonalliance.org</w:t>
        </w:r>
      </w:hyperlink>
      <w:r w:rsidRPr="008F2B03">
        <w:rPr>
          <w:rFonts w:ascii="Times New Roman" w:hAnsi="Times New Roman" w:cs="Times New Roman"/>
          <w:noProof/>
        </w:rPr>
        <w:t>]</w:t>
      </w:r>
      <w:bookmarkEnd w:id="30"/>
    </w:p>
    <w:p w14:paraId="049AAB81" w14:textId="0369ABD5" w:rsidR="008F2B03" w:rsidRPr="008F2B03" w:rsidRDefault="008F2B03" w:rsidP="008F2B03">
      <w:pPr>
        <w:ind w:left="720" w:hanging="720"/>
        <w:rPr>
          <w:rFonts w:ascii="Times New Roman" w:hAnsi="Times New Roman" w:cs="Times New Roman"/>
          <w:noProof/>
        </w:rPr>
      </w:pPr>
      <w:bookmarkStart w:id="31" w:name="_ENREF_31"/>
      <w:r w:rsidRPr="008F2B03">
        <w:rPr>
          <w:rFonts w:ascii="Times New Roman" w:hAnsi="Times New Roman" w:cs="Times New Roman"/>
          <w:noProof/>
        </w:rPr>
        <w:t>31.</w:t>
      </w:r>
      <w:r w:rsidRPr="008F2B03">
        <w:rPr>
          <w:rFonts w:ascii="Times New Roman" w:hAnsi="Times New Roman" w:cs="Times New Roman"/>
          <w:noProof/>
        </w:rPr>
        <w:tab/>
      </w:r>
      <w:r w:rsidRPr="008F2B03">
        <w:rPr>
          <w:rFonts w:ascii="Times New Roman" w:hAnsi="Times New Roman" w:cs="Times New Roman"/>
          <w:b/>
          <w:noProof/>
        </w:rPr>
        <w:t xml:space="preserve">Every mother, every newborn: ensuring quality of care at birth </w:t>
      </w:r>
      <w:r w:rsidRPr="008F2B03">
        <w:rPr>
          <w:rFonts w:ascii="Times New Roman" w:hAnsi="Times New Roman" w:cs="Times New Roman"/>
          <w:noProof/>
        </w:rPr>
        <w:t>[</w:t>
      </w:r>
      <w:hyperlink r:id="rId11" w:history="1">
        <w:r w:rsidRPr="008F2B03">
          <w:rPr>
            <w:rStyle w:val="Hyperlink"/>
            <w:rFonts w:ascii="Times New Roman" w:hAnsi="Times New Roman" w:cs="Times New Roman"/>
            <w:noProof/>
          </w:rPr>
          <w:t>http://www.everynewborn.org/every-mother-every-newborn-ensuring-quality-care-birth/</w:t>
        </w:r>
      </w:hyperlink>
      <w:r w:rsidRPr="008F2B03">
        <w:rPr>
          <w:rFonts w:ascii="Times New Roman" w:hAnsi="Times New Roman" w:cs="Times New Roman"/>
          <w:noProof/>
        </w:rPr>
        <w:t>]</w:t>
      </w:r>
      <w:bookmarkEnd w:id="31"/>
    </w:p>
    <w:p w14:paraId="0BF4FEFF" w14:textId="77777777" w:rsidR="008F2B03" w:rsidRPr="008F2B03" w:rsidRDefault="008F2B03" w:rsidP="008F2B03">
      <w:pPr>
        <w:ind w:left="720" w:hanging="720"/>
        <w:rPr>
          <w:rFonts w:ascii="Times New Roman" w:hAnsi="Times New Roman" w:cs="Times New Roman"/>
          <w:noProof/>
        </w:rPr>
      </w:pPr>
      <w:bookmarkStart w:id="32" w:name="_ENREF_32"/>
      <w:r w:rsidRPr="008F2B03">
        <w:rPr>
          <w:rFonts w:ascii="Times New Roman" w:hAnsi="Times New Roman" w:cs="Times New Roman"/>
          <w:noProof/>
        </w:rPr>
        <w:t>32.</w:t>
      </w:r>
      <w:r w:rsidRPr="008F2B03">
        <w:rPr>
          <w:rFonts w:ascii="Times New Roman" w:hAnsi="Times New Roman" w:cs="Times New Roman"/>
          <w:noProof/>
        </w:rPr>
        <w:tab/>
        <w:t xml:space="preserve">Kelley E, Boucar M: </w:t>
      </w:r>
      <w:r w:rsidRPr="008F2B03">
        <w:rPr>
          <w:rFonts w:ascii="Times New Roman" w:hAnsi="Times New Roman" w:cs="Times New Roman"/>
          <w:b/>
          <w:noProof/>
        </w:rPr>
        <w:t>Helping district teams measure and act on client satisfaction data in Niger</w:t>
      </w:r>
      <w:r w:rsidRPr="008F2B03">
        <w:rPr>
          <w:rFonts w:ascii="Times New Roman" w:hAnsi="Times New Roman" w:cs="Times New Roman"/>
          <w:noProof/>
        </w:rPr>
        <w:t xml:space="preserve">. In: </w:t>
      </w:r>
      <w:r w:rsidRPr="008F2B03">
        <w:rPr>
          <w:rFonts w:ascii="Times New Roman" w:hAnsi="Times New Roman" w:cs="Times New Roman"/>
          <w:i/>
          <w:noProof/>
        </w:rPr>
        <w:t>Operations research results.</w:t>
      </w:r>
      <w:r w:rsidRPr="008F2B03">
        <w:rPr>
          <w:rFonts w:ascii="Times New Roman" w:hAnsi="Times New Roman" w:cs="Times New Roman"/>
          <w:noProof/>
        </w:rPr>
        <w:t xml:space="preserve"> Bethsda, Maryland: U. S. Agency for International Development Quality Assurance Project; 1998.</w:t>
      </w:r>
      <w:bookmarkEnd w:id="32"/>
    </w:p>
    <w:p w14:paraId="2C2C0AA7" w14:textId="0607ED6E" w:rsidR="008F2B03" w:rsidRPr="008F2B03" w:rsidRDefault="008F2B03" w:rsidP="008F2B03">
      <w:pPr>
        <w:ind w:left="720" w:hanging="720"/>
        <w:rPr>
          <w:rFonts w:ascii="Times New Roman" w:hAnsi="Times New Roman" w:cs="Times New Roman"/>
          <w:noProof/>
        </w:rPr>
      </w:pPr>
      <w:bookmarkStart w:id="33" w:name="_ENREF_33"/>
      <w:r w:rsidRPr="008F2B03">
        <w:rPr>
          <w:rFonts w:ascii="Times New Roman" w:hAnsi="Times New Roman" w:cs="Times New Roman"/>
          <w:noProof/>
        </w:rPr>
        <w:t>33.</w:t>
      </w:r>
      <w:r w:rsidRPr="008F2B03">
        <w:rPr>
          <w:rFonts w:ascii="Times New Roman" w:hAnsi="Times New Roman" w:cs="Times New Roman"/>
          <w:noProof/>
        </w:rPr>
        <w:tab/>
        <w:t xml:space="preserve">Mugisha F, Bocar K, Dong H, Chepng'eno G, Sauerborn R: </w:t>
      </w:r>
      <w:r w:rsidRPr="008F2B03">
        <w:rPr>
          <w:rFonts w:ascii="Times New Roman" w:hAnsi="Times New Roman" w:cs="Times New Roman"/>
          <w:b/>
          <w:noProof/>
        </w:rPr>
        <w:t xml:space="preserve">The two faces of enhancing utilization of health-care services: determinants of patient initiation </w:t>
      </w:r>
      <w:r w:rsidRPr="008F2B03">
        <w:rPr>
          <w:rFonts w:ascii="Times New Roman" w:hAnsi="Times New Roman" w:cs="Times New Roman"/>
          <w:b/>
          <w:noProof/>
        </w:rPr>
        <w:lastRenderedPageBreak/>
        <w:t>and retention in rural Burkina Faso</w:t>
      </w:r>
      <w:r w:rsidRPr="008F2B03">
        <w:rPr>
          <w:rFonts w:ascii="Times New Roman" w:hAnsi="Times New Roman" w:cs="Times New Roman"/>
          <w:noProof/>
        </w:rPr>
        <w:t xml:space="preserve">. </w:t>
      </w:r>
      <w:r w:rsidRPr="008F2B03">
        <w:rPr>
          <w:rFonts w:ascii="Times New Roman" w:hAnsi="Times New Roman" w:cs="Times New Roman"/>
          <w:i/>
          <w:noProof/>
        </w:rPr>
        <w:t>Bull</w:t>
      </w:r>
      <w:r w:rsidR="00051F01">
        <w:rPr>
          <w:rFonts w:ascii="Times New Roman" w:hAnsi="Times New Roman" w:cs="Times New Roman"/>
          <w:i/>
          <w:noProof/>
        </w:rPr>
        <w:t>etin</w:t>
      </w:r>
      <w:r w:rsidRPr="008F2B03">
        <w:rPr>
          <w:rFonts w:ascii="Times New Roman" w:hAnsi="Times New Roman" w:cs="Times New Roman"/>
          <w:i/>
          <w:noProof/>
        </w:rPr>
        <w:t xml:space="preserve"> </w:t>
      </w:r>
      <w:r w:rsidR="00051F01">
        <w:rPr>
          <w:rFonts w:ascii="Times New Roman" w:hAnsi="Times New Roman" w:cs="Times New Roman"/>
          <w:i/>
          <w:noProof/>
        </w:rPr>
        <w:t xml:space="preserve">of the </w:t>
      </w:r>
      <w:r w:rsidRPr="008F2B03">
        <w:rPr>
          <w:rFonts w:ascii="Times New Roman" w:hAnsi="Times New Roman" w:cs="Times New Roman"/>
          <w:i/>
          <w:noProof/>
        </w:rPr>
        <w:t>World Health Organ</w:t>
      </w:r>
      <w:r w:rsidR="00051F01">
        <w:rPr>
          <w:rFonts w:ascii="Times New Roman" w:hAnsi="Times New Roman" w:cs="Times New Roman"/>
          <w:i/>
          <w:noProof/>
        </w:rPr>
        <w:t>ization</w:t>
      </w:r>
      <w:r w:rsidRPr="008F2B03">
        <w:rPr>
          <w:rFonts w:ascii="Times New Roman" w:hAnsi="Times New Roman" w:cs="Times New Roman"/>
          <w:i/>
          <w:noProof/>
        </w:rPr>
        <w:t xml:space="preserve"> </w:t>
      </w:r>
      <w:r w:rsidRPr="008F2B03">
        <w:rPr>
          <w:rFonts w:ascii="Times New Roman" w:hAnsi="Times New Roman" w:cs="Times New Roman"/>
          <w:noProof/>
        </w:rPr>
        <w:t xml:space="preserve">2004, </w:t>
      </w:r>
      <w:r w:rsidRPr="008F2B03">
        <w:rPr>
          <w:rFonts w:ascii="Times New Roman" w:hAnsi="Times New Roman" w:cs="Times New Roman"/>
          <w:b/>
          <w:noProof/>
        </w:rPr>
        <w:t>82</w:t>
      </w:r>
      <w:r w:rsidRPr="008F2B03">
        <w:rPr>
          <w:rFonts w:ascii="Times New Roman" w:hAnsi="Times New Roman" w:cs="Times New Roman"/>
          <w:noProof/>
        </w:rPr>
        <w:t>(8):572-579.</w:t>
      </w:r>
      <w:bookmarkEnd w:id="33"/>
    </w:p>
    <w:p w14:paraId="3E944CD9" w14:textId="301522B1" w:rsidR="008F2B03" w:rsidRPr="008F2B03" w:rsidRDefault="008F2B03" w:rsidP="008F2B03">
      <w:pPr>
        <w:ind w:left="720" w:hanging="720"/>
        <w:rPr>
          <w:rFonts w:ascii="Times New Roman" w:hAnsi="Times New Roman" w:cs="Times New Roman"/>
          <w:noProof/>
        </w:rPr>
      </w:pPr>
      <w:bookmarkStart w:id="34" w:name="_ENREF_34"/>
      <w:r w:rsidRPr="008F2B03">
        <w:rPr>
          <w:rFonts w:ascii="Times New Roman" w:hAnsi="Times New Roman" w:cs="Times New Roman"/>
          <w:noProof/>
        </w:rPr>
        <w:t>34.</w:t>
      </w:r>
      <w:r w:rsidRPr="008F2B03">
        <w:rPr>
          <w:rFonts w:ascii="Times New Roman" w:hAnsi="Times New Roman" w:cs="Times New Roman"/>
          <w:noProof/>
        </w:rPr>
        <w:tab/>
        <w:t xml:space="preserve">Singh H, Haqq ED, Mustapha N: </w:t>
      </w:r>
      <w:r w:rsidRPr="008F2B03">
        <w:rPr>
          <w:rFonts w:ascii="Times New Roman" w:hAnsi="Times New Roman" w:cs="Times New Roman"/>
          <w:b/>
          <w:noProof/>
        </w:rPr>
        <w:t>Patients' perception and satisfaction with health care professionals at primary care facilities in Trinidad and Tobago</w:t>
      </w:r>
      <w:r w:rsidRPr="008F2B03">
        <w:rPr>
          <w:rFonts w:ascii="Times New Roman" w:hAnsi="Times New Roman" w:cs="Times New Roman"/>
          <w:noProof/>
        </w:rPr>
        <w:t xml:space="preserve">. </w:t>
      </w:r>
      <w:r w:rsidRPr="008F2B03">
        <w:rPr>
          <w:rFonts w:ascii="Times New Roman" w:hAnsi="Times New Roman" w:cs="Times New Roman"/>
          <w:i/>
          <w:noProof/>
        </w:rPr>
        <w:t>Bull</w:t>
      </w:r>
      <w:r w:rsidR="00051F01">
        <w:rPr>
          <w:rFonts w:ascii="Times New Roman" w:hAnsi="Times New Roman" w:cs="Times New Roman"/>
          <w:i/>
          <w:noProof/>
        </w:rPr>
        <w:t>etin of the</w:t>
      </w:r>
      <w:r w:rsidRPr="008F2B03">
        <w:rPr>
          <w:rFonts w:ascii="Times New Roman" w:hAnsi="Times New Roman" w:cs="Times New Roman"/>
          <w:i/>
          <w:noProof/>
        </w:rPr>
        <w:t xml:space="preserve"> World Health Organ</w:t>
      </w:r>
      <w:r w:rsidR="00051F01">
        <w:rPr>
          <w:rFonts w:ascii="Times New Roman" w:hAnsi="Times New Roman" w:cs="Times New Roman"/>
          <w:i/>
          <w:noProof/>
        </w:rPr>
        <w:t>ization</w:t>
      </w:r>
      <w:r w:rsidRPr="008F2B03">
        <w:rPr>
          <w:rFonts w:ascii="Times New Roman" w:hAnsi="Times New Roman" w:cs="Times New Roman"/>
          <w:i/>
          <w:noProof/>
        </w:rPr>
        <w:t xml:space="preserve"> </w:t>
      </w:r>
      <w:r w:rsidRPr="008F2B03">
        <w:rPr>
          <w:rFonts w:ascii="Times New Roman" w:hAnsi="Times New Roman" w:cs="Times New Roman"/>
          <w:noProof/>
        </w:rPr>
        <w:t xml:space="preserve">1999, </w:t>
      </w:r>
      <w:r w:rsidRPr="008F2B03">
        <w:rPr>
          <w:rFonts w:ascii="Times New Roman" w:hAnsi="Times New Roman" w:cs="Times New Roman"/>
          <w:b/>
          <w:noProof/>
        </w:rPr>
        <w:t>77</w:t>
      </w:r>
      <w:r w:rsidRPr="008F2B03">
        <w:rPr>
          <w:rFonts w:ascii="Times New Roman" w:hAnsi="Times New Roman" w:cs="Times New Roman"/>
          <w:noProof/>
        </w:rPr>
        <w:t>(4):356-360.</w:t>
      </w:r>
      <w:bookmarkEnd w:id="34"/>
    </w:p>
    <w:p w14:paraId="600B75DB" w14:textId="77777777" w:rsidR="008F2B03" w:rsidRPr="008F2B03" w:rsidRDefault="008F2B03" w:rsidP="008F2B03">
      <w:pPr>
        <w:ind w:left="720" w:hanging="720"/>
        <w:rPr>
          <w:rFonts w:ascii="Times New Roman" w:hAnsi="Times New Roman" w:cs="Times New Roman"/>
          <w:noProof/>
        </w:rPr>
      </w:pPr>
      <w:bookmarkStart w:id="35" w:name="_ENREF_35"/>
      <w:r w:rsidRPr="008F2B03">
        <w:rPr>
          <w:rFonts w:ascii="Times New Roman" w:hAnsi="Times New Roman" w:cs="Times New Roman"/>
          <w:noProof/>
        </w:rPr>
        <w:t>35.</w:t>
      </w:r>
      <w:r w:rsidRPr="008F2B03">
        <w:rPr>
          <w:rFonts w:ascii="Times New Roman" w:hAnsi="Times New Roman" w:cs="Times New Roman"/>
          <w:noProof/>
        </w:rPr>
        <w:tab/>
        <w:t xml:space="preserve">U. S. Agency for International Development Center for Development Information and Evaluation: </w:t>
      </w:r>
      <w:r w:rsidRPr="008F2B03">
        <w:rPr>
          <w:rFonts w:ascii="Times New Roman" w:hAnsi="Times New Roman" w:cs="Times New Roman"/>
          <w:b/>
          <w:noProof/>
        </w:rPr>
        <w:t>Conducting customer service assessments</w:t>
      </w:r>
      <w:r w:rsidRPr="008F2B03">
        <w:rPr>
          <w:rFonts w:ascii="Times New Roman" w:hAnsi="Times New Roman" w:cs="Times New Roman"/>
          <w:noProof/>
        </w:rPr>
        <w:t xml:space="preserve">. In: </w:t>
      </w:r>
      <w:r w:rsidRPr="008F2B03">
        <w:rPr>
          <w:rFonts w:ascii="Times New Roman" w:hAnsi="Times New Roman" w:cs="Times New Roman"/>
          <w:i/>
          <w:noProof/>
        </w:rPr>
        <w:t>Performance monitoring and evaluation TIPS.</w:t>
      </w:r>
      <w:r w:rsidRPr="008F2B03">
        <w:rPr>
          <w:rFonts w:ascii="Times New Roman" w:hAnsi="Times New Roman" w:cs="Times New Roman"/>
          <w:noProof/>
        </w:rPr>
        <w:t xml:space="preserve"> Washington DC, United States; 1996.</w:t>
      </w:r>
      <w:bookmarkEnd w:id="35"/>
    </w:p>
    <w:p w14:paraId="44A4ED9B" w14:textId="35E0B425" w:rsidR="008F2B03" w:rsidRPr="008F2B03" w:rsidRDefault="008F2B03" w:rsidP="008F2B03">
      <w:pPr>
        <w:ind w:left="720" w:hanging="720"/>
        <w:rPr>
          <w:rFonts w:ascii="Times New Roman" w:hAnsi="Times New Roman" w:cs="Times New Roman"/>
          <w:noProof/>
        </w:rPr>
      </w:pPr>
      <w:bookmarkStart w:id="36" w:name="_ENREF_36"/>
      <w:r w:rsidRPr="008F2B03">
        <w:rPr>
          <w:rFonts w:ascii="Times New Roman" w:hAnsi="Times New Roman" w:cs="Times New Roman"/>
          <w:noProof/>
        </w:rPr>
        <w:t>36.</w:t>
      </w:r>
      <w:r w:rsidRPr="008F2B03">
        <w:rPr>
          <w:rFonts w:ascii="Times New Roman" w:hAnsi="Times New Roman" w:cs="Times New Roman"/>
          <w:noProof/>
        </w:rPr>
        <w:tab/>
        <w:t xml:space="preserve">World Health Organization: </w:t>
      </w:r>
      <w:r w:rsidRPr="008F2B03">
        <w:rPr>
          <w:rFonts w:ascii="Times New Roman" w:hAnsi="Times New Roman" w:cs="Times New Roman"/>
          <w:b/>
          <w:noProof/>
        </w:rPr>
        <w:t>Client satisfaction evaluations</w:t>
      </w:r>
      <w:r w:rsidRPr="008F2B03">
        <w:rPr>
          <w:rFonts w:ascii="Times New Roman" w:hAnsi="Times New Roman" w:cs="Times New Roman"/>
          <w:noProof/>
        </w:rPr>
        <w:t>. Geneva, Switzerland; 2000.</w:t>
      </w:r>
      <w:bookmarkEnd w:id="36"/>
    </w:p>
    <w:p w14:paraId="5A460DA8" w14:textId="77777777" w:rsidR="008F2B03" w:rsidRPr="008F2B03" w:rsidRDefault="008F2B03" w:rsidP="008F2B03">
      <w:pPr>
        <w:ind w:left="720" w:hanging="720"/>
        <w:rPr>
          <w:rFonts w:ascii="Times New Roman" w:hAnsi="Times New Roman" w:cs="Times New Roman"/>
          <w:noProof/>
        </w:rPr>
      </w:pPr>
      <w:bookmarkStart w:id="37" w:name="_ENREF_37"/>
      <w:r w:rsidRPr="008F2B03">
        <w:rPr>
          <w:rFonts w:ascii="Times New Roman" w:hAnsi="Times New Roman" w:cs="Times New Roman"/>
          <w:noProof/>
        </w:rPr>
        <w:t>37.</w:t>
      </w:r>
      <w:r w:rsidRPr="008F2B03">
        <w:rPr>
          <w:rFonts w:ascii="Times New Roman" w:hAnsi="Times New Roman" w:cs="Times New Roman"/>
          <w:noProof/>
        </w:rPr>
        <w:tab/>
        <w:t xml:space="preserve">Heaman MI, Sword WA, Akhtar-Danesh N, Bradford A, Tough S, Janssen PA, Young DC, Kingston DA, Hutton EK, Helewa ME: </w:t>
      </w:r>
      <w:r w:rsidRPr="008F2B03">
        <w:rPr>
          <w:rFonts w:ascii="Times New Roman" w:hAnsi="Times New Roman" w:cs="Times New Roman"/>
          <w:b/>
          <w:noProof/>
        </w:rPr>
        <w:t>Quality of prenatal care questionnaire: instrument development and testing</w:t>
      </w:r>
      <w:r w:rsidRPr="008F2B03">
        <w:rPr>
          <w:rFonts w:ascii="Times New Roman" w:hAnsi="Times New Roman" w:cs="Times New Roman"/>
          <w:noProof/>
        </w:rPr>
        <w:t xml:space="preserve">. </w:t>
      </w:r>
      <w:r w:rsidRPr="008F2B03">
        <w:rPr>
          <w:rFonts w:ascii="Times New Roman" w:hAnsi="Times New Roman" w:cs="Times New Roman"/>
          <w:i/>
          <w:noProof/>
        </w:rPr>
        <w:t xml:space="preserve">BMC pregnancy and childbirth </w:t>
      </w:r>
      <w:r w:rsidRPr="008F2B03">
        <w:rPr>
          <w:rFonts w:ascii="Times New Roman" w:hAnsi="Times New Roman" w:cs="Times New Roman"/>
          <w:noProof/>
        </w:rPr>
        <w:t xml:space="preserve">2014, </w:t>
      </w:r>
      <w:r w:rsidRPr="008F2B03">
        <w:rPr>
          <w:rFonts w:ascii="Times New Roman" w:hAnsi="Times New Roman" w:cs="Times New Roman"/>
          <w:b/>
          <w:noProof/>
        </w:rPr>
        <w:t>14</w:t>
      </w:r>
      <w:r w:rsidRPr="008F2B03">
        <w:rPr>
          <w:rFonts w:ascii="Times New Roman" w:hAnsi="Times New Roman" w:cs="Times New Roman"/>
          <w:noProof/>
        </w:rPr>
        <w:t>:188.</w:t>
      </w:r>
      <w:bookmarkEnd w:id="37"/>
    </w:p>
    <w:p w14:paraId="61EF2899" w14:textId="086BD31A" w:rsidR="008F2B03" w:rsidRPr="008F2B03" w:rsidRDefault="008F2B03" w:rsidP="008F2B03">
      <w:pPr>
        <w:ind w:left="720" w:hanging="720"/>
        <w:rPr>
          <w:rFonts w:ascii="Times New Roman" w:hAnsi="Times New Roman" w:cs="Times New Roman"/>
          <w:noProof/>
        </w:rPr>
      </w:pPr>
      <w:bookmarkStart w:id="38" w:name="_ENREF_38"/>
      <w:r w:rsidRPr="008F2B03">
        <w:rPr>
          <w:rFonts w:ascii="Times New Roman" w:hAnsi="Times New Roman" w:cs="Times New Roman"/>
          <w:noProof/>
        </w:rPr>
        <w:t>38.</w:t>
      </w:r>
      <w:r w:rsidRPr="008F2B03">
        <w:rPr>
          <w:rFonts w:ascii="Times New Roman" w:hAnsi="Times New Roman" w:cs="Times New Roman"/>
          <w:noProof/>
        </w:rPr>
        <w:tab/>
        <w:t xml:space="preserve">Rao KD, Peters DH, Bandeen-Roche K: </w:t>
      </w:r>
      <w:r w:rsidRPr="008F2B03">
        <w:rPr>
          <w:rFonts w:ascii="Times New Roman" w:hAnsi="Times New Roman" w:cs="Times New Roman"/>
          <w:b/>
          <w:noProof/>
        </w:rPr>
        <w:t>Towards patient-centered health services in India--a scale to measure patient perceptions of quality</w:t>
      </w:r>
      <w:r w:rsidRPr="008F2B03">
        <w:rPr>
          <w:rFonts w:ascii="Times New Roman" w:hAnsi="Times New Roman" w:cs="Times New Roman"/>
          <w:noProof/>
        </w:rPr>
        <w:t xml:space="preserve">. </w:t>
      </w:r>
      <w:r w:rsidRPr="008F2B03">
        <w:rPr>
          <w:rFonts w:ascii="Times New Roman" w:hAnsi="Times New Roman" w:cs="Times New Roman"/>
          <w:i/>
          <w:noProof/>
        </w:rPr>
        <w:t xml:space="preserve">International journal for quality in health care </w:t>
      </w:r>
      <w:r w:rsidRPr="008F2B03">
        <w:rPr>
          <w:rFonts w:ascii="Times New Roman" w:hAnsi="Times New Roman" w:cs="Times New Roman"/>
          <w:noProof/>
        </w:rPr>
        <w:t xml:space="preserve">2006, </w:t>
      </w:r>
      <w:r w:rsidRPr="008F2B03">
        <w:rPr>
          <w:rFonts w:ascii="Times New Roman" w:hAnsi="Times New Roman" w:cs="Times New Roman"/>
          <w:b/>
          <w:noProof/>
        </w:rPr>
        <w:t>18</w:t>
      </w:r>
      <w:r w:rsidRPr="008F2B03">
        <w:rPr>
          <w:rFonts w:ascii="Times New Roman" w:hAnsi="Times New Roman" w:cs="Times New Roman"/>
          <w:noProof/>
        </w:rPr>
        <w:t>(6):414-421.</w:t>
      </w:r>
      <w:bookmarkEnd w:id="38"/>
    </w:p>
    <w:p w14:paraId="1947369C" w14:textId="77777777" w:rsidR="008F2B03" w:rsidRPr="008F2B03" w:rsidRDefault="008F2B03" w:rsidP="008F2B03">
      <w:pPr>
        <w:ind w:left="720" w:hanging="720"/>
        <w:rPr>
          <w:rFonts w:ascii="Times New Roman" w:hAnsi="Times New Roman" w:cs="Times New Roman"/>
          <w:noProof/>
        </w:rPr>
      </w:pPr>
      <w:bookmarkStart w:id="39" w:name="_ENREF_39"/>
      <w:r w:rsidRPr="008F2B03">
        <w:rPr>
          <w:rFonts w:ascii="Times New Roman" w:hAnsi="Times New Roman" w:cs="Times New Roman"/>
          <w:noProof/>
        </w:rPr>
        <w:t>39.</w:t>
      </w:r>
      <w:r w:rsidRPr="008F2B03">
        <w:rPr>
          <w:rFonts w:ascii="Times New Roman" w:hAnsi="Times New Roman" w:cs="Times New Roman"/>
          <w:noProof/>
        </w:rPr>
        <w:tab/>
        <w:t xml:space="preserve">Sharma JK, Narang R: </w:t>
      </w:r>
      <w:r w:rsidRPr="008F2B03">
        <w:rPr>
          <w:rFonts w:ascii="Times New Roman" w:hAnsi="Times New Roman" w:cs="Times New Roman"/>
          <w:b/>
          <w:noProof/>
        </w:rPr>
        <w:t xml:space="preserve">Quality of healthcare services in rural India: the user perspective </w:t>
      </w:r>
      <w:r w:rsidRPr="008F2B03">
        <w:rPr>
          <w:rFonts w:ascii="Times New Roman" w:hAnsi="Times New Roman" w:cs="Times New Roman"/>
          <w:i/>
          <w:noProof/>
        </w:rPr>
        <w:t xml:space="preserve">Vikalpa </w:t>
      </w:r>
      <w:r w:rsidRPr="008F2B03">
        <w:rPr>
          <w:rFonts w:ascii="Times New Roman" w:hAnsi="Times New Roman" w:cs="Times New Roman"/>
          <w:noProof/>
        </w:rPr>
        <w:t xml:space="preserve">2011, </w:t>
      </w:r>
      <w:r w:rsidRPr="008F2B03">
        <w:rPr>
          <w:rFonts w:ascii="Times New Roman" w:hAnsi="Times New Roman" w:cs="Times New Roman"/>
          <w:b/>
          <w:noProof/>
        </w:rPr>
        <w:t>36</w:t>
      </w:r>
      <w:r w:rsidRPr="008F2B03">
        <w:rPr>
          <w:rFonts w:ascii="Times New Roman" w:hAnsi="Times New Roman" w:cs="Times New Roman"/>
          <w:noProof/>
        </w:rPr>
        <w:t>(1):51–60.</w:t>
      </w:r>
      <w:bookmarkEnd w:id="39"/>
    </w:p>
    <w:p w14:paraId="32DD5EC6" w14:textId="08CFEE16" w:rsidR="008F2B03" w:rsidRPr="008F2B03" w:rsidRDefault="008F2B03" w:rsidP="008F2B03">
      <w:pPr>
        <w:ind w:left="720" w:hanging="720"/>
        <w:rPr>
          <w:rFonts w:ascii="Times New Roman" w:hAnsi="Times New Roman" w:cs="Times New Roman"/>
          <w:noProof/>
        </w:rPr>
      </w:pPr>
      <w:bookmarkStart w:id="40" w:name="_ENREF_40"/>
      <w:r w:rsidRPr="008F2B03">
        <w:rPr>
          <w:rFonts w:ascii="Times New Roman" w:hAnsi="Times New Roman" w:cs="Times New Roman"/>
          <w:noProof/>
        </w:rPr>
        <w:t>40.</w:t>
      </w:r>
      <w:r w:rsidRPr="008F2B03">
        <w:rPr>
          <w:rFonts w:ascii="Times New Roman" w:hAnsi="Times New Roman" w:cs="Times New Roman"/>
          <w:noProof/>
        </w:rPr>
        <w:tab/>
        <w:t xml:space="preserve">van Duong D, Binns CW, Lee AH, Hipgrave DB: </w:t>
      </w:r>
      <w:r w:rsidRPr="008F2B03">
        <w:rPr>
          <w:rFonts w:ascii="Times New Roman" w:hAnsi="Times New Roman" w:cs="Times New Roman"/>
          <w:b/>
          <w:noProof/>
        </w:rPr>
        <w:t>Measuring client-perceived quality of maternity services in rural Vietnam</w:t>
      </w:r>
      <w:r w:rsidRPr="008F2B03">
        <w:rPr>
          <w:rFonts w:ascii="Times New Roman" w:hAnsi="Times New Roman" w:cs="Times New Roman"/>
          <w:noProof/>
        </w:rPr>
        <w:t xml:space="preserve">. </w:t>
      </w:r>
      <w:r w:rsidRPr="008F2B03">
        <w:rPr>
          <w:rFonts w:ascii="Times New Roman" w:hAnsi="Times New Roman" w:cs="Times New Roman"/>
          <w:i/>
          <w:noProof/>
        </w:rPr>
        <w:t xml:space="preserve">International journal for quality in health care </w:t>
      </w:r>
      <w:r w:rsidRPr="008F2B03">
        <w:rPr>
          <w:rFonts w:ascii="Times New Roman" w:hAnsi="Times New Roman" w:cs="Times New Roman"/>
          <w:noProof/>
        </w:rPr>
        <w:t xml:space="preserve">2004, </w:t>
      </w:r>
      <w:r w:rsidRPr="008F2B03">
        <w:rPr>
          <w:rFonts w:ascii="Times New Roman" w:hAnsi="Times New Roman" w:cs="Times New Roman"/>
          <w:b/>
          <w:noProof/>
        </w:rPr>
        <w:t>16</w:t>
      </w:r>
      <w:r w:rsidRPr="008F2B03">
        <w:rPr>
          <w:rFonts w:ascii="Times New Roman" w:hAnsi="Times New Roman" w:cs="Times New Roman"/>
          <w:noProof/>
        </w:rPr>
        <w:t>(6):447-452.</w:t>
      </w:r>
      <w:bookmarkEnd w:id="40"/>
    </w:p>
    <w:p w14:paraId="649832E4" w14:textId="2BED7492" w:rsidR="008F2B03" w:rsidRPr="008F2B03" w:rsidRDefault="008F2B03" w:rsidP="008F2B03">
      <w:pPr>
        <w:ind w:left="720" w:hanging="720"/>
        <w:rPr>
          <w:rFonts w:ascii="Times New Roman" w:hAnsi="Times New Roman" w:cs="Times New Roman"/>
          <w:noProof/>
        </w:rPr>
      </w:pPr>
      <w:bookmarkStart w:id="41" w:name="_ENREF_41"/>
      <w:r w:rsidRPr="008F2B03">
        <w:rPr>
          <w:rFonts w:ascii="Times New Roman" w:hAnsi="Times New Roman" w:cs="Times New Roman"/>
          <w:noProof/>
        </w:rPr>
        <w:t>41.</w:t>
      </w:r>
      <w:r w:rsidRPr="008F2B03">
        <w:rPr>
          <w:rFonts w:ascii="Times New Roman" w:hAnsi="Times New Roman" w:cs="Times New Roman"/>
          <w:noProof/>
        </w:rPr>
        <w:tab/>
        <w:t xml:space="preserve">Hanson C, Waiswa P, Marchant T, Marx M, Manzi F, Mbaruku G, Rowe A, Tomson G, Schellenberg J, Peterson S: </w:t>
      </w:r>
      <w:r w:rsidRPr="008F2B03">
        <w:rPr>
          <w:rFonts w:ascii="Times New Roman" w:hAnsi="Times New Roman" w:cs="Times New Roman"/>
          <w:b/>
          <w:noProof/>
        </w:rPr>
        <w:t>Expanded Quality Management Using Information Power (EQUIP): protocol for a quasi-experimental study to improve maternal and newborn health in Tanzania and Uganda</w:t>
      </w:r>
      <w:r w:rsidRPr="008F2B03">
        <w:rPr>
          <w:rFonts w:ascii="Times New Roman" w:hAnsi="Times New Roman" w:cs="Times New Roman"/>
          <w:noProof/>
        </w:rPr>
        <w:t xml:space="preserve">. </w:t>
      </w:r>
      <w:r w:rsidRPr="008F2B03">
        <w:rPr>
          <w:rFonts w:ascii="Times New Roman" w:hAnsi="Times New Roman" w:cs="Times New Roman"/>
          <w:i/>
          <w:noProof/>
        </w:rPr>
        <w:t xml:space="preserve">Implementation science </w:t>
      </w:r>
      <w:r w:rsidRPr="008F2B03">
        <w:rPr>
          <w:rFonts w:ascii="Times New Roman" w:hAnsi="Times New Roman" w:cs="Times New Roman"/>
          <w:noProof/>
        </w:rPr>
        <w:t xml:space="preserve">2014, </w:t>
      </w:r>
      <w:r w:rsidRPr="008F2B03">
        <w:rPr>
          <w:rFonts w:ascii="Times New Roman" w:hAnsi="Times New Roman" w:cs="Times New Roman"/>
          <w:b/>
          <w:noProof/>
        </w:rPr>
        <w:t>9</w:t>
      </w:r>
      <w:r w:rsidRPr="008F2B03">
        <w:rPr>
          <w:rFonts w:ascii="Times New Roman" w:hAnsi="Times New Roman" w:cs="Times New Roman"/>
          <w:noProof/>
        </w:rPr>
        <w:t>(1):41.</w:t>
      </w:r>
      <w:bookmarkEnd w:id="41"/>
    </w:p>
    <w:p w14:paraId="6E237F3F" w14:textId="4F9DCFD1" w:rsidR="008F2B03" w:rsidRPr="008F2B03" w:rsidRDefault="008F2B03" w:rsidP="008F2B03">
      <w:pPr>
        <w:ind w:left="720" w:hanging="720"/>
        <w:rPr>
          <w:rFonts w:ascii="Times New Roman" w:hAnsi="Times New Roman" w:cs="Times New Roman"/>
          <w:noProof/>
        </w:rPr>
      </w:pPr>
      <w:bookmarkStart w:id="42" w:name="_ENREF_42"/>
      <w:r w:rsidRPr="008F2B03">
        <w:rPr>
          <w:rFonts w:ascii="Times New Roman" w:hAnsi="Times New Roman" w:cs="Times New Roman"/>
          <w:noProof/>
        </w:rPr>
        <w:t>42.</w:t>
      </w:r>
      <w:r w:rsidRPr="008F2B03">
        <w:rPr>
          <w:rFonts w:ascii="Times New Roman" w:hAnsi="Times New Roman" w:cs="Times New Roman"/>
          <w:noProof/>
        </w:rPr>
        <w:tab/>
        <w:t xml:space="preserve">National Bureau of Statistics: </w:t>
      </w:r>
      <w:r w:rsidRPr="008F2B03">
        <w:rPr>
          <w:rFonts w:ascii="Times New Roman" w:hAnsi="Times New Roman" w:cs="Times New Roman"/>
          <w:b/>
          <w:noProof/>
        </w:rPr>
        <w:t>2012 population and housing census: population distribution by administrative areas</w:t>
      </w:r>
      <w:r w:rsidRPr="008F2B03">
        <w:rPr>
          <w:rFonts w:ascii="Times New Roman" w:hAnsi="Times New Roman" w:cs="Times New Roman"/>
          <w:noProof/>
        </w:rPr>
        <w:t>. Dar es Salaam: Ministry of Finance, Office of Chief Government Statistician; 2013.</w:t>
      </w:r>
      <w:bookmarkEnd w:id="42"/>
    </w:p>
    <w:p w14:paraId="6D35144A" w14:textId="7FEA8482" w:rsidR="008F2B03" w:rsidRPr="008F2B03" w:rsidRDefault="008F2B03" w:rsidP="008F2B03">
      <w:pPr>
        <w:ind w:left="720" w:hanging="720"/>
        <w:rPr>
          <w:rFonts w:ascii="Times New Roman" w:hAnsi="Times New Roman" w:cs="Times New Roman"/>
          <w:noProof/>
        </w:rPr>
      </w:pPr>
      <w:bookmarkStart w:id="43" w:name="_ENREF_43"/>
      <w:r w:rsidRPr="008F2B03">
        <w:rPr>
          <w:rFonts w:ascii="Times New Roman" w:hAnsi="Times New Roman" w:cs="Times New Roman"/>
          <w:noProof/>
        </w:rPr>
        <w:t>43.</w:t>
      </w:r>
      <w:r w:rsidRPr="008F2B03">
        <w:rPr>
          <w:rFonts w:ascii="Times New Roman" w:hAnsi="Times New Roman" w:cs="Times New Roman"/>
          <w:noProof/>
        </w:rPr>
        <w:tab/>
        <w:t xml:space="preserve">National Bureau of Statistics: </w:t>
      </w:r>
      <w:r w:rsidRPr="008F2B03">
        <w:rPr>
          <w:rFonts w:ascii="Times New Roman" w:hAnsi="Times New Roman" w:cs="Times New Roman"/>
          <w:b/>
          <w:noProof/>
        </w:rPr>
        <w:t xml:space="preserve">Population distribution by administrative units:  2012 population and housing census </w:t>
      </w:r>
      <w:r w:rsidRPr="008F2B03">
        <w:rPr>
          <w:rFonts w:ascii="Times New Roman" w:hAnsi="Times New Roman" w:cs="Times New Roman"/>
          <w:noProof/>
        </w:rPr>
        <w:t>Dar es Salaam, Tanzania: The United Republic of Tanzania; 2013.</w:t>
      </w:r>
      <w:bookmarkEnd w:id="43"/>
    </w:p>
    <w:p w14:paraId="2E80AA79" w14:textId="77777777" w:rsidR="008F2B03" w:rsidRPr="008F2B03" w:rsidRDefault="008F2B03" w:rsidP="008F2B03">
      <w:pPr>
        <w:ind w:left="720" w:hanging="720"/>
        <w:rPr>
          <w:rFonts w:ascii="Times New Roman" w:hAnsi="Times New Roman" w:cs="Times New Roman"/>
          <w:noProof/>
        </w:rPr>
      </w:pPr>
      <w:bookmarkStart w:id="44" w:name="_ENREF_44"/>
      <w:r w:rsidRPr="008F2B03">
        <w:rPr>
          <w:rFonts w:ascii="Times New Roman" w:hAnsi="Times New Roman" w:cs="Times New Roman"/>
          <w:noProof/>
        </w:rPr>
        <w:t>44.</w:t>
      </w:r>
      <w:r w:rsidRPr="008F2B03">
        <w:rPr>
          <w:rFonts w:ascii="Times New Roman" w:hAnsi="Times New Roman" w:cs="Times New Roman"/>
          <w:noProof/>
        </w:rPr>
        <w:tab/>
        <w:t xml:space="preserve">Hanson C: </w:t>
      </w:r>
      <w:r w:rsidRPr="008F2B03">
        <w:rPr>
          <w:rFonts w:ascii="Times New Roman" w:hAnsi="Times New Roman" w:cs="Times New Roman"/>
          <w:b/>
          <w:noProof/>
        </w:rPr>
        <w:t>The epidemiology of maternal mortality in southern Tanzania</w:t>
      </w:r>
      <w:r w:rsidRPr="008F2B03">
        <w:rPr>
          <w:rFonts w:ascii="Times New Roman" w:hAnsi="Times New Roman" w:cs="Times New Roman"/>
          <w:noProof/>
        </w:rPr>
        <w:t>. London, UK: London School of Hygiene and Tropical Medicine; 2013.</w:t>
      </w:r>
      <w:bookmarkEnd w:id="44"/>
    </w:p>
    <w:p w14:paraId="601C4D44" w14:textId="554B31EF" w:rsidR="008F2B03" w:rsidRPr="008F2B03" w:rsidRDefault="008F2B03" w:rsidP="00051F01">
      <w:pPr>
        <w:ind w:left="720" w:hanging="720"/>
        <w:rPr>
          <w:rFonts w:ascii="Times New Roman" w:hAnsi="Times New Roman" w:cs="Times New Roman"/>
          <w:noProof/>
        </w:rPr>
      </w:pPr>
      <w:bookmarkStart w:id="45" w:name="_ENREF_45"/>
      <w:r w:rsidRPr="008F2B03">
        <w:rPr>
          <w:rFonts w:ascii="Times New Roman" w:hAnsi="Times New Roman" w:cs="Times New Roman"/>
          <w:noProof/>
        </w:rPr>
        <w:t>45.</w:t>
      </w:r>
      <w:r w:rsidRPr="008F2B03">
        <w:rPr>
          <w:rFonts w:ascii="Times New Roman" w:hAnsi="Times New Roman" w:cs="Times New Roman"/>
          <w:noProof/>
        </w:rPr>
        <w:tab/>
        <w:t xml:space="preserve">National Bureau of Statistics &amp; ICF Macro: </w:t>
      </w:r>
      <w:r w:rsidRPr="008F2B03">
        <w:rPr>
          <w:rFonts w:ascii="Times New Roman" w:hAnsi="Times New Roman" w:cs="Times New Roman"/>
          <w:b/>
          <w:noProof/>
        </w:rPr>
        <w:t>Tanzania Demographic and Health Survey 2010</w:t>
      </w:r>
      <w:r w:rsidRPr="008F2B03">
        <w:rPr>
          <w:rFonts w:ascii="Times New Roman" w:hAnsi="Times New Roman" w:cs="Times New Roman"/>
          <w:noProof/>
        </w:rPr>
        <w:t>. Dar es Salaam, Tanzania</w:t>
      </w:r>
      <w:r w:rsidR="00051F01">
        <w:rPr>
          <w:rFonts w:ascii="Times New Roman" w:hAnsi="Times New Roman" w:cs="Times New Roman"/>
          <w:noProof/>
        </w:rPr>
        <w:t xml:space="preserve">; </w:t>
      </w:r>
      <w:r w:rsidRPr="008F2B03">
        <w:rPr>
          <w:rFonts w:ascii="Times New Roman" w:hAnsi="Times New Roman" w:cs="Times New Roman"/>
          <w:noProof/>
        </w:rPr>
        <w:t>Calverton, Maryland: National Bureau of Statistics and ICF Macro; 2011.</w:t>
      </w:r>
      <w:bookmarkEnd w:id="45"/>
    </w:p>
    <w:p w14:paraId="45861DE3" w14:textId="40C777E3" w:rsidR="008F2B03" w:rsidRPr="008F2B03" w:rsidRDefault="008F2B03" w:rsidP="008F2B03">
      <w:pPr>
        <w:ind w:left="720" w:hanging="720"/>
        <w:rPr>
          <w:rFonts w:ascii="Times New Roman" w:hAnsi="Times New Roman" w:cs="Times New Roman"/>
          <w:noProof/>
        </w:rPr>
      </w:pPr>
      <w:bookmarkStart w:id="46" w:name="_ENREF_46"/>
      <w:r w:rsidRPr="008F2B03">
        <w:rPr>
          <w:rFonts w:ascii="Times New Roman" w:hAnsi="Times New Roman" w:cs="Times New Roman"/>
          <w:noProof/>
        </w:rPr>
        <w:t>46.</w:t>
      </w:r>
      <w:r w:rsidRPr="008F2B03">
        <w:rPr>
          <w:rFonts w:ascii="Times New Roman" w:hAnsi="Times New Roman" w:cs="Times New Roman"/>
          <w:noProof/>
        </w:rPr>
        <w:tab/>
        <w:t xml:space="preserve">The Planning Commission United Republic of Tanzania: </w:t>
      </w:r>
      <w:r w:rsidRPr="008F2B03">
        <w:rPr>
          <w:rFonts w:ascii="Times New Roman" w:hAnsi="Times New Roman" w:cs="Times New Roman"/>
          <w:b/>
          <w:noProof/>
        </w:rPr>
        <w:t>Mtwara Region Socioeconomic Profile</w:t>
      </w:r>
      <w:r w:rsidRPr="008F2B03">
        <w:rPr>
          <w:rFonts w:ascii="Times New Roman" w:hAnsi="Times New Roman" w:cs="Times New Roman"/>
          <w:noProof/>
        </w:rPr>
        <w:t>. Dar es Salaam: Regional Commissioner's Office, Mtwara; 1997.</w:t>
      </w:r>
      <w:bookmarkEnd w:id="46"/>
    </w:p>
    <w:p w14:paraId="2E303CD8" w14:textId="3F4F260B" w:rsidR="008F2B03" w:rsidRPr="008F2B03" w:rsidRDefault="008F2B03" w:rsidP="008F2B03">
      <w:pPr>
        <w:ind w:left="720" w:hanging="720"/>
        <w:rPr>
          <w:rFonts w:ascii="Times New Roman" w:hAnsi="Times New Roman" w:cs="Times New Roman"/>
          <w:noProof/>
        </w:rPr>
      </w:pPr>
      <w:bookmarkStart w:id="47" w:name="_ENREF_47"/>
      <w:r w:rsidRPr="008F2B03">
        <w:rPr>
          <w:rFonts w:ascii="Times New Roman" w:hAnsi="Times New Roman" w:cs="Times New Roman"/>
          <w:noProof/>
        </w:rPr>
        <w:t>47.</w:t>
      </w:r>
      <w:r w:rsidRPr="008F2B03">
        <w:rPr>
          <w:rFonts w:ascii="Times New Roman" w:hAnsi="Times New Roman" w:cs="Times New Roman"/>
          <w:noProof/>
        </w:rPr>
        <w:tab/>
        <w:t xml:space="preserve">Mkai C, Mbogoro D: </w:t>
      </w:r>
      <w:r w:rsidRPr="008F2B03">
        <w:rPr>
          <w:rFonts w:ascii="Times New Roman" w:hAnsi="Times New Roman" w:cs="Times New Roman"/>
          <w:b/>
          <w:noProof/>
        </w:rPr>
        <w:t>The Regional and District Census Brief</w:t>
      </w:r>
      <w:r w:rsidRPr="008F2B03">
        <w:rPr>
          <w:rFonts w:ascii="Times New Roman" w:hAnsi="Times New Roman" w:cs="Times New Roman"/>
          <w:noProof/>
        </w:rPr>
        <w:t>. Dar es Salaam; 2004.</w:t>
      </w:r>
      <w:bookmarkEnd w:id="47"/>
    </w:p>
    <w:p w14:paraId="069C8B86" w14:textId="5A734105" w:rsidR="008F2B03" w:rsidRPr="008F2B03" w:rsidRDefault="008F2B03" w:rsidP="008F2B03">
      <w:pPr>
        <w:ind w:left="720" w:hanging="720"/>
        <w:rPr>
          <w:rFonts w:ascii="Times New Roman" w:hAnsi="Times New Roman" w:cs="Times New Roman"/>
          <w:noProof/>
        </w:rPr>
      </w:pPr>
      <w:bookmarkStart w:id="48" w:name="_ENREF_48"/>
      <w:r w:rsidRPr="008F2B03">
        <w:rPr>
          <w:rFonts w:ascii="Times New Roman" w:hAnsi="Times New Roman" w:cs="Times New Roman"/>
          <w:noProof/>
        </w:rPr>
        <w:t>48.</w:t>
      </w:r>
      <w:r w:rsidRPr="008F2B03">
        <w:rPr>
          <w:rFonts w:ascii="Times New Roman" w:hAnsi="Times New Roman" w:cs="Times New Roman"/>
          <w:noProof/>
        </w:rPr>
        <w:tab/>
        <w:t>Marchant T, Schellenberg J, Peterson S, Manzi F, Waiswa P, Hanson C, Temu S, Darious K, Sedekia Y, Akuze J</w:t>
      </w:r>
      <w:r w:rsidRPr="008F2B03">
        <w:rPr>
          <w:rFonts w:ascii="Times New Roman" w:hAnsi="Times New Roman" w:cs="Times New Roman"/>
          <w:i/>
          <w:noProof/>
        </w:rPr>
        <w:t xml:space="preserve"> et al</w:t>
      </w:r>
      <w:r w:rsidRPr="008F2B03">
        <w:rPr>
          <w:rFonts w:ascii="Times New Roman" w:hAnsi="Times New Roman" w:cs="Times New Roman"/>
          <w:noProof/>
        </w:rPr>
        <w:t xml:space="preserve">: </w:t>
      </w:r>
      <w:r w:rsidRPr="008F2B03">
        <w:rPr>
          <w:rFonts w:ascii="Times New Roman" w:hAnsi="Times New Roman" w:cs="Times New Roman"/>
          <w:b/>
          <w:noProof/>
        </w:rPr>
        <w:t>The use of continuous surveys to generate and continuously report high quality timely maternal and newborn health data at the district level in Tanzania and Uganda</w:t>
      </w:r>
      <w:r w:rsidRPr="008F2B03">
        <w:rPr>
          <w:rFonts w:ascii="Times New Roman" w:hAnsi="Times New Roman" w:cs="Times New Roman"/>
          <w:noProof/>
        </w:rPr>
        <w:t xml:space="preserve">. </w:t>
      </w:r>
      <w:r w:rsidRPr="008F2B03">
        <w:rPr>
          <w:rFonts w:ascii="Times New Roman" w:hAnsi="Times New Roman" w:cs="Times New Roman"/>
          <w:i/>
          <w:noProof/>
        </w:rPr>
        <w:t xml:space="preserve">Implementation science </w:t>
      </w:r>
      <w:r w:rsidRPr="008F2B03">
        <w:rPr>
          <w:rFonts w:ascii="Times New Roman" w:hAnsi="Times New Roman" w:cs="Times New Roman"/>
          <w:noProof/>
        </w:rPr>
        <w:t xml:space="preserve">2014, </w:t>
      </w:r>
      <w:r w:rsidRPr="008F2B03">
        <w:rPr>
          <w:rFonts w:ascii="Times New Roman" w:hAnsi="Times New Roman" w:cs="Times New Roman"/>
          <w:b/>
          <w:noProof/>
        </w:rPr>
        <w:t>9</w:t>
      </w:r>
      <w:r w:rsidRPr="008F2B03">
        <w:rPr>
          <w:rFonts w:ascii="Times New Roman" w:hAnsi="Times New Roman" w:cs="Times New Roman"/>
          <w:noProof/>
        </w:rPr>
        <w:t>:112.</w:t>
      </w:r>
      <w:bookmarkEnd w:id="48"/>
    </w:p>
    <w:p w14:paraId="4DDA2831" w14:textId="25181850" w:rsidR="008F2B03" w:rsidRPr="008F2B03" w:rsidRDefault="008F2B03" w:rsidP="008F2B03">
      <w:pPr>
        <w:ind w:left="720" w:hanging="720"/>
        <w:rPr>
          <w:rFonts w:ascii="Times New Roman" w:hAnsi="Times New Roman" w:cs="Times New Roman"/>
          <w:noProof/>
        </w:rPr>
      </w:pPr>
      <w:bookmarkStart w:id="49" w:name="_ENREF_49"/>
      <w:r w:rsidRPr="008F2B03">
        <w:rPr>
          <w:rFonts w:ascii="Times New Roman" w:hAnsi="Times New Roman" w:cs="Times New Roman"/>
          <w:noProof/>
        </w:rPr>
        <w:t>49.</w:t>
      </w:r>
      <w:r w:rsidRPr="008F2B03">
        <w:rPr>
          <w:rFonts w:ascii="Times New Roman" w:hAnsi="Times New Roman" w:cs="Times New Roman"/>
          <w:noProof/>
        </w:rPr>
        <w:tab/>
        <w:t xml:space="preserve">Andaleeb SS: </w:t>
      </w:r>
      <w:r w:rsidRPr="008F2B03">
        <w:rPr>
          <w:rFonts w:ascii="Times New Roman" w:hAnsi="Times New Roman" w:cs="Times New Roman"/>
          <w:b/>
          <w:noProof/>
        </w:rPr>
        <w:t>Service quality perceptions and patient satisfaction: a study of hospitals in a developing country</w:t>
      </w:r>
      <w:r w:rsidRPr="008F2B03">
        <w:rPr>
          <w:rFonts w:ascii="Times New Roman" w:hAnsi="Times New Roman" w:cs="Times New Roman"/>
          <w:noProof/>
        </w:rPr>
        <w:t xml:space="preserve">. </w:t>
      </w:r>
      <w:r w:rsidRPr="008F2B03">
        <w:rPr>
          <w:rFonts w:ascii="Times New Roman" w:hAnsi="Times New Roman" w:cs="Times New Roman"/>
          <w:i/>
          <w:noProof/>
        </w:rPr>
        <w:t>Soc</w:t>
      </w:r>
      <w:r w:rsidR="00051F01">
        <w:rPr>
          <w:rFonts w:ascii="Times New Roman" w:hAnsi="Times New Roman" w:cs="Times New Roman"/>
          <w:i/>
          <w:noProof/>
        </w:rPr>
        <w:t>ial</w:t>
      </w:r>
      <w:r w:rsidRPr="008F2B03">
        <w:rPr>
          <w:rFonts w:ascii="Times New Roman" w:hAnsi="Times New Roman" w:cs="Times New Roman"/>
          <w:i/>
          <w:noProof/>
        </w:rPr>
        <w:t xml:space="preserve"> Sci</w:t>
      </w:r>
      <w:r w:rsidR="00051F01">
        <w:rPr>
          <w:rFonts w:ascii="Times New Roman" w:hAnsi="Times New Roman" w:cs="Times New Roman"/>
          <w:i/>
          <w:noProof/>
        </w:rPr>
        <w:t>ence</w:t>
      </w:r>
      <w:r w:rsidRPr="008F2B03">
        <w:rPr>
          <w:rFonts w:ascii="Times New Roman" w:hAnsi="Times New Roman" w:cs="Times New Roman"/>
          <w:i/>
          <w:noProof/>
        </w:rPr>
        <w:t xml:space="preserve"> </w:t>
      </w:r>
      <w:r w:rsidR="00051F01">
        <w:rPr>
          <w:rFonts w:ascii="Times New Roman" w:hAnsi="Times New Roman" w:cs="Times New Roman"/>
          <w:i/>
          <w:noProof/>
        </w:rPr>
        <w:t xml:space="preserve">and </w:t>
      </w:r>
      <w:r w:rsidRPr="008F2B03">
        <w:rPr>
          <w:rFonts w:ascii="Times New Roman" w:hAnsi="Times New Roman" w:cs="Times New Roman"/>
          <w:i/>
          <w:noProof/>
        </w:rPr>
        <w:t>Med</w:t>
      </w:r>
      <w:r w:rsidR="00051F01">
        <w:rPr>
          <w:rFonts w:ascii="Times New Roman" w:hAnsi="Times New Roman" w:cs="Times New Roman"/>
          <w:i/>
          <w:noProof/>
        </w:rPr>
        <w:t>icine</w:t>
      </w:r>
      <w:r w:rsidRPr="008F2B03">
        <w:rPr>
          <w:rFonts w:ascii="Times New Roman" w:hAnsi="Times New Roman" w:cs="Times New Roman"/>
          <w:i/>
          <w:noProof/>
        </w:rPr>
        <w:t xml:space="preserve"> </w:t>
      </w:r>
      <w:r w:rsidRPr="008F2B03">
        <w:rPr>
          <w:rFonts w:ascii="Times New Roman" w:hAnsi="Times New Roman" w:cs="Times New Roman"/>
          <w:noProof/>
        </w:rPr>
        <w:t xml:space="preserve">2001, </w:t>
      </w:r>
      <w:r w:rsidRPr="008F2B03">
        <w:rPr>
          <w:rFonts w:ascii="Times New Roman" w:hAnsi="Times New Roman" w:cs="Times New Roman"/>
          <w:b/>
          <w:noProof/>
        </w:rPr>
        <w:t>52</w:t>
      </w:r>
      <w:r w:rsidRPr="008F2B03">
        <w:rPr>
          <w:rFonts w:ascii="Times New Roman" w:hAnsi="Times New Roman" w:cs="Times New Roman"/>
          <w:noProof/>
        </w:rPr>
        <w:t>(9):1359-1370.</w:t>
      </w:r>
      <w:bookmarkEnd w:id="49"/>
    </w:p>
    <w:p w14:paraId="2CFC2999" w14:textId="4D93C8A8" w:rsidR="008F2B03" w:rsidRPr="008F2B03" w:rsidRDefault="008F2B03" w:rsidP="008F2B03">
      <w:pPr>
        <w:ind w:left="720" w:hanging="720"/>
        <w:rPr>
          <w:rFonts w:ascii="Times New Roman" w:hAnsi="Times New Roman" w:cs="Times New Roman"/>
          <w:noProof/>
        </w:rPr>
      </w:pPr>
      <w:bookmarkStart w:id="50" w:name="_ENREF_50"/>
      <w:r w:rsidRPr="008F2B03">
        <w:rPr>
          <w:rFonts w:ascii="Times New Roman" w:hAnsi="Times New Roman" w:cs="Times New Roman"/>
          <w:noProof/>
        </w:rPr>
        <w:lastRenderedPageBreak/>
        <w:t>50.</w:t>
      </w:r>
      <w:r w:rsidRPr="008F2B03">
        <w:rPr>
          <w:rFonts w:ascii="Times New Roman" w:hAnsi="Times New Roman" w:cs="Times New Roman"/>
          <w:noProof/>
        </w:rPr>
        <w:tab/>
        <w:t xml:space="preserve">Das J, Gertler PJ: </w:t>
      </w:r>
      <w:r w:rsidRPr="008F2B03">
        <w:rPr>
          <w:rFonts w:ascii="Times New Roman" w:hAnsi="Times New Roman" w:cs="Times New Roman"/>
          <w:b/>
          <w:noProof/>
        </w:rPr>
        <w:t>Variations in practice quality in five low-income countries: a conceptual overview</w:t>
      </w:r>
      <w:r w:rsidRPr="008F2B03">
        <w:rPr>
          <w:rFonts w:ascii="Times New Roman" w:hAnsi="Times New Roman" w:cs="Times New Roman"/>
          <w:noProof/>
        </w:rPr>
        <w:t xml:space="preserve">. </w:t>
      </w:r>
      <w:r w:rsidR="00051F01">
        <w:rPr>
          <w:rFonts w:ascii="Times New Roman" w:hAnsi="Times New Roman" w:cs="Times New Roman"/>
          <w:i/>
          <w:noProof/>
        </w:rPr>
        <w:t xml:space="preserve">Health Affairs </w:t>
      </w:r>
      <w:r w:rsidRPr="008F2B03">
        <w:rPr>
          <w:rFonts w:ascii="Times New Roman" w:hAnsi="Times New Roman" w:cs="Times New Roman"/>
          <w:noProof/>
        </w:rPr>
        <w:t xml:space="preserve">2007, </w:t>
      </w:r>
      <w:r w:rsidRPr="008F2B03">
        <w:rPr>
          <w:rFonts w:ascii="Times New Roman" w:hAnsi="Times New Roman" w:cs="Times New Roman"/>
          <w:b/>
          <w:noProof/>
        </w:rPr>
        <w:t>26</w:t>
      </w:r>
      <w:r w:rsidRPr="008F2B03">
        <w:rPr>
          <w:rFonts w:ascii="Times New Roman" w:hAnsi="Times New Roman" w:cs="Times New Roman"/>
          <w:noProof/>
        </w:rPr>
        <w:t>(3):w296-309.</w:t>
      </w:r>
      <w:bookmarkEnd w:id="50"/>
    </w:p>
    <w:p w14:paraId="34AD7B2A" w14:textId="3985B0BF" w:rsidR="008F2B03" w:rsidRPr="008F2B03" w:rsidRDefault="008F2B03" w:rsidP="008F2B03">
      <w:pPr>
        <w:ind w:left="720" w:hanging="720"/>
        <w:rPr>
          <w:rFonts w:ascii="Times New Roman" w:hAnsi="Times New Roman" w:cs="Times New Roman"/>
          <w:noProof/>
        </w:rPr>
      </w:pPr>
      <w:bookmarkStart w:id="51" w:name="_ENREF_51"/>
      <w:r w:rsidRPr="008F2B03">
        <w:rPr>
          <w:rFonts w:ascii="Times New Roman" w:hAnsi="Times New Roman" w:cs="Times New Roman"/>
          <w:noProof/>
        </w:rPr>
        <w:t>51.</w:t>
      </w:r>
      <w:r w:rsidRPr="008F2B03">
        <w:rPr>
          <w:rFonts w:ascii="Times New Roman" w:hAnsi="Times New Roman" w:cs="Times New Roman"/>
          <w:noProof/>
        </w:rPr>
        <w:tab/>
        <w:t xml:space="preserve">Haddad S, Fournier P, Potvin L: </w:t>
      </w:r>
      <w:r w:rsidRPr="008F2B03">
        <w:rPr>
          <w:rFonts w:ascii="Times New Roman" w:hAnsi="Times New Roman" w:cs="Times New Roman"/>
          <w:b/>
          <w:noProof/>
        </w:rPr>
        <w:t>Measuring lay people's perceptions of the quality of primary health care services in developing countries. Validation of a 20-item scale</w:t>
      </w:r>
      <w:r w:rsidRPr="008F2B03">
        <w:rPr>
          <w:rFonts w:ascii="Times New Roman" w:hAnsi="Times New Roman" w:cs="Times New Roman"/>
          <w:noProof/>
        </w:rPr>
        <w:t xml:space="preserve">. </w:t>
      </w:r>
      <w:r w:rsidRPr="008F2B03">
        <w:rPr>
          <w:rFonts w:ascii="Times New Roman" w:hAnsi="Times New Roman" w:cs="Times New Roman"/>
          <w:i/>
          <w:noProof/>
        </w:rPr>
        <w:t xml:space="preserve">International journal for quality in health care </w:t>
      </w:r>
      <w:r w:rsidRPr="008F2B03">
        <w:rPr>
          <w:rFonts w:ascii="Times New Roman" w:hAnsi="Times New Roman" w:cs="Times New Roman"/>
          <w:noProof/>
        </w:rPr>
        <w:t xml:space="preserve">1998, </w:t>
      </w:r>
      <w:r w:rsidRPr="008F2B03">
        <w:rPr>
          <w:rFonts w:ascii="Times New Roman" w:hAnsi="Times New Roman" w:cs="Times New Roman"/>
          <w:b/>
          <w:noProof/>
        </w:rPr>
        <w:t>10</w:t>
      </w:r>
      <w:r w:rsidRPr="008F2B03">
        <w:rPr>
          <w:rFonts w:ascii="Times New Roman" w:hAnsi="Times New Roman" w:cs="Times New Roman"/>
          <w:noProof/>
        </w:rPr>
        <w:t>(2):93-104.</w:t>
      </w:r>
      <w:bookmarkEnd w:id="51"/>
    </w:p>
    <w:p w14:paraId="0E5D1409" w14:textId="58DA4F73" w:rsidR="008F2B03" w:rsidRPr="008F2B03" w:rsidRDefault="008F2B03" w:rsidP="008F2B03">
      <w:pPr>
        <w:ind w:left="720" w:hanging="720"/>
        <w:rPr>
          <w:rFonts w:ascii="Times New Roman" w:hAnsi="Times New Roman" w:cs="Times New Roman"/>
          <w:noProof/>
        </w:rPr>
      </w:pPr>
      <w:bookmarkStart w:id="52" w:name="_ENREF_52"/>
      <w:r w:rsidRPr="008F2B03">
        <w:rPr>
          <w:rFonts w:ascii="Times New Roman" w:hAnsi="Times New Roman" w:cs="Times New Roman"/>
          <w:noProof/>
        </w:rPr>
        <w:t>52.</w:t>
      </w:r>
      <w:r w:rsidRPr="008F2B03">
        <w:rPr>
          <w:rFonts w:ascii="Times New Roman" w:hAnsi="Times New Roman" w:cs="Times New Roman"/>
          <w:noProof/>
        </w:rPr>
        <w:tab/>
        <w:t xml:space="preserve">Hansen PM, Peters DH, Viswanathan K, Rao KD, Mashkoor A, Burnham G: </w:t>
      </w:r>
      <w:r w:rsidRPr="008F2B03">
        <w:rPr>
          <w:rFonts w:ascii="Times New Roman" w:hAnsi="Times New Roman" w:cs="Times New Roman"/>
          <w:b/>
          <w:noProof/>
        </w:rPr>
        <w:t>Client perceptions of the quality of primary care services in Afghanistan</w:t>
      </w:r>
      <w:r w:rsidRPr="008F2B03">
        <w:rPr>
          <w:rFonts w:ascii="Times New Roman" w:hAnsi="Times New Roman" w:cs="Times New Roman"/>
          <w:noProof/>
        </w:rPr>
        <w:t xml:space="preserve">. </w:t>
      </w:r>
      <w:r w:rsidRPr="008F2B03">
        <w:rPr>
          <w:rFonts w:ascii="Times New Roman" w:hAnsi="Times New Roman" w:cs="Times New Roman"/>
          <w:i/>
          <w:noProof/>
        </w:rPr>
        <w:t xml:space="preserve">International journal for quality in health care </w:t>
      </w:r>
      <w:r w:rsidRPr="008F2B03">
        <w:rPr>
          <w:rFonts w:ascii="Times New Roman" w:hAnsi="Times New Roman" w:cs="Times New Roman"/>
          <w:noProof/>
        </w:rPr>
        <w:t xml:space="preserve">2008, </w:t>
      </w:r>
      <w:r w:rsidRPr="008F2B03">
        <w:rPr>
          <w:rFonts w:ascii="Times New Roman" w:hAnsi="Times New Roman" w:cs="Times New Roman"/>
          <w:b/>
          <w:noProof/>
        </w:rPr>
        <w:t>20</w:t>
      </w:r>
      <w:r w:rsidRPr="008F2B03">
        <w:rPr>
          <w:rFonts w:ascii="Times New Roman" w:hAnsi="Times New Roman" w:cs="Times New Roman"/>
          <w:noProof/>
        </w:rPr>
        <w:t>(6):384-391.</w:t>
      </w:r>
      <w:bookmarkEnd w:id="52"/>
    </w:p>
    <w:p w14:paraId="02556ECB" w14:textId="77777777" w:rsidR="008F2B03" w:rsidRPr="008F2B03" w:rsidRDefault="008F2B03" w:rsidP="008F2B03">
      <w:pPr>
        <w:ind w:left="720" w:hanging="720"/>
        <w:rPr>
          <w:rFonts w:ascii="Times New Roman" w:hAnsi="Times New Roman" w:cs="Times New Roman"/>
          <w:noProof/>
        </w:rPr>
      </w:pPr>
      <w:bookmarkStart w:id="53" w:name="_ENREF_53"/>
      <w:r w:rsidRPr="008F2B03">
        <w:rPr>
          <w:rFonts w:ascii="Times New Roman" w:hAnsi="Times New Roman" w:cs="Times New Roman"/>
          <w:noProof/>
        </w:rPr>
        <w:t>53.</w:t>
      </w:r>
      <w:r w:rsidRPr="008F2B03">
        <w:rPr>
          <w:rFonts w:ascii="Times New Roman" w:hAnsi="Times New Roman" w:cs="Times New Roman"/>
          <w:noProof/>
        </w:rPr>
        <w:tab/>
        <w:t xml:space="preserve">Crow R, Gage H, Hampson S, Hart J, Kimber A, Strorey L, Thomas H: </w:t>
      </w:r>
      <w:r w:rsidRPr="008F2B03">
        <w:rPr>
          <w:rFonts w:ascii="Times New Roman" w:hAnsi="Times New Roman" w:cs="Times New Roman"/>
          <w:b/>
          <w:noProof/>
        </w:rPr>
        <w:t>The measurement of satisfaction with healthcare: implications for practice from a systematic review of the literature</w:t>
      </w:r>
      <w:r w:rsidRPr="008F2B03">
        <w:rPr>
          <w:rFonts w:ascii="Times New Roman" w:hAnsi="Times New Roman" w:cs="Times New Roman"/>
          <w:noProof/>
        </w:rPr>
        <w:t xml:space="preserve">. </w:t>
      </w:r>
      <w:r w:rsidRPr="008F2B03">
        <w:rPr>
          <w:rFonts w:ascii="Times New Roman" w:hAnsi="Times New Roman" w:cs="Times New Roman"/>
          <w:i/>
          <w:noProof/>
        </w:rPr>
        <w:t xml:space="preserve">Health Technology Assessment </w:t>
      </w:r>
      <w:r w:rsidRPr="008F2B03">
        <w:rPr>
          <w:rFonts w:ascii="Times New Roman" w:hAnsi="Times New Roman" w:cs="Times New Roman"/>
          <w:noProof/>
        </w:rPr>
        <w:t xml:space="preserve">2002, </w:t>
      </w:r>
      <w:r w:rsidRPr="008F2B03">
        <w:rPr>
          <w:rFonts w:ascii="Times New Roman" w:hAnsi="Times New Roman" w:cs="Times New Roman"/>
          <w:b/>
          <w:noProof/>
        </w:rPr>
        <w:t>6</w:t>
      </w:r>
      <w:r w:rsidRPr="008F2B03">
        <w:rPr>
          <w:rFonts w:ascii="Times New Roman" w:hAnsi="Times New Roman" w:cs="Times New Roman"/>
          <w:noProof/>
        </w:rPr>
        <w:t>(32):1–250.</w:t>
      </w:r>
      <w:bookmarkEnd w:id="53"/>
    </w:p>
    <w:p w14:paraId="0E9BB428" w14:textId="77777777" w:rsidR="008F2B03" w:rsidRPr="008F2B03" w:rsidRDefault="008F2B03" w:rsidP="008F2B03">
      <w:pPr>
        <w:ind w:left="720" w:hanging="720"/>
        <w:rPr>
          <w:rFonts w:ascii="Times New Roman" w:hAnsi="Times New Roman" w:cs="Times New Roman"/>
          <w:noProof/>
        </w:rPr>
      </w:pPr>
      <w:bookmarkStart w:id="54" w:name="_ENREF_54"/>
      <w:r w:rsidRPr="008F2B03">
        <w:rPr>
          <w:rFonts w:ascii="Times New Roman" w:hAnsi="Times New Roman" w:cs="Times New Roman"/>
          <w:noProof/>
        </w:rPr>
        <w:t>54.</w:t>
      </w:r>
      <w:r w:rsidRPr="008F2B03">
        <w:rPr>
          <w:rFonts w:ascii="Times New Roman" w:hAnsi="Times New Roman" w:cs="Times New Roman"/>
          <w:noProof/>
        </w:rPr>
        <w:tab/>
        <w:t xml:space="preserve">Greene JC, Caracelli VJ, Graham WF: </w:t>
      </w:r>
      <w:r w:rsidRPr="008F2B03">
        <w:rPr>
          <w:rFonts w:ascii="Times New Roman" w:hAnsi="Times New Roman" w:cs="Times New Roman"/>
          <w:b/>
          <w:noProof/>
        </w:rPr>
        <w:t>Toward a conceptual framework for mixed-method evaluation designs</w:t>
      </w:r>
      <w:r w:rsidRPr="008F2B03">
        <w:rPr>
          <w:rFonts w:ascii="Times New Roman" w:hAnsi="Times New Roman" w:cs="Times New Roman"/>
          <w:noProof/>
        </w:rPr>
        <w:t xml:space="preserve">. </w:t>
      </w:r>
      <w:r w:rsidRPr="008F2B03">
        <w:rPr>
          <w:rFonts w:ascii="Times New Roman" w:hAnsi="Times New Roman" w:cs="Times New Roman"/>
          <w:i/>
          <w:noProof/>
        </w:rPr>
        <w:t xml:space="preserve">Educational Evaluation and Policy Analysis </w:t>
      </w:r>
      <w:r w:rsidRPr="008F2B03">
        <w:rPr>
          <w:rFonts w:ascii="Times New Roman" w:hAnsi="Times New Roman" w:cs="Times New Roman"/>
          <w:noProof/>
        </w:rPr>
        <w:t xml:space="preserve">1989, </w:t>
      </w:r>
      <w:r w:rsidRPr="008F2B03">
        <w:rPr>
          <w:rFonts w:ascii="Times New Roman" w:hAnsi="Times New Roman" w:cs="Times New Roman"/>
          <w:b/>
          <w:noProof/>
        </w:rPr>
        <w:t>11</w:t>
      </w:r>
      <w:r w:rsidRPr="008F2B03">
        <w:rPr>
          <w:rFonts w:ascii="Times New Roman" w:hAnsi="Times New Roman" w:cs="Times New Roman"/>
          <w:noProof/>
        </w:rPr>
        <w:t>(3):255–274.</w:t>
      </w:r>
      <w:bookmarkEnd w:id="54"/>
    </w:p>
    <w:p w14:paraId="43551449" w14:textId="4A26D43B" w:rsidR="008F2B03" w:rsidRPr="008F2B03" w:rsidRDefault="008F2B03" w:rsidP="008F2B03">
      <w:pPr>
        <w:ind w:left="720" w:hanging="720"/>
        <w:rPr>
          <w:rFonts w:ascii="Times New Roman" w:hAnsi="Times New Roman" w:cs="Times New Roman"/>
          <w:noProof/>
        </w:rPr>
      </w:pPr>
      <w:bookmarkStart w:id="55" w:name="_ENREF_55"/>
      <w:r w:rsidRPr="008F2B03">
        <w:rPr>
          <w:rFonts w:ascii="Times New Roman" w:hAnsi="Times New Roman" w:cs="Times New Roman"/>
          <w:noProof/>
        </w:rPr>
        <w:t>55.</w:t>
      </w:r>
      <w:r w:rsidRPr="008F2B03">
        <w:rPr>
          <w:rFonts w:ascii="Times New Roman" w:hAnsi="Times New Roman" w:cs="Times New Roman"/>
          <w:noProof/>
        </w:rPr>
        <w:tab/>
        <w:t xml:space="preserve">Asekun-Olarinmoye EO, Bamidele JO, Egbewale BE, Asekun-Olarinmoye IO, Ojofeitimi EO: </w:t>
      </w:r>
      <w:r w:rsidRPr="008F2B03">
        <w:rPr>
          <w:rFonts w:ascii="Times New Roman" w:hAnsi="Times New Roman" w:cs="Times New Roman"/>
          <w:b/>
          <w:noProof/>
        </w:rPr>
        <w:t>Consumer assessment of perceived quality of antenatal care services in a tertiary health care  institution in Osun State, Nigeria</w:t>
      </w:r>
      <w:r w:rsidRPr="008F2B03">
        <w:rPr>
          <w:rFonts w:ascii="Times New Roman" w:hAnsi="Times New Roman" w:cs="Times New Roman"/>
          <w:noProof/>
        </w:rPr>
        <w:t xml:space="preserve">. </w:t>
      </w:r>
      <w:r w:rsidRPr="008F2B03">
        <w:rPr>
          <w:rFonts w:ascii="Times New Roman" w:hAnsi="Times New Roman" w:cs="Times New Roman"/>
          <w:i/>
          <w:noProof/>
        </w:rPr>
        <w:t>Journal of the Turkish-German</w:t>
      </w:r>
      <w:r w:rsidR="00051F01">
        <w:rPr>
          <w:rFonts w:ascii="Times New Roman" w:hAnsi="Times New Roman" w:cs="Times New Roman"/>
          <w:i/>
          <w:noProof/>
        </w:rPr>
        <w:t xml:space="preserve"> </w:t>
      </w:r>
      <w:r w:rsidRPr="008F2B03">
        <w:rPr>
          <w:rFonts w:ascii="Times New Roman" w:hAnsi="Times New Roman" w:cs="Times New Roman"/>
          <w:i/>
          <w:noProof/>
        </w:rPr>
        <w:t xml:space="preserve">Gyenocological Association </w:t>
      </w:r>
      <w:r w:rsidRPr="008F2B03">
        <w:rPr>
          <w:rFonts w:ascii="Times New Roman" w:hAnsi="Times New Roman" w:cs="Times New Roman"/>
          <w:noProof/>
        </w:rPr>
        <w:t xml:space="preserve">2009, </w:t>
      </w:r>
      <w:r w:rsidRPr="008F2B03">
        <w:rPr>
          <w:rFonts w:ascii="Times New Roman" w:hAnsi="Times New Roman" w:cs="Times New Roman"/>
          <w:b/>
          <w:noProof/>
        </w:rPr>
        <w:t>10</w:t>
      </w:r>
      <w:r w:rsidRPr="008F2B03">
        <w:rPr>
          <w:rFonts w:ascii="Times New Roman" w:hAnsi="Times New Roman" w:cs="Times New Roman"/>
          <w:noProof/>
        </w:rPr>
        <w:t>:89–94.</w:t>
      </w:r>
      <w:bookmarkEnd w:id="55"/>
    </w:p>
    <w:p w14:paraId="1587B12C" w14:textId="77777777" w:rsidR="008F2B03" w:rsidRPr="008F2B03" w:rsidRDefault="008F2B03" w:rsidP="008F2B03">
      <w:pPr>
        <w:ind w:left="720" w:hanging="720"/>
        <w:rPr>
          <w:rFonts w:ascii="Times New Roman" w:hAnsi="Times New Roman" w:cs="Times New Roman"/>
          <w:noProof/>
        </w:rPr>
      </w:pPr>
      <w:bookmarkStart w:id="56" w:name="_ENREF_56"/>
      <w:r w:rsidRPr="008F2B03">
        <w:rPr>
          <w:rFonts w:ascii="Times New Roman" w:hAnsi="Times New Roman" w:cs="Times New Roman"/>
          <w:noProof/>
        </w:rPr>
        <w:t>56.</w:t>
      </w:r>
      <w:r w:rsidRPr="008F2B03">
        <w:rPr>
          <w:rFonts w:ascii="Times New Roman" w:hAnsi="Times New Roman" w:cs="Times New Roman"/>
          <w:noProof/>
        </w:rPr>
        <w:tab/>
        <w:t xml:space="preserve">Uzochukwu BS, Onwujekwe OE, Akpala CO: </w:t>
      </w:r>
      <w:r w:rsidRPr="008F2B03">
        <w:rPr>
          <w:rFonts w:ascii="Times New Roman" w:hAnsi="Times New Roman" w:cs="Times New Roman"/>
          <w:b/>
          <w:noProof/>
        </w:rPr>
        <w:t>Community satisfaction with the quality of maternal and child health services in southeast Nigeria</w:t>
      </w:r>
      <w:r w:rsidRPr="008F2B03">
        <w:rPr>
          <w:rFonts w:ascii="Times New Roman" w:hAnsi="Times New Roman" w:cs="Times New Roman"/>
          <w:noProof/>
        </w:rPr>
        <w:t xml:space="preserve">. </w:t>
      </w:r>
      <w:r w:rsidRPr="008F2B03">
        <w:rPr>
          <w:rFonts w:ascii="Times New Roman" w:hAnsi="Times New Roman" w:cs="Times New Roman"/>
          <w:i/>
          <w:noProof/>
        </w:rPr>
        <w:t xml:space="preserve">East African medical journal </w:t>
      </w:r>
      <w:r w:rsidRPr="008F2B03">
        <w:rPr>
          <w:rFonts w:ascii="Times New Roman" w:hAnsi="Times New Roman" w:cs="Times New Roman"/>
          <w:noProof/>
        </w:rPr>
        <w:t xml:space="preserve">2004, </w:t>
      </w:r>
      <w:r w:rsidRPr="008F2B03">
        <w:rPr>
          <w:rFonts w:ascii="Times New Roman" w:hAnsi="Times New Roman" w:cs="Times New Roman"/>
          <w:b/>
          <w:noProof/>
        </w:rPr>
        <w:t>81</w:t>
      </w:r>
      <w:r w:rsidRPr="008F2B03">
        <w:rPr>
          <w:rFonts w:ascii="Times New Roman" w:hAnsi="Times New Roman" w:cs="Times New Roman"/>
          <w:noProof/>
        </w:rPr>
        <w:t>(6):293-299.</w:t>
      </w:r>
      <w:bookmarkEnd w:id="56"/>
    </w:p>
    <w:p w14:paraId="6454C4C8" w14:textId="77777777" w:rsidR="008F2B03" w:rsidRPr="008F2B03" w:rsidRDefault="008F2B03" w:rsidP="008F2B03">
      <w:pPr>
        <w:ind w:left="720" w:hanging="720"/>
        <w:rPr>
          <w:rFonts w:ascii="Times New Roman" w:hAnsi="Times New Roman" w:cs="Times New Roman"/>
          <w:noProof/>
        </w:rPr>
      </w:pPr>
      <w:bookmarkStart w:id="57" w:name="_ENREF_57"/>
      <w:r w:rsidRPr="008F2B03">
        <w:rPr>
          <w:rFonts w:ascii="Times New Roman" w:hAnsi="Times New Roman" w:cs="Times New Roman"/>
          <w:noProof/>
        </w:rPr>
        <w:t>57.</w:t>
      </w:r>
      <w:r w:rsidRPr="008F2B03">
        <w:rPr>
          <w:rFonts w:ascii="Times New Roman" w:hAnsi="Times New Roman" w:cs="Times New Roman"/>
          <w:noProof/>
        </w:rPr>
        <w:tab/>
        <w:t xml:space="preserve">Srivastava A, Avan BI, Rajbangshi P, Bhattacharyya S: </w:t>
      </w:r>
      <w:r w:rsidRPr="008F2B03">
        <w:rPr>
          <w:rFonts w:ascii="Times New Roman" w:hAnsi="Times New Roman" w:cs="Times New Roman"/>
          <w:b/>
          <w:noProof/>
        </w:rPr>
        <w:t>Determinants of women's satisfaction with maternal health care: a review of literature from developing countries</w:t>
      </w:r>
      <w:r w:rsidRPr="008F2B03">
        <w:rPr>
          <w:rFonts w:ascii="Times New Roman" w:hAnsi="Times New Roman" w:cs="Times New Roman"/>
          <w:noProof/>
        </w:rPr>
        <w:t xml:space="preserve">. </w:t>
      </w:r>
      <w:r w:rsidRPr="008F2B03">
        <w:rPr>
          <w:rFonts w:ascii="Times New Roman" w:hAnsi="Times New Roman" w:cs="Times New Roman"/>
          <w:i/>
          <w:noProof/>
        </w:rPr>
        <w:t xml:space="preserve">BMC pregnancy and childbirth </w:t>
      </w:r>
      <w:r w:rsidRPr="008F2B03">
        <w:rPr>
          <w:rFonts w:ascii="Times New Roman" w:hAnsi="Times New Roman" w:cs="Times New Roman"/>
          <w:noProof/>
        </w:rPr>
        <w:t xml:space="preserve">2015, </w:t>
      </w:r>
      <w:r w:rsidRPr="008F2B03">
        <w:rPr>
          <w:rFonts w:ascii="Times New Roman" w:hAnsi="Times New Roman" w:cs="Times New Roman"/>
          <w:b/>
          <w:noProof/>
        </w:rPr>
        <w:t>15</w:t>
      </w:r>
      <w:r w:rsidRPr="008F2B03">
        <w:rPr>
          <w:rFonts w:ascii="Times New Roman" w:hAnsi="Times New Roman" w:cs="Times New Roman"/>
          <w:noProof/>
        </w:rPr>
        <w:t>:97.</w:t>
      </w:r>
      <w:bookmarkEnd w:id="57"/>
    </w:p>
    <w:p w14:paraId="701B59C4" w14:textId="4EA8B306" w:rsidR="008F2B03" w:rsidRPr="008F2B03" w:rsidRDefault="008F2B03" w:rsidP="008F2B03">
      <w:pPr>
        <w:ind w:left="720" w:hanging="720"/>
        <w:rPr>
          <w:rFonts w:ascii="Times New Roman" w:hAnsi="Times New Roman" w:cs="Times New Roman"/>
          <w:noProof/>
        </w:rPr>
      </w:pPr>
      <w:bookmarkStart w:id="58" w:name="_ENREF_58"/>
      <w:r w:rsidRPr="008F2B03">
        <w:rPr>
          <w:rFonts w:ascii="Times New Roman" w:hAnsi="Times New Roman" w:cs="Times New Roman"/>
          <w:noProof/>
        </w:rPr>
        <w:t>58.</w:t>
      </w:r>
      <w:r w:rsidRPr="008F2B03">
        <w:rPr>
          <w:rFonts w:ascii="Times New Roman" w:hAnsi="Times New Roman" w:cs="Times New Roman"/>
          <w:noProof/>
        </w:rPr>
        <w:tab/>
        <w:t xml:space="preserve">Brannen J: </w:t>
      </w:r>
      <w:r w:rsidRPr="008F2B03">
        <w:rPr>
          <w:rFonts w:ascii="Times New Roman" w:hAnsi="Times New Roman" w:cs="Times New Roman"/>
          <w:b/>
          <w:noProof/>
        </w:rPr>
        <w:t>Mixed methods research: a discussion paper</w:t>
      </w:r>
      <w:r w:rsidRPr="008F2B03">
        <w:rPr>
          <w:rFonts w:ascii="Times New Roman" w:hAnsi="Times New Roman" w:cs="Times New Roman"/>
          <w:noProof/>
        </w:rPr>
        <w:t>. London, UK: Economic and Social Research Council National Centre for Research Methods; 2005.</w:t>
      </w:r>
      <w:bookmarkEnd w:id="58"/>
    </w:p>
    <w:p w14:paraId="1273149E" w14:textId="38E8D3FB" w:rsidR="008F2B03" w:rsidRPr="008F2B03" w:rsidRDefault="008F2B03" w:rsidP="008F2B03">
      <w:pPr>
        <w:ind w:left="720" w:hanging="720"/>
        <w:rPr>
          <w:rFonts w:ascii="Times New Roman" w:hAnsi="Times New Roman" w:cs="Times New Roman"/>
          <w:noProof/>
        </w:rPr>
      </w:pPr>
      <w:bookmarkStart w:id="59" w:name="_ENREF_59"/>
      <w:r w:rsidRPr="008F2B03">
        <w:rPr>
          <w:rFonts w:ascii="Times New Roman" w:hAnsi="Times New Roman" w:cs="Times New Roman"/>
          <w:noProof/>
        </w:rPr>
        <w:t>59.</w:t>
      </w:r>
      <w:r w:rsidRPr="008F2B03">
        <w:rPr>
          <w:rFonts w:ascii="Times New Roman" w:hAnsi="Times New Roman" w:cs="Times New Roman"/>
          <w:noProof/>
        </w:rPr>
        <w:tab/>
        <w:t xml:space="preserve">Creswell JW: </w:t>
      </w:r>
      <w:r w:rsidRPr="008F2B03">
        <w:rPr>
          <w:rFonts w:ascii="Times New Roman" w:hAnsi="Times New Roman" w:cs="Times New Roman"/>
          <w:b/>
          <w:noProof/>
        </w:rPr>
        <w:t>Research design: qualitative, quantitative, and mixed methods approaches</w:t>
      </w:r>
      <w:r w:rsidRPr="008F2B03">
        <w:rPr>
          <w:rFonts w:ascii="Times New Roman" w:hAnsi="Times New Roman" w:cs="Times New Roman"/>
          <w:noProof/>
        </w:rPr>
        <w:t>. Second edn. Lincoln, Nebraska: University of Nebraska; 2003: 1–26.</w:t>
      </w:r>
      <w:bookmarkEnd w:id="59"/>
    </w:p>
    <w:p w14:paraId="558DF8D2" w14:textId="5F531C57" w:rsidR="008F2B03" w:rsidRPr="008F2B03" w:rsidRDefault="008F2B03" w:rsidP="008F2B03">
      <w:pPr>
        <w:rPr>
          <w:rFonts w:ascii="Times New Roman" w:hAnsi="Times New Roman" w:cs="Times New Roman"/>
          <w:noProof/>
        </w:rPr>
      </w:pPr>
    </w:p>
    <w:p w14:paraId="55CD450A" w14:textId="17CAAE50" w:rsidR="003263E3" w:rsidRPr="00AD1F8B" w:rsidRDefault="003263E3" w:rsidP="00C22F9C">
      <w:pPr>
        <w:ind w:left="720" w:hanging="720"/>
        <w:rPr>
          <w:rFonts w:ascii="Times New Roman" w:hAnsi="Times New Roman" w:cs="Times New Roman"/>
        </w:rPr>
      </w:pPr>
      <w:r w:rsidRPr="008F2B03">
        <w:rPr>
          <w:rFonts w:ascii="Times New Roman" w:hAnsi="Times New Roman" w:cs="Times New Roman"/>
        </w:rPr>
        <w:fldChar w:fldCharType="end"/>
      </w:r>
    </w:p>
    <w:p w14:paraId="05EC7476" w14:textId="77777777" w:rsidR="00AD1F8B" w:rsidRDefault="00AD1F8B" w:rsidP="007E1E49">
      <w:pPr>
        <w:tabs>
          <w:tab w:val="left" w:pos="1952"/>
        </w:tabs>
        <w:rPr>
          <w:rFonts w:ascii="Times New Roman" w:hAnsi="Times New Roman" w:cs="Times New Roman"/>
          <w:b/>
        </w:rPr>
        <w:sectPr w:rsidR="00AD1F8B" w:rsidSect="000E5066">
          <w:pgSz w:w="11900" w:h="16840"/>
          <w:pgMar w:top="1440" w:right="1440" w:bottom="1440" w:left="1440" w:header="709" w:footer="709" w:gutter="0"/>
          <w:cols w:space="708"/>
          <w:docGrid w:linePitch="360"/>
        </w:sectPr>
      </w:pPr>
    </w:p>
    <w:p w14:paraId="5E675DD0" w14:textId="5323226C" w:rsidR="00A2128B" w:rsidRPr="007E1E49" w:rsidRDefault="00A2128B" w:rsidP="007E1E49">
      <w:pPr>
        <w:tabs>
          <w:tab w:val="left" w:pos="1952"/>
        </w:tabs>
        <w:rPr>
          <w:rFonts w:ascii="Times New Roman" w:hAnsi="Times New Roman" w:cs="Times New Roman"/>
        </w:rPr>
      </w:pPr>
      <w:r w:rsidRPr="007E1E49">
        <w:rPr>
          <w:rFonts w:ascii="Times New Roman" w:hAnsi="Times New Roman" w:cs="Times New Roman"/>
          <w:b/>
          <w:noProof/>
          <w:lang w:val="en-US"/>
        </w:rPr>
        <w:lastRenderedPageBreak/>
        <mc:AlternateContent>
          <mc:Choice Requires="wps">
            <w:drawing>
              <wp:anchor distT="0" distB="0" distL="114300" distR="114300" simplePos="0" relativeHeight="251659264" behindDoc="0" locked="0" layoutInCell="1" allowOverlap="1" wp14:anchorId="11478C5A" wp14:editId="58C49528">
                <wp:simplePos x="0" y="0"/>
                <wp:positionH relativeFrom="column">
                  <wp:posOffset>0</wp:posOffset>
                </wp:positionH>
                <wp:positionV relativeFrom="paragraph">
                  <wp:posOffset>457200</wp:posOffset>
                </wp:positionV>
                <wp:extent cx="5715000" cy="3543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3543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ABAA04" w14:textId="27474411" w:rsidR="0091338F" w:rsidRDefault="0091338F" w:rsidP="007E1E49">
                            <w:pPr>
                              <w:pStyle w:val="ListParagraph"/>
                              <w:numPr>
                                <w:ilvl w:val="0"/>
                                <w:numId w:val="4"/>
                              </w:numPr>
                              <w:rPr>
                                <w:rFonts w:ascii="Times New Roman" w:hAnsi="Times New Roman" w:cs="Times New Roman"/>
                              </w:rPr>
                            </w:pPr>
                            <w:r w:rsidRPr="007E1E49">
                              <w:rPr>
                                <w:rFonts w:ascii="Times New Roman" w:hAnsi="Times New Roman" w:cs="Times New Roman"/>
                              </w:rPr>
                              <w:t xml:space="preserve">Contact with human and physical resources: impression of the state of the infrastructure, cleanliness, etc.; contact time with staff; impression of treatment; and sense that staff are competent enough to provide care </w:t>
                            </w:r>
                          </w:p>
                          <w:p w14:paraId="5D7F9140" w14:textId="77777777" w:rsidR="0091338F" w:rsidRPr="007E1E49" w:rsidRDefault="0091338F" w:rsidP="007E1E49">
                            <w:pPr>
                              <w:pStyle w:val="ListParagraph"/>
                              <w:ind w:left="360"/>
                              <w:rPr>
                                <w:rFonts w:ascii="Times New Roman" w:hAnsi="Times New Roman" w:cs="Times New Roman"/>
                              </w:rPr>
                            </w:pPr>
                          </w:p>
                          <w:p w14:paraId="4824974E" w14:textId="6209FF47" w:rsidR="0091338F" w:rsidRDefault="0091338F" w:rsidP="007E1E49">
                            <w:pPr>
                              <w:pStyle w:val="ListParagraph"/>
                              <w:numPr>
                                <w:ilvl w:val="0"/>
                                <w:numId w:val="4"/>
                              </w:numPr>
                              <w:rPr>
                                <w:rFonts w:ascii="Times New Roman" w:hAnsi="Times New Roman" w:cs="Times New Roman"/>
                              </w:rPr>
                            </w:pPr>
                            <w:r w:rsidRPr="007E1E49">
                              <w:rPr>
                                <w:rFonts w:ascii="Times New Roman" w:hAnsi="Times New Roman" w:cs="Times New Roman"/>
                              </w:rPr>
                              <w:t xml:space="preserve">Cognition: information is conveyed in an understandable way, using acceptable language, and questions have been answered; women know their options and have real informed choice; reasons for care are explained; and information about post-partum care is effectively conveyed </w:t>
                            </w:r>
                          </w:p>
                          <w:p w14:paraId="0134B139" w14:textId="77777777" w:rsidR="0091338F" w:rsidRPr="007E1E49" w:rsidRDefault="0091338F" w:rsidP="007E1E49">
                            <w:pPr>
                              <w:pStyle w:val="ListParagraph"/>
                              <w:ind w:left="360"/>
                              <w:rPr>
                                <w:rFonts w:ascii="Times New Roman" w:hAnsi="Times New Roman" w:cs="Times New Roman"/>
                              </w:rPr>
                            </w:pPr>
                          </w:p>
                          <w:p w14:paraId="53B7D401" w14:textId="4FEB33D6" w:rsidR="0091338F" w:rsidRDefault="0091338F" w:rsidP="007E1E49">
                            <w:pPr>
                              <w:pStyle w:val="ListParagraph"/>
                              <w:numPr>
                                <w:ilvl w:val="0"/>
                                <w:numId w:val="4"/>
                              </w:numPr>
                              <w:rPr>
                                <w:rFonts w:ascii="Times New Roman" w:hAnsi="Times New Roman" w:cs="Times New Roman"/>
                              </w:rPr>
                            </w:pPr>
                            <w:r w:rsidRPr="007E1E49">
                              <w:rPr>
                                <w:rFonts w:ascii="Times New Roman" w:hAnsi="Times New Roman" w:cs="Times New Roman"/>
                              </w:rPr>
                              <w:t xml:space="preserve">Respect, dignity, and equity: women feel they have been treated with respect; women do not undergo unnecessary and humiliating procedures; cultural practices that do not interfere with quality are respected; women face no discrimination; and services are priced appropriately for the catchment area </w:t>
                            </w:r>
                          </w:p>
                          <w:p w14:paraId="0171AE34" w14:textId="77777777" w:rsidR="0091338F" w:rsidRPr="007E1E49" w:rsidRDefault="0091338F" w:rsidP="007E1E49">
                            <w:pPr>
                              <w:pStyle w:val="ListParagraph"/>
                              <w:ind w:left="360"/>
                              <w:rPr>
                                <w:rFonts w:ascii="Times New Roman" w:hAnsi="Times New Roman" w:cs="Times New Roman"/>
                              </w:rPr>
                            </w:pPr>
                          </w:p>
                          <w:p w14:paraId="7CF41BDE" w14:textId="0A5EBA79" w:rsidR="0091338F" w:rsidRDefault="0091338F" w:rsidP="007E1E49">
                            <w:pPr>
                              <w:pStyle w:val="ListParagraph"/>
                              <w:numPr>
                                <w:ilvl w:val="0"/>
                                <w:numId w:val="4"/>
                              </w:numPr>
                            </w:pPr>
                            <w:r w:rsidRPr="007E1E49">
                              <w:rPr>
                                <w:rFonts w:ascii="Times New Roman" w:hAnsi="Times New Roman" w:cs="Times New Roman"/>
                              </w:rPr>
                              <w:t>Emotional support: women can maintain self-control and preserve their self-esteem; women choose their social support—typically who will be with them during labour; women are treated with honesty, kindness, and understanding; staff are aware of their supportive role; and processes exist where providers can identify and respond to user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78C5A" id="_x0000_t202" coordsize="21600,21600" o:spt="202" path="m,l,21600r21600,l21600,xe">
                <v:stroke joinstyle="miter"/>
                <v:path gradientshapeok="t" o:connecttype="rect"/>
              </v:shapetype>
              <v:shape id="Text Box 1" o:spid="_x0000_s1026" type="#_x0000_t202" style="position:absolute;margin-left:0;margin-top:36pt;width:450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" fillcolor="white [3201]" strokecolor="black [3200]" strokeweight="2pt">
                <v:textbox>
                  <w:txbxContent>
                    <w:p w14:paraId="0FABAA04" w14:textId="27474411" w:rsidR="00785B57" w:rsidRDefault="00785B57" w:rsidP="007E1E49">
                      <w:pPr>
                        <w:pStyle w:val="ListParagraph"/>
                        <w:numPr>
                          <w:ilvl w:val="0"/>
                          <w:numId w:val="4"/>
                        </w:numPr>
                        <w:rPr>
                          <w:rFonts w:ascii="Times New Roman" w:hAnsi="Times New Roman" w:cs="Times New Roman"/>
                        </w:rPr>
                      </w:pPr>
                      <w:r w:rsidRPr="007E1E49">
                        <w:rPr>
                          <w:rFonts w:ascii="Times New Roman" w:hAnsi="Times New Roman" w:cs="Times New Roman"/>
                        </w:rPr>
                        <w:t xml:space="preserve">Contact with human and physical resources: impression of the state of the infrastructure, cleanliness, etc.; contact time with staff; impression of treatment; and sense that staff are competent enough to provide care </w:t>
                      </w:r>
                    </w:p>
                    <w:p w14:paraId="5D7F9140" w14:textId="77777777" w:rsidR="00785B57" w:rsidRPr="007E1E49" w:rsidRDefault="00785B57" w:rsidP="007E1E49">
                      <w:pPr>
                        <w:pStyle w:val="ListParagraph"/>
                        <w:ind w:left="360"/>
                        <w:rPr>
                          <w:rFonts w:ascii="Times New Roman" w:hAnsi="Times New Roman" w:cs="Times New Roman"/>
                        </w:rPr>
                      </w:pPr>
                    </w:p>
                    <w:p w14:paraId="4824974E" w14:textId="6209FF47" w:rsidR="00785B57" w:rsidRDefault="00785B57" w:rsidP="007E1E49">
                      <w:pPr>
                        <w:pStyle w:val="ListParagraph"/>
                        <w:numPr>
                          <w:ilvl w:val="0"/>
                          <w:numId w:val="4"/>
                        </w:numPr>
                        <w:rPr>
                          <w:rFonts w:ascii="Times New Roman" w:hAnsi="Times New Roman" w:cs="Times New Roman"/>
                        </w:rPr>
                      </w:pPr>
                      <w:r w:rsidRPr="007E1E49">
                        <w:rPr>
                          <w:rFonts w:ascii="Times New Roman" w:hAnsi="Times New Roman" w:cs="Times New Roman"/>
                        </w:rPr>
                        <w:t xml:space="preserve">Cognition: information is conveyed in an understandable way, using acceptable language, and questions have been answered; women know their options and have real informed choice; reasons for care are explained; and information about post-partum care is effectively conveyed </w:t>
                      </w:r>
                    </w:p>
                    <w:p w14:paraId="0134B139" w14:textId="77777777" w:rsidR="00785B57" w:rsidRPr="007E1E49" w:rsidRDefault="00785B57" w:rsidP="007E1E49">
                      <w:pPr>
                        <w:pStyle w:val="ListParagraph"/>
                        <w:ind w:left="360"/>
                        <w:rPr>
                          <w:rFonts w:ascii="Times New Roman" w:hAnsi="Times New Roman" w:cs="Times New Roman"/>
                        </w:rPr>
                      </w:pPr>
                    </w:p>
                    <w:p w14:paraId="53B7D401" w14:textId="4FEB33D6" w:rsidR="00785B57" w:rsidRDefault="00785B57" w:rsidP="007E1E49">
                      <w:pPr>
                        <w:pStyle w:val="ListParagraph"/>
                        <w:numPr>
                          <w:ilvl w:val="0"/>
                          <w:numId w:val="4"/>
                        </w:numPr>
                        <w:rPr>
                          <w:rFonts w:ascii="Times New Roman" w:hAnsi="Times New Roman" w:cs="Times New Roman"/>
                        </w:rPr>
                      </w:pPr>
                      <w:r w:rsidRPr="007E1E49">
                        <w:rPr>
                          <w:rFonts w:ascii="Times New Roman" w:hAnsi="Times New Roman" w:cs="Times New Roman"/>
                        </w:rPr>
                        <w:t xml:space="preserve">Respect, dignity, and equity: women feel they have been treated with respect; women do not undergo unnecessary and humiliating procedures; cultural practices that do not interfere with quality are respected; women face no discrimination; and services are priced appropriately for the catchment area </w:t>
                      </w:r>
                    </w:p>
                    <w:p w14:paraId="0171AE34" w14:textId="77777777" w:rsidR="00785B57" w:rsidRPr="007E1E49" w:rsidRDefault="00785B57" w:rsidP="007E1E49">
                      <w:pPr>
                        <w:pStyle w:val="ListParagraph"/>
                        <w:ind w:left="360"/>
                        <w:rPr>
                          <w:rFonts w:ascii="Times New Roman" w:hAnsi="Times New Roman" w:cs="Times New Roman"/>
                        </w:rPr>
                      </w:pPr>
                    </w:p>
                    <w:p w14:paraId="7CF41BDE" w14:textId="0A5EBA79" w:rsidR="00785B57" w:rsidRDefault="00785B57" w:rsidP="007E1E49">
                      <w:pPr>
                        <w:pStyle w:val="ListParagraph"/>
                        <w:numPr>
                          <w:ilvl w:val="0"/>
                          <w:numId w:val="4"/>
                        </w:numPr>
                      </w:pPr>
                      <w:r w:rsidRPr="007E1E49">
                        <w:rPr>
                          <w:rFonts w:ascii="Times New Roman" w:hAnsi="Times New Roman" w:cs="Times New Roman"/>
                        </w:rPr>
                        <w:t>Emotional support: women can maintain self-control and preserve their self-esteem; women choose their social support—typically who will be with them during labour; women are treated with honesty, kindness, and understanding; staff are aware of their supportive role; and processes exist where providers can identify and respond to user expectations.</w:t>
                      </w:r>
                    </w:p>
                  </w:txbxContent>
                </v:textbox>
                <w10:wrap type="square"/>
              </v:shape>
            </w:pict>
          </mc:Fallback>
        </mc:AlternateContent>
      </w:r>
      <w:r>
        <w:rPr>
          <w:rFonts w:ascii="Times New Roman" w:hAnsi="Times New Roman" w:cs="Times New Roman"/>
          <w:b/>
        </w:rPr>
        <w:t>Box 1</w:t>
      </w:r>
      <w:r w:rsidR="005C36A8">
        <w:rPr>
          <w:rFonts w:ascii="Times New Roman" w:hAnsi="Times New Roman" w:cs="Times New Roman"/>
          <w:b/>
        </w:rPr>
        <w:t xml:space="preserve">. </w:t>
      </w:r>
      <w:r w:rsidR="005C36A8" w:rsidRPr="007E1E49">
        <w:rPr>
          <w:rFonts w:ascii="Times New Roman" w:hAnsi="Times New Roman" w:cs="Times New Roman"/>
        </w:rPr>
        <w:t xml:space="preserve">Four categories of </w:t>
      </w:r>
      <w:r w:rsidR="005C36A8" w:rsidRPr="005C36A8">
        <w:rPr>
          <w:rFonts w:ascii="Times New Roman" w:hAnsi="Times New Roman" w:cs="Times New Roman"/>
        </w:rPr>
        <w:t>the</w:t>
      </w:r>
      <w:r w:rsidR="005C36A8" w:rsidRPr="00320092">
        <w:rPr>
          <w:rFonts w:ascii="Times New Roman" w:hAnsi="Times New Roman" w:cs="Times New Roman"/>
        </w:rPr>
        <w:t xml:space="preserve"> Framework for Evaluation of Quality of Care in Maternity Services</w:t>
      </w:r>
    </w:p>
    <w:p w14:paraId="5FC6BE76" w14:textId="086BFA54" w:rsidR="00A2128B" w:rsidRDefault="00A2128B" w:rsidP="00A8059B">
      <w:pPr>
        <w:rPr>
          <w:rFonts w:ascii="Times New Roman" w:hAnsi="Times New Roman" w:cs="Times New Roman"/>
          <w:b/>
        </w:rPr>
      </w:pPr>
    </w:p>
    <w:p w14:paraId="3027803E" w14:textId="77777777" w:rsidR="00A2128B" w:rsidRDefault="00A2128B" w:rsidP="00A8059B">
      <w:pPr>
        <w:rPr>
          <w:rFonts w:ascii="Times New Roman" w:hAnsi="Times New Roman" w:cs="Times New Roman"/>
          <w:b/>
        </w:rPr>
      </w:pPr>
    </w:p>
    <w:p w14:paraId="43411B90" w14:textId="77777777" w:rsidR="005C36A8" w:rsidRDefault="005C36A8" w:rsidP="00A8059B">
      <w:pPr>
        <w:rPr>
          <w:ins w:id="60" w:author="Tara Tancred" w:date="2015-12-05T22:27:00Z"/>
          <w:rFonts w:ascii="Times New Roman" w:hAnsi="Times New Roman" w:cs="Times New Roman"/>
          <w:b/>
        </w:rPr>
        <w:sectPr w:rsidR="005C36A8" w:rsidSect="000E5066">
          <w:pgSz w:w="11900" w:h="16840"/>
          <w:pgMar w:top="1440" w:right="1440" w:bottom="1440" w:left="1440" w:header="709" w:footer="709" w:gutter="0"/>
          <w:cols w:space="708"/>
          <w:docGrid w:linePitch="360"/>
        </w:sectPr>
      </w:pPr>
    </w:p>
    <w:p w14:paraId="1C8B2F02" w14:textId="2B0A3FDF" w:rsidR="00A8059B" w:rsidRPr="00DF651D" w:rsidRDefault="00A8059B" w:rsidP="00A8059B">
      <w:pPr>
        <w:rPr>
          <w:rFonts w:ascii="Times New Roman" w:hAnsi="Times New Roman" w:cs="Times New Roman"/>
          <w:b/>
        </w:rPr>
      </w:pPr>
      <w:r w:rsidRPr="00DF651D">
        <w:rPr>
          <w:rFonts w:ascii="Times New Roman" w:hAnsi="Times New Roman" w:cs="Times New Roman"/>
          <w:b/>
        </w:rPr>
        <w:lastRenderedPageBreak/>
        <w:t>Tables</w:t>
      </w:r>
    </w:p>
    <w:p w14:paraId="229733CC" w14:textId="77777777" w:rsidR="00A8059B" w:rsidRDefault="00A8059B" w:rsidP="00A8059B">
      <w:pPr>
        <w:rPr>
          <w:rFonts w:ascii="Times New Roman" w:hAnsi="Times New Roman" w:cs="Times New Roman"/>
          <w:b/>
        </w:rPr>
      </w:pPr>
    </w:p>
    <w:p w14:paraId="1DAAEB4F" w14:textId="77777777" w:rsidR="00A8059B" w:rsidRPr="00C77B34" w:rsidRDefault="00A8059B" w:rsidP="00A8059B">
      <w:pPr>
        <w:rPr>
          <w:rFonts w:ascii="Times New Roman" w:hAnsi="Times New Roman" w:cs="Times New Roman"/>
        </w:rPr>
      </w:pPr>
      <w:r>
        <w:rPr>
          <w:rFonts w:ascii="Times New Roman" w:hAnsi="Times New Roman" w:cs="Times New Roman"/>
          <w:b/>
        </w:rPr>
        <w:t xml:space="preserve">Table </w:t>
      </w:r>
      <w:r w:rsidRPr="00C77B34">
        <w:rPr>
          <w:rFonts w:ascii="Times New Roman" w:hAnsi="Times New Roman" w:cs="Times New Roman"/>
          <w:b/>
        </w:rPr>
        <w:t>1</w:t>
      </w:r>
      <w:r w:rsidRPr="00C77B34">
        <w:rPr>
          <w:rFonts w:ascii="Times New Roman" w:hAnsi="Times New Roman" w:cs="Times New Roman"/>
        </w:rPr>
        <w:t xml:space="preserve"> Characteristics of respondents accessing health services in the past 12 months from the survey date</w:t>
      </w:r>
    </w:p>
    <w:tbl>
      <w:tblPr>
        <w:tblStyle w:val="MediumShading1-Accent1"/>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2133"/>
        <w:gridCol w:w="2718"/>
      </w:tblGrid>
      <w:tr w:rsidR="00A8059B" w:rsidRPr="00C77B34" w14:paraId="1C6E9C73" w14:textId="77777777" w:rsidTr="00A2128B">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single" w:sz="4" w:space="0" w:color="auto"/>
              <w:left w:val="single" w:sz="4" w:space="0" w:color="auto"/>
              <w:bottom w:val="single" w:sz="4" w:space="0" w:color="auto"/>
            </w:tcBorders>
            <w:shd w:val="clear" w:color="auto" w:fill="FFFFFF" w:themeFill="background1"/>
          </w:tcPr>
          <w:p w14:paraId="4111F324" w14:textId="77777777" w:rsidR="00A8059B" w:rsidRPr="00C77B34" w:rsidRDefault="00A8059B" w:rsidP="00A2128B">
            <w:pPr>
              <w:rPr>
                <w:rFonts w:ascii="Times New Roman" w:hAnsi="Times New Roman" w:cs="Times New Roman"/>
                <w:color w:val="auto"/>
              </w:rPr>
            </w:pPr>
            <w:r w:rsidRPr="00C77B34">
              <w:rPr>
                <w:rFonts w:ascii="Times New Roman" w:hAnsi="Times New Roman" w:cs="Times New Roman"/>
                <w:color w:val="auto"/>
              </w:rPr>
              <w:t>Participant Characteristics</w:t>
            </w:r>
          </w:p>
        </w:tc>
        <w:tc>
          <w:tcPr>
            <w:tcW w:w="2133" w:type="dxa"/>
            <w:tcBorders>
              <w:top w:val="single" w:sz="4" w:space="0" w:color="auto"/>
              <w:bottom w:val="single" w:sz="4" w:space="0" w:color="auto"/>
              <w:right w:val="single" w:sz="4" w:space="0" w:color="auto"/>
            </w:tcBorders>
            <w:shd w:val="clear" w:color="auto" w:fill="FFFFFF" w:themeFill="background1"/>
          </w:tcPr>
          <w:p w14:paraId="68A983D1" w14:textId="77777777" w:rsidR="00A8059B" w:rsidRPr="00C77B34" w:rsidRDefault="00A8059B" w:rsidP="00A2128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B34">
              <w:rPr>
                <w:rFonts w:ascii="Times New Roman" w:hAnsi="Times New Roman" w:cs="Times New Roman"/>
                <w:color w:val="auto"/>
              </w:rPr>
              <w:t xml:space="preserve">N </w:t>
            </w:r>
          </w:p>
        </w:tc>
        <w:tc>
          <w:tcPr>
            <w:tcW w:w="2718" w:type="dxa"/>
            <w:tcBorders>
              <w:top w:val="single" w:sz="4" w:space="0" w:color="auto"/>
              <w:bottom w:val="single" w:sz="4" w:space="0" w:color="auto"/>
              <w:right w:val="single" w:sz="4" w:space="0" w:color="auto"/>
            </w:tcBorders>
            <w:shd w:val="clear" w:color="auto" w:fill="FFFFFF" w:themeFill="background1"/>
          </w:tcPr>
          <w:p w14:paraId="4A32DDAA" w14:textId="77777777" w:rsidR="00A8059B" w:rsidRPr="00C77B34" w:rsidRDefault="00A8059B" w:rsidP="00A2128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B34">
              <w:rPr>
                <w:rFonts w:ascii="Times New Roman" w:hAnsi="Times New Roman" w:cs="Times New Roman"/>
                <w:color w:val="auto"/>
              </w:rPr>
              <w:t>%**</w:t>
            </w:r>
          </w:p>
        </w:tc>
      </w:tr>
      <w:tr w:rsidR="00A8059B" w:rsidRPr="00C77B34" w14:paraId="48E4A239" w14:textId="77777777" w:rsidTr="00A2128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9000" w:type="dxa"/>
            <w:gridSpan w:val="3"/>
            <w:tcBorders>
              <w:top w:val="single" w:sz="4" w:space="0" w:color="auto"/>
              <w:bottom w:val="single" w:sz="4" w:space="0" w:color="auto"/>
            </w:tcBorders>
            <w:shd w:val="clear" w:color="auto" w:fill="FFFFFF" w:themeFill="background1"/>
          </w:tcPr>
          <w:p w14:paraId="5A74AB83" w14:textId="77777777" w:rsidR="00A8059B" w:rsidRPr="00C77B34" w:rsidRDefault="00A8059B" w:rsidP="00A2128B">
            <w:pPr>
              <w:rPr>
                <w:rFonts w:ascii="Times New Roman" w:eastAsiaTheme="majorEastAsia" w:hAnsi="Times New Roman" w:cs="Times New Roman"/>
                <w:b w:val="0"/>
                <w:bCs w:val="0"/>
                <w:i/>
                <w:iCs/>
                <w:color w:val="404040" w:themeColor="text1" w:themeTint="BF"/>
                <w:sz w:val="20"/>
                <w:szCs w:val="20"/>
              </w:rPr>
            </w:pPr>
            <w:r w:rsidRPr="00C77B34">
              <w:rPr>
                <w:rFonts w:ascii="Times New Roman" w:hAnsi="Times New Roman" w:cs="Times New Roman"/>
              </w:rPr>
              <w:t>Age</w:t>
            </w:r>
          </w:p>
        </w:tc>
      </w:tr>
      <w:tr w:rsidR="00A8059B" w:rsidRPr="00C77B34" w14:paraId="233022E2" w14:textId="77777777" w:rsidTr="00A2128B">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149" w:type="dxa"/>
            <w:tcBorders>
              <w:top w:val="single" w:sz="4" w:space="0" w:color="auto"/>
              <w:left w:val="single" w:sz="4" w:space="0" w:color="auto"/>
              <w:bottom w:val="nil"/>
            </w:tcBorders>
            <w:shd w:val="clear" w:color="auto" w:fill="FFFFFF" w:themeFill="background1"/>
          </w:tcPr>
          <w:p w14:paraId="06303230"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13–19</w:t>
            </w:r>
          </w:p>
        </w:tc>
        <w:tc>
          <w:tcPr>
            <w:tcW w:w="2133" w:type="dxa"/>
            <w:tcBorders>
              <w:top w:val="single" w:sz="4" w:space="0" w:color="auto"/>
              <w:bottom w:val="nil"/>
              <w:right w:val="single" w:sz="4" w:space="0" w:color="auto"/>
            </w:tcBorders>
            <w:shd w:val="clear" w:color="auto" w:fill="FFFFFF" w:themeFill="background1"/>
          </w:tcPr>
          <w:p w14:paraId="020207E0"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166 </w:t>
            </w:r>
          </w:p>
        </w:tc>
        <w:tc>
          <w:tcPr>
            <w:tcW w:w="2718" w:type="dxa"/>
            <w:tcBorders>
              <w:top w:val="single" w:sz="4" w:space="0" w:color="auto"/>
              <w:bottom w:val="nil"/>
              <w:right w:val="single" w:sz="4" w:space="0" w:color="auto"/>
            </w:tcBorders>
            <w:shd w:val="clear" w:color="auto" w:fill="FFFFFF" w:themeFill="background1"/>
          </w:tcPr>
          <w:p w14:paraId="22F4C4D7"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12</w:t>
            </w:r>
          </w:p>
        </w:tc>
      </w:tr>
      <w:tr w:rsidR="00A8059B" w:rsidRPr="00C77B34" w14:paraId="049C3CE8" w14:textId="77777777" w:rsidTr="00A2128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nil"/>
            </w:tcBorders>
            <w:shd w:val="clear" w:color="auto" w:fill="FFFFFF" w:themeFill="background1"/>
          </w:tcPr>
          <w:p w14:paraId="08B6FA1E"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20–29</w:t>
            </w:r>
          </w:p>
        </w:tc>
        <w:tc>
          <w:tcPr>
            <w:tcW w:w="2133" w:type="dxa"/>
            <w:tcBorders>
              <w:top w:val="nil"/>
              <w:bottom w:val="nil"/>
              <w:right w:val="single" w:sz="4" w:space="0" w:color="auto"/>
            </w:tcBorders>
            <w:shd w:val="clear" w:color="auto" w:fill="FFFFFF" w:themeFill="background1"/>
          </w:tcPr>
          <w:p w14:paraId="6EA60559"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592 </w:t>
            </w:r>
          </w:p>
        </w:tc>
        <w:tc>
          <w:tcPr>
            <w:tcW w:w="2718" w:type="dxa"/>
            <w:tcBorders>
              <w:top w:val="nil"/>
              <w:bottom w:val="nil"/>
              <w:right w:val="single" w:sz="4" w:space="0" w:color="auto"/>
            </w:tcBorders>
            <w:shd w:val="clear" w:color="auto" w:fill="FFFFFF" w:themeFill="background1"/>
          </w:tcPr>
          <w:p w14:paraId="722806DD"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44</w:t>
            </w:r>
          </w:p>
        </w:tc>
      </w:tr>
      <w:tr w:rsidR="00A8059B" w:rsidRPr="00C77B34" w14:paraId="6D781EF0" w14:textId="77777777" w:rsidTr="00A2128B">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nil"/>
            </w:tcBorders>
            <w:shd w:val="clear" w:color="auto" w:fill="FFFFFF" w:themeFill="background1"/>
          </w:tcPr>
          <w:p w14:paraId="78D9440E"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30–39</w:t>
            </w:r>
          </w:p>
        </w:tc>
        <w:tc>
          <w:tcPr>
            <w:tcW w:w="2133" w:type="dxa"/>
            <w:tcBorders>
              <w:top w:val="nil"/>
              <w:bottom w:val="nil"/>
              <w:right w:val="single" w:sz="4" w:space="0" w:color="auto"/>
            </w:tcBorders>
            <w:shd w:val="clear" w:color="auto" w:fill="FFFFFF" w:themeFill="background1"/>
          </w:tcPr>
          <w:p w14:paraId="4214BAA2"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437 </w:t>
            </w:r>
          </w:p>
        </w:tc>
        <w:tc>
          <w:tcPr>
            <w:tcW w:w="2718" w:type="dxa"/>
            <w:tcBorders>
              <w:top w:val="nil"/>
              <w:bottom w:val="nil"/>
              <w:right w:val="single" w:sz="4" w:space="0" w:color="auto"/>
            </w:tcBorders>
            <w:shd w:val="clear" w:color="auto" w:fill="FFFFFF" w:themeFill="background1"/>
          </w:tcPr>
          <w:p w14:paraId="3048A1E8"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33</w:t>
            </w:r>
          </w:p>
        </w:tc>
      </w:tr>
      <w:tr w:rsidR="00A8059B" w:rsidRPr="00C77B34" w14:paraId="6DFD3DB7" w14:textId="77777777" w:rsidTr="00A2128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nil"/>
            </w:tcBorders>
            <w:shd w:val="clear" w:color="auto" w:fill="FFFFFF" w:themeFill="background1"/>
          </w:tcPr>
          <w:p w14:paraId="3447DF57"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40–49</w:t>
            </w:r>
          </w:p>
        </w:tc>
        <w:tc>
          <w:tcPr>
            <w:tcW w:w="2133" w:type="dxa"/>
            <w:tcBorders>
              <w:top w:val="nil"/>
              <w:bottom w:val="nil"/>
              <w:right w:val="single" w:sz="4" w:space="0" w:color="auto"/>
            </w:tcBorders>
            <w:shd w:val="clear" w:color="auto" w:fill="FFFFFF" w:themeFill="background1"/>
          </w:tcPr>
          <w:p w14:paraId="444FD3B6"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143 </w:t>
            </w:r>
          </w:p>
        </w:tc>
        <w:tc>
          <w:tcPr>
            <w:tcW w:w="2718" w:type="dxa"/>
            <w:tcBorders>
              <w:top w:val="nil"/>
              <w:bottom w:val="nil"/>
              <w:right w:val="single" w:sz="4" w:space="0" w:color="auto"/>
            </w:tcBorders>
            <w:shd w:val="clear" w:color="auto" w:fill="FFFFFF" w:themeFill="background1"/>
          </w:tcPr>
          <w:p w14:paraId="4579D56B"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11</w:t>
            </w:r>
          </w:p>
        </w:tc>
      </w:tr>
      <w:tr w:rsidR="00A8059B" w:rsidRPr="00C77B34" w14:paraId="7E60568B" w14:textId="77777777" w:rsidTr="00A2128B">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single" w:sz="4" w:space="0" w:color="auto"/>
            </w:tcBorders>
            <w:shd w:val="clear" w:color="auto" w:fill="FFFFFF" w:themeFill="background1"/>
          </w:tcPr>
          <w:p w14:paraId="27357923"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Total</w:t>
            </w:r>
          </w:p>
        </w:tc>
        <w:tc>
          <w:tcPr>
            <w:tcW w:w="2133" w:type="dxa"/>
            <w:tcBorders>
              <w:top w:val="nil"/>
              <w:bottom w:val="single" w:sz="4" w:space="0" w:color="auto"/>
              <w:right w:val="single" w:sz="4" w:space="0" w:color="auto"/>
            </w:tcBorders>
            <w:shd w:val="clear" w:color="auto" w:fill="FFFFFF" w:themeFill="background1"/>
          </w:tcPr>
          <w:p w14:paraId="4974FDAB"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1338</w:t>
            </w:r>
          </w:p>
        </w:tc>
        <w:tc>
          <w:tcPr>
            <w:tcW w:w="2718" w:type="dxa"/>
            <w:tcBorders>
              <w:top w:val="nil"/>
              <w:bottom w:val="single" w:sz="4" w:space="0" w:color="auto"/>
              <w:right w:val="single" w:sz="4" w:space="0" w:color="auto"/>
            </w:tcBorders>
            <w:shd w:val="clear" w:color="auto" w:fill="FFFFFF" w:themeFill="background1"/>
          </w:tcPr>
          <w:p w14:paraId="28346DAD"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A8059B" w:rsidRPr="00C77B34" w14:paraId="7CE62766" w14:textId="77777777" w:rsidTr="00A2128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9000" w:type="dxa"/>
            <w:gridSpan w:val="3"/>
            <w:tcBorders>
              <w:top w:val="single" w:sz="4" w:space="0" w:color="auto"/>
              <w:bottom w:val="single" w:sz="4" w:space="0" w:color="auto"/>
            </w:tcBorders>
            <w:shd w:val="clear" w:color="auto" w:fill="FFFFFF" w:themeFill="background1"/>
          </w:tcPr>
          <w:p w14:paraId="50E50463" w14:textId="77777777" w:rsidR="00A8059B" w:rsidRPr="00C77B34" w:rsidRDefault="00A8059B" w:rsidP="00A2128B">
            <w:pPr>
              <w:rPr>
                <w:rFonts w:ascii="Times New Roman" w:eastAsiaTheme="majorEastAsia" w:hAnsi="Times New Roman" w:cs="Times New Roman"/>
                <w:b w:val="0"/>
                <w:bCs w:val="0"/>
                <w:i/>
                <w:iCs/>
                <w:color w:val="404040" w:themeColor="text1" w:themeTint="BF"/>
                <w:sz w:val="20"/>
                <w:szCs w:val="20"/>
              </w:rPr>
            </w:pPr>
            <w:r w:rsidRPr="00C77B34">
              <w:rPr>
                <w:rFonts w:ascii="Times New Roman" w:hAnsi="Times New Roman" w:cs="Times New Roman"/>
              </w:rPr>
              <w:t>Marital Status</w:t>
            </w:r>
          </w:p>
        </w:tc>
      </w:tr>
      <w:tr w:rsidR="00A8059B" w:rsidRPr="00C77B34" w14:paraId="7C14A15E" w14:textId="77777777" w:rsidTr="00A2128B">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149" w:type="dxa"/>
            <w:tcBorders>
              <w:top w:val="single" w:sz="4" w:space="0" w:color="auto"/>
              <w:left w:val="single" w:sz="4" w:space="0" w:color="auto"/>
              <w:bottom w:val="nil"/>
            </w:tcBorders>
            <w:shd w:val="clear" w:color="auto" w:fill="FFFFFF" w:themeFill="background1"/>
          </w:tcPr>
          <w:p w14:paraId="2482614D"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Currently married</w:t>
            </w:r>
          </w:p>
        </w:tc>
        <w:tc>
          <w:tcPr>
            <w:tcW w:w="2133" w:type="dxa"/>
            <w:tcBorders>
              <w:top w:val="single" w:sz="4" w:space="0" w:color="auto"/>
              <w:bottom w:val="nil"/>
              <w:right w:val="single" w:sz="4" w:space="0" w:color="auto"/>
            </w:tcBorders>
            <w:shd w:val="clear" w:color="auto" w:fill="FFFFFF" w:themeFill="background1"/>
          </w:tcPr>
          <w:p w14:paraId="38DB9A85"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1001 </w:t>
            </w:r>
          </w:p>
        </w:tc>
        <w:tc>
          <w:tcPr>
            <w:tcW w:w="2718" w:type="dxa"/>
            <w:tcBorders>
              <w:top w:val="single" w:sz="4" w:space="0" w:color="auto"/>
              <w:bottom w:val="nil"/>
              <w:right w:val="single" w:sz="4" w:space="0" w:color="auto"/>
            </w:tcBorders>
            <w:shd w:val="clear" w:color="auto" w:fill="FFFFFF" w:themeFill="background1"/>
          </w:tcPr>
          <w:p w14:paraId="5BC3A819"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75</w:t>
            </w:r>
          </w:p>
        </w:tc>
      </w:tr>
      <w:tr w:rsidR="00A8059B" w:rsidRPr="00C77B34" w14:paraId="152FAF96" w14:textId="77777777" w:rsidTr="00A2128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nil"/>
            </w:tcBorders>
            <w:shd w:val="clear" w:color="auto" w:fill="FFFFFF" w:themeFill="background1"/>
          </w:tcPr>
          <w:p w14:paraId="3E7F8EA1"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Previously married</w:t>
            </w:r>
          </w:p>
        </w:tc>
        <w:tc>
          <w:tcPr>
            <w:tcW w:w="2133" w:type="dxa"/>
            <w:tcBorders>
              <w:top w:val="nil"/>
              <w:bottom w:val="nil"/>
              <w:right w:val="single" w:sz="4" w:space="0" w:color="auto"/>
            </w:tcBorders>
            <w:shd w:val="clear" w:color="auto" w:fill="FFFFFF" w:themeFill="background1"/>
          </w:tcPr>
          <w:p w14:paraId="3E8F9D84"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208 </w:t>
            </w:r>
          </w:p>
        </w:tc>
        <w:tc>
          <w:tcPr>
            <w:tcW w:w="2718" w:type="dxa"/>
            <w:tcBorders>
              <w:top w:val="nil"/>
              <w:bottom w:val="nil"/>
              <w:right w:val="single" w:sz="4" w:space="0" w:color="auto"/>
            </w:tcBorders>
            <w:shd w:val="clear" w:color="auto" w:fill="FFFFFF" w:themeFill="background1"/>
          </w:tcPr>
          <w:p w14:paraId="269AA16E"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16</w:t>
            </w:r>
          </w:p>
        </w:tc>
      </w:tr>
      <w:tr w:rsidR="00A8059B" w:rsidRPr="00C77B34" w14:paraId="77047BA1" w14:textId="77777777" w:rsidTr="00A2128B">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nil"/>
            </w:tcBorders>
            <w:shd w:val="clear" w:color="auto" w:fill="FFFFFF" w:themeFill="background1"/>
          </w:tcPr>
          <w:p w14:paraId="616FD0ED"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Unmarried but living with partner</w:t>
            </w:r>
          </w:p>
        </w:tc>
        <w:tc>
          <w:tcPr>
            <w:tcW w:w="2133" w:type="dxa"/>
            <w:tcBorders>
              <w:top w:val="nil"/>
              <w:bottom w:val="nil"/>
              <w:right w:val="single" w:sz="4" w:space="0" w:color="auto"/>
            </w:tcBorders>
            <w:shd w:val="clear" w:color="auto" w:fill="FFFFFF" w:themeFill="background1"/>
          </w:tcPr>
          <w:p w14:paraId="19AF0039"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30 </w:t>
            </w:r>
          </w:p>
        </w:tc>
        <w:tc>
          <w:tcPr>
            <w:tcW w:w="2718" w:type="dxa"/>
            <w:tcBorders>
              <w:top w:val="nil"/>
              <w:bottom w:val="nil"/>
              <w:right w:val="single" w:sz="4" w:space="0" w:color="auto"/>
            </w:tcBorders>
            <w:shd w:val="clear" w:color="auto" w:fill="FFFFFF" w:themeFill="background1"/>
          </w:tcPr>
          <w:p w14:paraId="69A8424D"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2</w:t>
            </w:r>
          </w:p>
        </w:tc>
      </w:tr>
      <w:tr w:rsidR="00A8059B" w:rsidRPr="00C77B34" w14:paraId="7CB2815D" w14:textId="77777777" w:rsidTr="00A2128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nil"/>
            </w:tcBorders>
            <w:shd w:val="clear" w:color="auto" w:fill="FFFFFF" w:themeFill="background1"/>
          </w:tcPr>
          <w:p w14:paraId="0207D2C4"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Never married</w:t>
            </w:r>
          </w:p>
        </w:tc>
        <w:tc>
          <w:tcPr>
            <w:tcW w:w="2133" w:type="dxa"/>
            <w:tcBorders>
              <w:top w:val="nil"/>
              <w:bottom w:val="nil"/>
              <w:right w:val="single" w:sz="4" w:space="0" w:color="auto"/>
            </w:tcBorders>
            <w:shd w:val="clear" w:color="auto" w:fill="FFFFFF" w:themeFill="background1"/>
          </w:tcPr>
          <w:p w14:paraId="012D65AD"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99 </w:t>
            </w:r>
          </w:p>
        </w:tc>
        <w:tc>
          <w:tcPr>
            <w:tcW w:w="2718" w:type="dxa"/>
            <w:tcBorders>
              <w:top w:val="nil"/>
              <w:bottom w:val="nil"/>
              <w:right w:val="single" w:sz="4" w:space="0" w:color="auto"/>
            </w:tcBorders>
            <w:shd w:val="clear" w:color="auto" w:fill="FFFFFF" w:themeFill="background1"/>
          </w:tcPr>
          <w:p w14:paraId="45A2415E"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7</w:t>
            </w:r>
          </w:p>
        </w:tc>
      </w:tr>
      <w:tr w:rsidR="00A8059B" w:rsidRPr="00C77B34" w14:paraId="35EC8289" w14:textId="77777777" w:rsidTr="00A2128B">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single" w:sz="4" w:space="0" w:color="auto"/>
            </w:tcBorders>
            <w:shd w:val="clear" w:color="auto" w:fill="FFFFFF" w:themeFill="background1"/>
          </w:tcPr>
          <w:p w14:paraId="6719D228"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Total</w:t>
            </w:r>
          </w:p>
        </w:tc>
        <w:tc>
          <w:tcPr>
            <w:tcW w:w="2133" w:type="dxa"/>
            <w:tcBorders>
              <w:top w:val="nil"/>
              <w:bottom w:val="single" w:sz="4" w:space="0" w:color="auto"/>
              <w:right w:val="single" w:sz="4" w:space="0" w:color="auto"/>
            </w:tcBorders>
            <w:shd w:val="clear" w:color="auto" w:fill="FFFFFF" w:themeFill="background1"/>
          </w:tcPr>
          <w:p w14:paraId="64A02EA8"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1338</w:t>
            </w:r>
          </w:p>
        </w:tc>
        <w:tc>
          <w:tcPr>
            <w:tcW w:w="2718" w:type="dxa"/>
            <w:tcBorders>
              <w:top w:val="nil"/>
              <w:bottom w:val="single" w:sz="4" w:space="0" w:color="auto"/>
              <w:right w:val="single" w:sz="4" w:space="0" w:color="auto"/>
            </w:tcBorders>
            <w:shd w:val="clear" w:color="auto" w:fill="FFFFFF" w:themeFill="background1"/>
          </w:tcPr>
          <w:p w14:paraId="702AD2F9"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A8059B" w:rsidRPr="00C77B34" w14:paraId="57516FA4" w14:textId="77777777" w:rsidTr="00A2128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000" w:type="dxa"/>
            <w:gridSpan w:val="3"/>
            <w:tcBorders>
              <w:top w:val="single" w:sz="4" w:space="0" w:color="auto"/>
              <w:bottom w:val="single" w:sz="4" w:space="0" w:color="auto"/>
            </w:tcBorders>
            <w:shd w:val="clear" w:color="auto" w:fill="FFFFFF" w:themeFill="background1"/>
          </w:tcPr>
          <w:p w14:paraId="4D5880C9" w14:textId="77777777" w:rsidR="00A8059B" w:rsidRPr="00C77B34" w:rsidRDefault="00A8059B" w:rsidP="00A2128B">
            <w:pPr>
              <w:rPr>
                <w:rFonts w:ascii="Times New Roman" w:eastAsiaTheme="majorEastAsia" w:hAnsi="Times New Roman" w:cs="Times New Roman"/>
                <w:b w:val="0"/>
                <w:bCs w:val="0"/>
                <w:i/>
                <w:iCs/>
                <w:color w:val="404040" w:themeColor="text1" w:themeTint="BF"/>
                <w:sz w:val="20"/>
                <w:szCs w:val="20"/>
              </w:rPr>
            </w:pPr>
            <w:r w:rsidRPr="00C77B34">
              <w:rPr>
                <w:rFonts w:ascii="Times New Roman" w:hAnsi="Times New Roman" w:cs="Times New Roman"/>
              </w:rPr>
              <w:t>Religious Background</w:t>
            </w:r>
          </w:p>
        </w:tc>
      </w:tr>
      <w:tr w:rsidR="00A8059B" w:rsidRPr="00C77B34" w14:paraId="2BB103EC" w14:textId="77777777" w:rsidTr="00A2128B">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single" w:sz="4" w:space="0" w:color="auto"/>
              <w:left w:val="single" w:sz="4" w:space="0" w:color="auto"/>
              <w:bottom w:val="nil"/>
            </w:tcBorders>
            <w:shd w:val="clear" w:color="auto" w:fill="FFFFFF" w:themeFill="background1"/>
          </w:tcPr>
          <w:p w14:paraId="6A34D180"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Christian</w:t>
            </w:r>
          </w:p>
        </w:tc>
        <w:tc>
          <w:tcPr>
            <w:tcW w:w="2133" w:type="dxa"/>
            <w:tcBorders>
              <w:top w:val="single" w:sz="4" w:space="0" w:color="auto"/>
              <w:bottom w:val="nil"/>
              <w:right w:val="single" w:sz="4" w:space="0" w:color="auto"/>
            </w:tcBorders>
            <w:shd w:val="clear" w:color="auto" w:fill="FFFFFF" w:themeFill="background1"/>
          </w:tcPr>
          <w:p w14:paraId="0755FD0F"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21 </w:t>
            </w:r>
          </w:p>
        </w:tc>
        <w:tc>
          <w:tcPr>
            <w:tcW w:w="2718" w:type="dxa"/>
            <w:tcBorders>
              <w:top w:val="single" w:sz="4" w:space="0" w:color="auto"/>
              <w:bottom w:val="nil"/>
              <w:right w:val="single" w:sz="4" w:space="0" w:color="auto"/>
            </w:tcBorders>
            <w:shd w:val="clear" w:color="auto" w:fill="FFFFFF" w:themeFill="background1"/>
          </w:tcPr>
          <w:p w14:paraId="08D9EEF6"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2</w:t>
            </w:r>
          </w:p>
        </w:tc>
      </w:tr>
      <w:tr w:rsidR="00A8059B" w:rsidRPr="00C77B34" w14:paraId="0A1AFDA8" w14:textId="77777777" w:rsidTr="00A2128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nil"/>
            </w:tcBorders>
            <w:shd w:val="clear" w:color="auto" w:fill="FFFFFF" w:themeFill="background1"/>
          </w:tcPr>
          <w:p w14:paraId="40F0432F"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Muslim</w:t>
            </w:r>
          </w:p>
        </w:tc>
        <w:tc>
          <w:tcPr>
            <w:tcW w:w="2133" w:type="dxa"/>
            <w:tcBorders>
              <w:top w:val="nil"/>
              <w:bottom w:val="nil"/>
              <w:right w:val="single" w:sz="4" w:space="0" w:color="auto"/>
            </w:tcBorders>
            <w:shd w:val="clear" w:color="auto" w:fill="FFFFFF" w:themeFill="background1"/>
          </w:tcPr>
          <w:p w14:paraId="5C4E42BB"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1316 </w:t>
            </w:r>
          </w:p>
        </w:tc>
        <w:tc>
          <w:tcPr>
            <w:tcW w:w="2718" w:type="dxa"/>
            <w:tcBorders>
              <w:top w:val="nil"/>
              <w:bottom w:val="nil"/>
              <w:right w:val="single" w:sz="4" w:space="0" w:color="auto"/>
            </w:tcBorders>
            <w:shd w:val="clear" w:color="auto" w:fill="FFFFFF" w:themeFill="background1"/>
          </w:tcPr>
          <w:p w14:paraId="4162E5E9"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98</w:t>
            </w:r>
          </w:p>
        </w:tc>
      </w:tr>
      <w:tr w:rsidR="00A8059B" w:rsidRPr="00C77B34" w14:paraId="19175028" w14:textId="77777777" w:rsidTr="00A2128B">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single" w:sz="4" w:space="0" w:color="auto"/>
            </w:tcBorders>
            <w:shd w:val="clear" w:color="auto" w:fill="FFFFFF" w:themeFill="background1"/>
          </w:tcPr>
          <w:p w14:paraId="4881B99F"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Total*</w:t>
            </w:r>
          </w:p>
        </w:tc>
        <w:tc>
          <w:tcPr>
            <w:tcW w:w="2133" w:type="dxa"/>
            <w:tcBorders>
              <w:top w:val="nil"/>
              <w:bottom w:val="single" w:sz="4" w:space="0" w:color="auto"/>
              <w:right w:val="single" w:sz="4" w:space="0" w:color="auto"/>
            </w:tcBorders>
            <w:shd w:val="clear" w:color="auto" w:fill="FFFFFF" w:themeFill="background1"/>
          </w:tcPr>
          <w:p w14:paraId="33BAED51"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1337</w:t>
            </w:r>
          </w:p>
        </w:tc>
        <w:tc>
          <w:tcPr>
            <w:tcW w:w="2718" w:type="dxa"/>
            <w:tcBorders>
              <w:top w:val="nil"/>
              <w:bottom w:val="single" w:sz="4" w:space="0" w:color="auto"/>
              <w:right w:val="single" w:sz="4" w:space="0" w:color="auto"/>
            </w:tcBorders>
            <w:shd w:val="clear" w:color="auto" w:fill="FFFFFF" w:themeFill="background1"/>
          </w:tcPr>
          <w:p w14:paraId="252F0D20"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A8059B" w:rsidRPr="00C77B34" w14:paraId="512B9231" w14:textId="77777777" w:rsidTr="00A2128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0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6AC59B" w14:textId="77777777" w:rsidR="00A8059B" w:rsidRPr="00C77B34" w:rsidRDefault="00A8059B" w:rsidP="00A2128B">
            <w:pPr>
              <w:rPr>
                <w:rFonts w:ascii="Times New Roman" w:eastAsiaTheme="majorEastAsia" w:hAnsi="Times New Roman" w:cs="Times New Roman"/>
                <w:b w:val="0"/>
                <w:bCs w:val="0"/>
                <w:i/>
                <w:iCs/>
                <w:color w:val="404040" w:themeColor="text1" w:themeTint="BF"/>
                <w:sz w:val="20"/>
                <w:szCs w:val="20"/>
              </w:rPr>
            </w:pPr>
            <w:r w:rsidRPr="00C77B34">
              <w:rPr>
                <w:rFonts w:ascii="Times New Roman" w:hAnsi="Times New Roman" w:cs="Times New Roman"/>
              </w:rPr>
              <w:t>Facility type most recently accessed</w:t>
            </w:r>
          </w:p>
        </w:tc>
      </w:tr>
      <w:tr w:rsidR="00A8059B" w:rsidRPr="00C77B34" w14:paraId="2F33945E" w14:textId="77777777" w:rsidTr="00A2128B">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single" w:sz="4" w:space="0" w:color="auto"/>
              <w:left w:val="single" w:sz="4" w:space="0" w:color="auto"/>
              <w:bottom w:val="nil"/>
            </w:tcBorders>
            <w:shd w:val="clear" w:color="auto" w:fill="FFFFFF" w:themeFill="background1"/>
          </w:tcPr>
          <w:p w14:paraId="0F943533"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Hospital</w:t>
            </w:r>
          </w:p>
        </w:tc>
        <w:tc>
          <w:tcPr>
            <w:tcW w:w="2133" w:type="dxa"/>
            <w:tcBorders>
              <w:top w:val="single" w:sz="4" w:space="0" w:color="auto"/>
              <w:bottom w:val="nil"/>
              <w:right w:val="single" w:sz="4" w:space="0" w:color="auto"/>
            </w:tcBorders>
            <w:shd w:val="clear" w:color="auto" w:fill="FFFFFF" w:themeFill="background1"/>
          </w:tcPr>
          <w:p w14:paraId="43C99F5F"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193 </w:t>
            </w:r>
          </w:p>
        </w:tc>
        <w:tc>
          <w:tcPr>
            <w:tcW w:w="2718" w:type="dxa"/>
            <w:tcBorders>
              <w:top w:val="single" w:sz="4" w:space="0" w:color="auto"/>
              <w:bottom w:val="nil"/>
              <w:right w:val="single" w:sz="4" w:space="0" w:color="auto"/>
            </w:tcBorders>
            <w:shd w:val="clear" w:color="auto" w:fill="FFFFFF" w:themeFill="background1"/>
          </w:tcPr>
          <w:p w14:paraId="28F3E20B"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14</w:t>
            </w:r>
          </w:p>
        </w:tc>
      </w:tr>
      <w:tr w:rsidR="00A8059B" w:rsidRPr="00C77B34" w14:paraId="3E3C9679" w14:textId="77777777" w:rsidTr="00A2128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nil"/>
            </w:tcBorders>
            <w:shd w:val="clear" w:color="auto" w:fill="FFFFFF" w:themeFill="background1"/>
          </w:tcPr>
          <w:p w14:paraId="68CFA1DA"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Health centre</w:t>
            </w:r>
          </w:p>
        </w:tc>
        <w:tc>
          <w:tcPr>
            <w:tcW w:w="2133" w:type="dxa"/>
            <w:tcBorders>
              <w:top w:val="nil"/>
              <w:bottom w:val="nil"/>
              <w:right w:val="single" w:sz="4" w:space="0" w:color="auto"/>
            </w:tcBorders>
            <w:shd w:val="clear" w:color="auto" w:fill="FFFFFF" w:themeFill="background1"/>
          </w:tcPr>
          <w:p w14:paraId="008121E2"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162 </w:t>
            </w:r>
          </w:p>
        </w:tc>
        <w:tc>
          <w:tcPr>
            <w:tcW w:w="2718" w:type="dxa"/>
            <w:tcBorders>
              <w:top w:val="nil"/>
              <w:bottom w:val="nil"/>
              <w:right w:val="single" w:sz="4" w:space="0" w:color="auto"/>
            </w:tcBorders>
            <w:shd w:val="clear" w:color="auto" w:fill="FFFFFF" w:themeFill="background1"/>
          </w:tcPr>
          <w:p w14:paraId="74FD8DFA"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12</w:t>
            </w:r>
          </w:p>
        </w:tc>
      </w:tr>
      <w:tr w:rsidR="00A8059B" w:rsidRPr="00C77B34" w14:paraId="161BCBFF" w14:textId="77777777" w:rsidTr="00A2128B">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nil"/>
            </w:tcBorders>
            <w:shd w:val="clear" w:color="auto" w:fill="FFFFFF" w:themeFill="background1"/>
          </w:tcPr>
          <w:p w14:paraId="35657F7E"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Dispensary</w:t>
            </w:r>
          </w:p>
        </w:tc>
        <w:tc>
          <w:tcPr>
            <w:tcW w:w="2133" w:type="dxa"/>
            <w:tcBorders>
              <w:top w:val="nil"/>
              <w:bottom w:val="nil"/>
              <w:right w:val="single" w:sz="4" w:space="0" w:color="auto"/>
            </w:tcBorders>
            <w:shd w:val="clear" w:color="auto" w:fill="FFFFFF" w:themeFill="background1"/>
          </w:tcPr>
          <w:p w14:paraId="11D8CEF5"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 xml:space="preserve">983 </w:t>
            </w:r>
          </w:p>
        </w:tc>
        <w:tc>
          <w:tcPr>
            <w:tcW w:w="2718" w:type="dxa"/>
            <w:tcBorders>
              <w:top w:val="nil"/>
              <w:bottom w:val="nil"/>
              <w:right w:val="single" w:sz="4" w:space="0" w:color="auto"/>
            </w:tcBorders>
            <w:shd w:val="clear" w:color="auto" w:fill="FFFFFF" w:themeFill="background1"/>
          </w:tcPr>
          <w:p w14:paraId="458839BC" w14:textId="77777777" w:rsidR="00A8059B" w:rsidRPr="00C77B34" w:rsidRDefault="00A8059B" w:rsidP="00A2128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77B34">
              <w:rPr>
                <w:rFonts w:ascii="Times New Roman" w:hAnsi="Times New Roman" w:cs="Times New Roman"/>
              </w:rPr>
              <w:t>73</w:t>
            </w:r>
          </w:p>
        </w:tc>
      </w:tr>
      <w:tr w:rsidR="00A8059B" w:rsidRPr="00C77B34" w14:paraId="6680754B" w14:textId="77777777" w:rsidTr="00A2128B">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4149" w:type="dxa"/>
            <w:tcBorders>
              <w:top w:val="nil"/>
              <w:left w:val="single" w:sz="4" w:space="0" w:color="auto"/>
              <w:bottom w:val="single" w:sz="4" w:space="0" w:color="auto"/>
            </w:tcBorders>
            <w:shd w:val="clear" w:color="auto" w:fill="FFFFFF" w:themeFill="background1"/>
          </w:tcPr>
          <w:p w14:paraId="436DC24A" w14:textId="77777777" w:rsidR="00A8059B" w:rsidRPr="00C77B34" w:rsidRDefault="00A8059B" w:rsidP="00A2128B">
            <w:pPr>
              <w:jc w:val="right"/>
              <w:rPr>
                <w:rFonts w:ascii="Times New Roman" w:hAnsi="Times New Roman" w:cs="Times New Roman"/>
                <w:b w:val="0"/>
              </w:rPr>
            </w:pPr>
            <w:r w:rsidRPr="00C77B34">
              <w:rPr>
                <w:rFonts w:ascii="Times New Roman" w:hAnsi="Times New Roman" w:cs="Times New Roman"/>
                <w:b w:val="0"/>
              </w:rPr>
              <w:t>Total</w:t>
            </w:r>
          </w:p>
        </w:tc>
        <w:tc>
          <w:tcPr>
            <w:tcW w:w="2133" w:type="dxa"/>
            <w:tcBorders>
              <w:top w:val="nil"/>
              <w:bottom w:val="single" w:sz="4" w:space="0" w:color="auto"/>
              <w:right w:val="single" w:sz="4" w:space="0" w:color="auto"/>
            </w:tcBorders>
            <w:shd w:val="clear" w:color="auto" w:fill="FFFFFF" w:themeFill="background1"/>
          </w:tcPr>
          <w:p w14:paraId="64C363C0"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B34">
              <w:rPr>
                <w:rFonts w:ascii="Times New Roman" w:hAnsi="Times New Roman" w:cs="Times New Roman"/>
              </w:rPr>
              <w:t>1338</w:t>
            </w:r>
          </w:p>
        </w:tc>
        <w:tc>
          <w:tcPr>
            <w:tcW w:w="2718" w:type="dxa"/>
            <w:tcBorders>
              <w:top w:val="nil"/>
              <w:bottom w:val="single" w:sz="4" w:space="0" w:color="auto"/>
              <w:right w:val="single" w:sz="4" w:space="0" w:color="auto"/>
            </w:tcBorders>
            <w:shd w:val="clear" w:color="auto" w:fill="FFFFFF" w:themeFill="background1"/>
          </w:tcPr>
          <w:p w14:paraId="36D6B8E8" w14:textId="77777777" w:rsidR="00A8059B" w:rsidRPr="00C77B34" w:rsidRDefault="00A8059B" w:rsidP="00A212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6920B65B" w14:textId="77777777" w:rsidR="00A8059B" w:rsidRPr="00C77B34" w:rsidRDefault="00A8059B" w:rsidP="00A8059B">
      <w:pPr>
        <w:rPr>
          <w:rFonts w:ascii="Times New Roman" w:hAnsi="Times New Roman" w:cs="Times New Roman"/>
        </w:rPr>
      </w:pPr>
      <w:r w:rsidRPr="00C77B34">
        <w:rPr>
          <w:rFonts w:ascii="Times New Roman" w:hAnsi="Times New Roman" w:cs="Times New Roman"/>
        </w:rPr>
        <w:t>*One missing value **Percentages do not always add up to 100 due to rounding</w:t>
      </w:r>
    </w:p>
    <w:p w14:paraId="5E3D4FF9" w14:textId="77777777" w:rsidR="00A8059B" w:rsidRDefault="00A8059B" w:rsidP="00A8059B">
      <w:pPr>
        <w:pStyle w:val="TextBody"/>
        <w:spacing w:after="0" w:line="360" w:lineRule="auto"/>
        <w:rPr>
          <w:rFonts w:cs="Times New Roman"/>
          <w:lang w:val="en-GB"/>
        </w:rPr>
      </w:pPr>
    </w:p>
    <w:p w14:paraId="5B3C8392" w14:textId="77777777" w:rsidR="00AD1F8B" w:rsidRPr="00C77B34" w:rsidRDefault="00AD1F8B" w:rsidP="00A8059B">
      <w:pPr>
        <w:pStyle w:val="TextBody"/>
        <w:spacing w:after="0" w:line="360" w:lineRule="auto"/>
        <w:rPr>
          <w:rFonts w:cs="Times New Roman"/>
          <w:lang w:val="en-GB"/>
        </w:rPr>
      </w:pPr>
    </w:p>
    <w:p w14:paraId="7131F5F2" w14:textId="77777777" w:rsidR="00A8059B" w:rsidRPr="00C77B34" w:rsidRDefault="00A8059B" w:rsidP="00A8059B">
      <w:pPr>
        <w:pStyle w:val="TextBody"/>
        <w:spacing w:after="0"/>
        <w:rPr>
          <w:rFonts w:cs="Times New Roman"/>
          <w:lang w:val="en-GB"/>
        </w:rPr>
      </w:pPr>
      <w:r>
        <w:rPr>
          <w:rFonts w:cs="Times New Roman"/>
          <w:b/>
          <w:lang w:val="en-GB"/>
        </w:rPr>
        <w:t xml:space="preserve">Table </w:t>
      </w:r>
      <w:r w:rsidRPr="00C77B34">
        <w:rPr>
          <w:rFonts w:cs="Times New Roman"/>
          <w:b/>
          <w:lang w:val="en-GB"/>
        </w:rPr>
        <w:t xml:space="preserve">2 </w:t>
      </w:r>
      <w:r w:rsidRPr="00C77B34">
        <w:rPr>
          <w:rFonts w:cs="Times New Roman"/>
          <w:lang w:val="en-GB"/>
        </w:rPr>
        <w:t xml:space="preserve">Contact with resources: user-reported accessibility of drinking water and perceived facility and toilet cleanliness </w:t>
      </w:r>
    </w:p>
    <w:tbl>
      <w:tblPr>
        <w:tblStyle w:val="TableGrid"/>
        <w:tblW w:w="8990" w:type="dxa"/>
        <w:tblInd w:w="108" w:type="dxa"/>
        <w:shd w:val="clear" w:color="auto" w:fill="FFFFFF" w:themeFill="background1"/>
        <w:tblLayout w:type="fixed"/>
        <w:tblLook w:val="04A0" w:firstRow="1" w:lastRow="0" w:firstColumn="1" w:lastColumn="0" w:noHBand="0" w:noVBand="1"/>
      </w:tblPr>
      <w:tblGrid>
        <w:gridCol w:w="2892"/>
        <w:gridCol w:w="2032"/>
        <w:gridCol w:w="2032"/>
        <w:gridCol w:w="2028"/>
        <w:gridCol w:w="6"/>
      </w:tblGrid>
      <w:tr w:rsidR="00A8059B" w:rsidRPr="00C77B34" w14:paraId="568E7FA6" w14:textId="77777777" w:rsidTr="00A2128B">
        <w:trPr>
          <w:gridAfter w:val="1"/>
          <w:wAfter w:w="6" w:type="dxa"/>
          <w:trHeight w:val="109"/>
        </w:trPr>
        <w:tc>
          <w:tcPr>
            <w:tcW w:w="8984" w:type="dxa"/>
            <w:gridSpan w:val="4"/>
            <w:tcBorders>
              <w:top w:val="single" w:sz="4" w:space="0" w:color="auto"/>
            </w:tcBorders>
            <w:shd w:val="clear" w:color="auto" w:fill="FFFFFF" w:themeFill="background1"/>
          </w:tcPr>
          <w:p w14:paraId="24B533BC" w14:textId="77777777" w:rsidR="00A8059B" w:rsidRPr="00C77B34" w:rsidRDefault="00A8059B" w:rsidP="00A2128B">
            <w:pPr>
              <w:tabs>
                <w:tab w:val="left" w:pos="1134"/>
              </w:tabs>
              <w:rPr>
                <w:rFonts w:ascii="Times New Roman" w:eastAsiaTheme="majorEastAsia" w:hAnsi="Times New Roman" w:cs="Times New Roman"/>
                <w:b/>
                <w:i/>
                <w:iCs/>
                <w:color w:val="404040" w:themeColor="text1" w:themeTint="BF"/>
                <w:sz w:val="20"/>
                <w:szCs w:val="20"/>
              </w:rPr>
            </w:pPr>
            <w:r w:rsidRPr="00C77B34">
              <w:rPr>
                <w:rFonts w:ascii="Times New Roman" w:hAnsi="Times New Roman" w:cs="Times New Roman"/>
                <w:b/>
              </w:rPr>
              <w:t>Drinking water was easily accessible</w:t>
            </w:r>
          </w:p>
        </w:tc>
      </w:tr>
      <w:tr w:rsidR="00A8059B" w:rsidRPr="00C77B34" w14:paraId="17DD4740" w14:textId="77777777" w:rsidTr="00A2128B">
        <w:trPr>
          <w:trHeight w:val="109"/>
        </w:trPr>
        <w:tc>
          <w:tcPr>
            <w:tcW w:w="28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C3E0AB" w14:textId="77777777" w:rsidR="00A8059B" w:rsidRPr="00C77B34" w:rsidRDefault="00A8059B" w:rsidP="00A2128B">
            <w:pPr>
              <w:tabs>
                <w:tab w:val="left" w:pos="1134"/>
              </w:tabs>
              <w:rPr>
                <w:rFonts w:ascii="Times New Roman" w:hAnsi="Times New Roman" w:cs="Times New Roman"/>
              </w:rPr>
            </w:pP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14:paraId="7C8EC00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n/N</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14:paraId="0B69F0C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72ED9"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 CI</w:t>
            </w:r>
          </w:p>
        </w:tc>
      </w:tr>
      <w:tr w:rsidR="00A8059B" w:rsidRPr="00C77B34" w14:paraId="7C0280D2" w14:textId="77777777" w:rsidTr="00A2128B">
        <w:trPr>
          <w:trHeight w:val="109"/>
        </w:trPr>
        <w:tc>
          <w:tcPr>
            <w:tcW w:w="2892" w:type="dxa"/>
            <w:tcBorders>
              <w:top w:val="single" w:sz="4" w:space="0" w:color="auto"/>
              <w:left w:val="single" w:sz="4" w:space="0" w:color="auto"/>
              <w:bottom w:val="single" w:sz="4" w:space="0" w:color="auto"/>
              <w:right w:val="single" w:sz="4" w:space="0" w:color="auto"/>
            </w:tcBorders>
            <w:shd w:val="clear" w:color="auto" w:fill="FFFFFF" w:themeFill="background1"/>
          </w:tcPr>
          <w:p w14:paraId="1F032503"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All women</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14:paraId="56AFB7DC"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940/1338</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14:paraId="2E2D4F9C"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70</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53E19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67–74</w:t>
            </w:r>
          </w:p>
        </w:tc>
      </w:tr>
      <w:tr w:rsidR="00A8059B" w:rsidRPr="00C77B34" w14:paraId="4AF26712" w14:textId="77777777" w:rsidTr="00A2128B">
        <w:trPr>
          <w:gridAfter w:val="1"/>
          <w:wAfter w:w="6" w:type="dxa"/>
          <w:trHeight w:val="109"/>
        </w:trPr>
        <w:tc>
          <w:tcPr>
            <w:tcW w:w="8984" w:type="dxa"/>
            <w:gridSpan w:val="4"/>
            <w:tcBorders>
              <w:bottom w:val="single" w:sz="4" w:space="0" w:color="auto"/>
            </w:tcBorders>
            <w:shd w:val="clear" w:color="auto" w:fill="FFFFFF" w:themeFill="background1"/>
          </w:tcPr>
          <w:p w14:paraId="0714FB1E"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Level of Facility Accessed</w:t>
            </w:r>
          </w:p>
        </w:tc>
      </w:tr>
      <w:tr w:rsidR="00A8059B" w:rsidRPr="00C77B34" w14:paraId="4CDE77C5" w14:textId="77777777" w:rsidTr="00A2128B">
        <w:trPr>
          <w:trHeight w:val="109"/>
        </w:trPr>
        <w:tc>
          <w:tcPr>
            <w:tcW w:w="2892" w:type="dxa"/>
            <w:tcBorders>
              <w:top w:val="single" w:sz="4" w:space="0" w:color="auto"/>
              <w:left w:val="single" w:sz="4" w:space="0" w:color="auto"/>
              <w:bottom w:val="nil"/>
              <w:right w:val="single" w:sz="4" w:space="0" w:color="auto"/>
            </w:tcBorders>
            <w:shd w:val="clear" w:color="auto" w:fill="FFFFFF" w:themeFill="background1"/>
          </w:tcPr>
          <w:p w14:paraId="5068E7B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Dispensary</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638E50F0"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707/983</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65C3F1E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72</w:t>
            </w:r>
          </w:p>
        </w:tc>
        <w:tc>
          <w:tcPr>
            <w:tcW w:w="2034" w:type="dxa"/>
            <w:gridSpan w:val="2"/>
            <w:tcBorders>
              <w:top w:val="single" w:sz="4" w:space="0" w:color="auto"/>
              <w:left w:val="single" w:sz="4" w:space="0" w:color="auto"/>
              <w:bottom w:val="nil"/>
              <w:right w:val="single" w:sz="4" w:space="0" w:color="auto"/>
            </w:tcBorders>
            <w:shd w:val="clear" w:color="auto" w:fill="FFFFFF" w:themeFill="background1"/>
          </w:tcPr>
          <w:p w14:paraId="29235E1E"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68–76</w:t>
            </w:r>
          </w:p>
        </w:tc>
      </w:tr>
      <w:tr w:rsidR="00A8059B" w:rsidRPr="00C77B34" w14:paraId="40B9C7AE" w14:textId="77777777" w:rsidTr="00A2128B">
        <w:trPr>
          <w:trHeight w:val="109"/>
        </w:trPr>
        <w:tc>
          <w:tcPr>
            <w:tcW w:w="2892" w:type="dxa"/>
            <w:tcBorders>
              <w:top w:val="nil"/>
              <w:left w:val="single" w:sz="4" w:space="0" w:color="auto"/>
              <w:bottom w:val="nil"/>
              <w:right w:val="single" w:sz="4" w:space="0" w:color="auto"/>
            </w:tcBorders>
            <w:shd w:val="clear" w:color="auto" w:fill="FFFFFF" w:themeFill="background1"/>
          </w:tcPr>
          <w:p w14:paraId="0DA5965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Health Centre</w:t>
            </w:r>
          </w:p>
        </w:tc>
        <w:tc>
          <w:tcPr>
            <w:tcW w:w="2032" w:type="dxa"/>
            <w:tcBorders>
              <w:top w:val="nil"/>
              <w:left w:val="single" w:sz="4" w:space="0" w:color="auto"/>
              <w:bottom w:val="nil"/>
              <w:right w:val="single" w:sz="4" w:space="0" w:color="auto"/>
            </w:tcBorders>
            <w:shd w:val="clear" w:color="auto" w:fill="FFFFFF" w:themeFill="background1"/>
          </w:tcPr>
          <w:p w14:paraId="24862070"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118/162</w:t>
            </w:r>
          </w:p>
        </w:tc>
        <w:tc>
          <w:tcPr>
            <w:tcW w:w="2032" w:type="dxa"/>
            <w:tcBorders>
              <w:top w:val="nil"/>
              <w:left w:val="single" w:sz="4" w:space="0" w:color="auto"/>
              <w:bottom w:val="nil"/>
              <w:right w:val="single" w:sz="4" w:space="0" w:color="auto"/>
            </w:tcBorders>
            <w:shd w:val="clear" w:color="auto" w:fill="FFFFFF" w:themeFill="background1"/>
          </w:tcPr>
          <w:p w14:paraId="48973A6F"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73</w:t>
            </w:r>
          </w:p>
        </w:tc>
        <w:tc>
          <w:tcPr>
            <w:tcW w:w="2034" w:type="dxa"/>
            <w:gridSpan w:val="2"/>
            <w:tcBorders>
              <w:top w:val="nil"/>
              <w:left w:val="single" w:sz="4" w:space="0" w:color="auto"/>
              <w:bottom w:val="nil"/>
              <w:right w:val="single" w:sz="4" w:space="0" w:color="auto"/>
            </w:tcBorders>
            <w:shd w:val="clear" w:color="auto" w:fill="FFFFFF" w:themeFill="background1"/>
          </w:tcPr>
          <w:p w14:paraId="6CA994AE"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67–78</w:t>
            </w:r>
          </w:p>
        </w:tc>
      </w:tr>
      <w:tr w:rsidR="00A8059B" w:rsidRPr="00C77B34" w14:paraId="3A642F28" w14:textId="77777777" w:rsidTr="00A2128B">
        <w:trPr>
          <w:trHeight w:val="109"/>
        </w:trPr>
        <w:tc>
          <w:tcPr>
            <w:tcW w:w="2892" w:type="dxa"/>
            <w:tcBorders>
              <w:top w:val="nil"/>
              <w:left w:val="single" w:sz="4" w:space="0" w:color="auto"/>
              <w:bottom w:val="single" w:sz="4" w:space="0" w:color="auto"/>
              <w:right w:val="single" w:sz="4" w:space="0" w:color="auto"/>
            </w:tcBorders>
            <w:shd w:val="clear" w:color="auto" w:fill="FFFFFF" w:themeFill="background1"/>
          </w:tcPr>
          <w:p w14:paraId="322E2A6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Hospital</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301DF3EF"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115/193</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0823DFFC"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60</w:t>
            </w:r>
          </w:p>
        </w:tc>
        <w:tc>
          <w:tcPr>
            <w:tcW w:w="2034" w:type="dxa"/>
            <w:gridSpan w:val="2"/>
            <w:tcBorders>
              <w:top w:val="nil"/>
              <w:left w:val="single" w:sz="4" w:space="0" w:color="auto"/>
              <w:bottom w:val="single" w:sz="4" w:space="0" w:color="auto"/>
              <w:right w:val="single" w:sz="4" w:space="0" w:color="auto"/>
            </w:tcBorders>
            <w:shd w:val="clear" w:color="auto" w:fill="FFFFFF" w:themeFill="background1"/>
          </w:tcPr>
          <w:p w14:paraId="635476F3"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52–67</w:t>
            </w:r>
          </w:p>
        </w:tc>
      </w:tr>
      <w:tr w:rsidR="00A8059B" w:rsidRPr="00C77B34" w14:paraId="19E17568" w14:textId="77777777" w:rsidTr="00A2128B">
        <w:trPr>
          <w:gridAfter w:val="1"/>
          <w:wAfter w:w="6" w:type="dxa"/>
          <w:trHeight w:val="109"/>
        </w:trPr>
        <w:tc>
          <w:tcPr>
            <w:tcW w:w="8984" w:type="dxa"/>
            <w:gridSpan w:val="4"/>
            <w:tcBorders>
              <w:top w:val="nil"/>
              <w:left w:val="single" w:sz="4" w:space="0" w:color="auto"/>
              <w:bottom w:val="single" w:sz="4" w:space="0" w:color="auto"/>
              <w:right w:val="single" w:sz="4" w:space="0" w:color="auto"/>
            </w:tcBorders>
            <w:shd w:val="clear" w:color="auto" w:fill="FFFFFF" w:themeFill="background1"/>
          </w:tcPr>
          <w:p w14:paraId="3071D412" w14:textId="77777777" w:rsidR="00A8059B" w:rsidRPr="00C77B34" w:rsidRDefault="00A8059B" w:rsidP="00A2128B">
            <w:pPr>
              <w:tabs>
                <w:tab w:val="left" w:pos="1134"/>
              </w:tabs>
              <w:rPr>
                <w:rFonts w:ascii="Times New Roman" w:eastAsiaTheme="majorEastAsia" w:hAnsi="Times New Roman" w:cs="Times New Roman"/>
                <w:b/>
                <w:i/>
                <w:iCs/>
                <w:color w:val="404040" w:themeColor="text1" w:themeTint="BF"/>
                <w:sz w:val="20"/>
                <w:szCs w:val="20"/>
              </w:rPr>
            </w:pPr>
            <w:r w:rsidRPr="00C77B34">
              <w:rPr>
                <w:rFonts w:ascii="Times New Roman" w:hAnsi="Times New Roman" w:cs="Times New Roman"/>
                <w:b/>
              </w:rPr>
              <w:t>Facility perceived to be clean</w:t>
            </w:r>
          </w:p>
        </w:tc>
      </w:tr>
      <w:tr w:rsidR="00A8059B" w:rsidRPr="00C77B34" w14:paraId="5A9C2E60" w14:textId="77777777" w:rsidTr="00A2128B">
        <w:trPr>
          <w:trHeight w:val="109"/>
        </w:trPr>
        <w:tc>
          <w:tcPr>
            <w:tcW w:w="2892" w:type="dxa"/>
            <w:tcBorders>
              <w:top w:val="single" w:sz="4" w:space="0" w:color="auto"/>
              <w:bottom w:val="single" w:sz="4" w:space="0" w:color="auto"/>
            </w:tcBorders>
            <w:shd w:val="clear" w:color="auto" w:fill="FFFFFF" w:themeFill="background1"/>
          </w:tcPr>
          <w:p w14:paraId="7961D977" w14:textId="77777777" w:rsidR="00A8059B" w:rsidRPr="00C77B34" w:rsidRDefault="00A8059B" w:rsidP="00A2128B">
            <w:pPr>
              <w:tabs>
                <w:tab w:val="left" w:pos="1134"/>
              </w:tabs>
              <w:rPr>
                <w:rFonts w:ascii="Times New Roman" w:hAnsi="Times New Roman" w:cs="Times New Roman"/>
              </w:rPr>
            </w:pPr>
          </w:p>
        </w:tc>
        <w:tc>
          <w:tcPr>
            <w:tcW w:w="2032" w:type="dxa"/>
            <w:tcBorders>
              <w:top w:val="single" w:sz="4" w:space="0" w:color="auto"/>
              <w:bottom w:val="single" w:sz="4" w:space="0" w:color="auto"/>
            </w:tcBorders>
            <w:shd w:val="clear" w:color="auto" w:fill="FFFFFF" w:themeFill="background1"/>
          </w:tcPr>
          <w:p w14:paraId="39E09D65"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i/>
              </w:rPr>
              <w:t>n/N</w:t>
            </w:r>
          </w:p>
        </w:tc>
        <w:tc>
          <w:tcPr>
            <w:tcW w:w="2032" w:type="dxa"/>
            <w:tcBorders>
              <w:top w:val="single" w:sz="4" w:space="0" w:color="auto"/>
              <w:bottom w:val="single" w:sz="4" w:space="0" w:color="auto"/>
            </w:tcBorders>
            <w:shd w:val="clear" w:color="auto" w:fill="FFFFFF" w:themeFill="background1"/>
          </w:tcPr>
          <w:p w14:paraId="79030C9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w:t>
            </w:r>
          </w:p>
        </w:tc>
        <w:tc>
          <w:tcPr>
            <w:tcW w:w="2034" w:type="dxa"/>
            <w:gridSpan w:val="2"/>
            <w:tcBorders>
              <w:top w:val="single" w:sz="4" w:space="0" w:color="auto"/>
              <w:bottom w:val="single" w:sz="4" w:space="0" w:color="auto"/>
            </w:tcBorders>
            <w:shd w:val="clear" w:color="auto" w:fill="FFFFFF" w:themeFill="background1"/>
          </w:tcPr>
          <w:p w14:paraId="050637E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 CI</w:t>
            </w:r>
          </w:p>
        </w:tc>
      </w:tr>
      <w:tr w:rsidR="00A8059B" w:rsidRPr="00C77B34" w14:paraId="51A61868" w14:textId="77777777" w:rsidTr="00A2128B">
        <w:trPr>
          <w:trHeight w:val="109"/>
        </w:trPr>
        <w:tc>
          <w:tcPr>
            <w:tcW w:w="2892" w:type="dxa"/>
            <w:tcBorders>
              <w:top w:val="single" w:sz="4" w:space="0" w:color="auto"/>
              <w:bottom w:val="single" w:sz="4" w:space="0" w:color="auto"/>
            </w:tcBorders>
            <w:shd w:val="clear" w:color="auto" w:fill="FFFFFF" w:themeFill="background1"/>
          </w:tcPr>
          <w:p w14:paraId="34AC0A51" w14:textId="77777777" w:rsidR="00A8059B" w:rsidRPr="00C77B34" w:rsidRDefault="00A8059B" w:rsidP="00A2128B">
            <w:pPr>
              <w:tabs>
                <w:tab w:val="left" w:pos="1134"/>
              </w:tabs>
              <w:rPr>
                <w:rFonts w:ascii="Times New Roman" w:hAnsi="Times New Roman" w:cs="Times New Roman"/>
                <w:i/>
              </w:rPr>
            </w:pPr>
            <w:r w:rsidRPr="00C77B34">
              <w:rPr>
                <w:rFonts w:ascii="Times New Roman" w:hAnsi="Times New Roman" w:cs="Times New Roman"/>
              </w:rPr>
              <w:t>All women</w:t>
            </w:r>
          </w:p>
        </w:tc>
        <w:tc>
          <w:tcPr>
            <w:tcW w:w="2032" w:type="dxa"/>
            <w:tcBorders>
              <w:top w:val="single" w:sz="4" w:space="0" w:color="auto"/>
              <w:bottom w:val="single" w:sz="4" w:space="0" w:color="auto"/>
            </w:tcBorders>
            <w:shd w:val="clear" w:color="auto" w:fill="FFFFFF" w:themeFill="background1"/>
          </w:tcPr>
          <w:p w14:paraId="47149F6A"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rPr>
              <w:t>1312/1338</w:t>
            </w:r>
          </w:p>
        </w:tc>
        <w:tc>
          <w:tcPr>
            <w:tcW w:w="2032" w:type="dxa"/>
            <w:tcBorders>
              <w:top w:val="single" w:sz="4" w:space="0" w:color="auto"/>
              <w:bottom w:val="single" w:sz="4" w:space="0" w:color="auto"/>
            </w:tcBorders>
            <w:shd w:val="clear" w:color="auto" w:fill="FFFFFF" w:themeFill="background1"/>
          </w:tcPr>
          <w:p w14:paraId="7D34851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98</w:t>
            </w:r>
          </w:p>
        </w:tc>
        <w:tc>
          <w:tcPr>
            <w:tcW w:w="2034" w:type="dxa"/>
            <w:gridSpan w:val="2"/>
            <w:tcBorders>
              <w:top w:val="single" w:sz="4" w:space="0" w:color="auto"/>
              <w:bottom w:val="single" w:sz="4" w:space="0" w:color="auto"/>
            </w:tcBorders>
            <w:shd w:val="clear" w:color="auto" w:fill="FFFFFF" w:themeFill="background1"/>
          </w:tcPr>
          <w:p w14:paraId="62E3A10B"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97–99</w:t>
            </w:r>
          </w:p>
        </w:tc>
      </w:tr>
      <w:tr w:rsidR="00A8059B" w:rsidRPr="00C77B34" w14:paraId="53B446A9" w14:textId="77777777" w:rsidTr="00A2128B">
        <w:trPr>
          <w:gridAfter w:val="1"/>
          <w:wAfter w:w="6" w:type="dxa"/>
          <w:trHeight w:val="109"/>
        </w:trPr>
        <w:tc>
          <w:tcPr>
            <w:tcW w:w="8984" w:type="dxa"/>
            <w:gridSpan w:val="4"/>
            <w:tcBorders>
              <w:top w:val="single" w:sz="4" w:space="0" w:color="auto"/>
              <w:bottom w:val="single" w:sz="4" w:space="0" w:color="auto"/>
            </w:tcBorders>
            <w:shd w:val="clear" w:color="auto" w:fill="FFFFFF" w:themeFill="background1"/>
          </w:tcPr>
          <w:p w14:paraId="6C033FD2"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Level of facility accessed</w:t>
            </w:r>
          </w:p>
        </w:tc>
      </w:tr>
      <w:tr w:rsidR="00A8059B" w:rsidRPr="00C77B34" w14:paraId="63BD6008" w14:textId="77777777" w:rsidTr="00A2128B">
        <w:trPr>
          <w:trHeight w:val="109"/>
        </w:trPr>
        <w:tc>
          <w:tcPr>
            <w:tcW w:w="2892" w:type="dxa"/>
            <w:tcBorders>
              <w:top w:val="single" w:sz="4" w:space="0" w:color="auto"/>
              <w:left w:val="single" w:sz="4" w:space="0" w:color="auto"/>
              <w:bottom w:val="nil"/>
              <w:right w:val="single" w:sz="4" w:space="0" w:color="auto"/>
            </w:tcBorders>
            <w:shd w:val="clear" w:color="auto" w:fill="FFFFFF" w:themeFill="background1"/>
          </w:tcPr>
          <w:p w14:paraId="4607A679"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Dispensary</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2E8A4B1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963/983</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0A6EC696"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98</w:t>
            </w:r>
          </w:p>
        </w:tc>
        <w:tc>
          <w:tcPr>
            <w:tcW w:w="2034" w:type="dxa"/>
            <w:gridSpan w:val="2"/>
            <w:tcBorders>
              <w:top w:val="single" w:sz="4" w:space="0" w:color="auto"/>
              <w:left w:val="single" w:sz="4" w:space="0" w:color="auto"/>
              <w:bottom w:val="nil"/>
              <w:right w:val="single" w:sz="4" w:space="0" w:color="auto"/>
            </w:tcBorders>
            <w:shd w:val="clear" w:color="auto" w:fill="FFFFFF" w:themeFill="background1"/>
          </w:tcPr>
          <w:p w14:paraId="56C52230"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97–99</w:t>
            </w:r>
          </w:p>
        </w:tc>
      </w:tr>
      <w:tr w:rsidR="00A8059B" w:rsidRPr="00C77B34" w14:paraId="49A4FA2D" w14:textId="77777777" w:rsidTr="00A2128B">
        <w:trPr>
          <w:trHeight w:val="109"/>
        </w:trPr>
        <w:tc>
          <w:tcPr>
            <w:tcW w:w="2892" w:type="dxa"/>
            <w:tcBorders>
              <w:top w:val="nil"/>
              <w:left w:val="single" w:sz="4" w:space="0" w:color="auto"/>
              <w:bottom w:val="nil"/>
              <w:right w:val="single" w:sz="4" w:space="0" w:color="auto"/>
            </w:tcBorders>
            <w:shd w:val="clear" w:color="auto" w:fill="FFFFFF" w:themeFill="background1"/>
          </w:tcPr>
          <w:p w14:paraId="7319EF84"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Health Centre</w:t>
            </w:r>
          </w:p>
        </w:tc>
        <w:tc>
          <w:tcPr>
            <w:tcW w:w="2032" w:type="dxa"/>
            <w:tcBorders>
              <w:top w:val="nil"/>
              <w:left w:val="single" w:sz="4" w:space="0" w:color="auto"/>
              <w:bottom w:val="nil"/>
              <w:right w:val="single" w:sz="4" w:space="0" w:color="auto"/>
            </w:tcBorders>
            <w:shd w:val="clear" w:color="auto" w:fill="FFFFFF" w:themeFill="background1"/>
          </w:tcPr>
          <w:p w14:paraId="45068846"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159/162</w:t>
            </w:r>
          </w:p>
        </w:tc>
        <w:tc>
          <w:tcPr>
            <w:tcW w:w="2032" w:type="dxa"/>
            <w:tcBorders>
              <w:top w:val="nil"/>
              <w:left w:val="single" w:sz="4" w:space="0" w:color="auto"/>
              <w:bottom w:val="nil"/>
              <w:right w:val="single" w:sz="4" w:space="0" w:color="auto"/>
            </w:tcBorders>
            <w:shd w:val="clear" w:color="auto" w:fill="FFFFFF" w:themeFill="background1"/>
          </w:tcPr>
          <w:p w14:paraId="26A6BFDF"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98</w:t>
            </w:r>
          </w:p>
        </w:tc>
        <w:tc>
          <w:tcPr>
            <w:tcW w:w="2034" w:type="dxa"/>
            <w:gridSpan w:val="2"/>
            <w:tcBorders>
              <w:top w:val="nil"/>
              <w:left w:val="single" w:sz="4" w:space="0" w:color="auto"/>
              <w:bottom w:val="nil"/>
              <w:right w:val="single" w:sz="4" w:space="0" w:color="auto"/>
            </w:tcBorders>
            <w:shd w:val="clear" w:color="auto" w:fill="FFFFFF" w:themeFill="background1"/>
          </w:tcPr>
          <w:p w14:paraId="661B8AB4"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95–99</w:t>
            </w:r>
          </w:p>
        </w:tc>
      </w:tr>
      <w:tr w:rsidR="00A8059B" w:rsidRPr="00C77B34" w14:paraId="02A75032" w14:textId="77777777" w:rsidTr="00A2128B">
        <w:trPr>
          <w:trHeight w:val="109"/>
        </w:trPr>
        <w:tc>
          <w:tcPr>
            <w:tcW w:w="2892" w:type="dxa"/>
            <w:tcBorders>
              <w:top w:val="nil"/>
              <w:left w:val="single" w:sz="4" w:space="0" w:color="auto"/>
              <w:bottom w:val="single" w:sz="4" w:space="0" w:color="auto"/>
              <w:right w:val="single" w:sz="4" w:space="0" w:color="auto"/>
            </w:tcBorders>
            <w:shd w:val="clear" w:color="auto" w:fill="FFFFFF" w:themeFill="background1"/>
          </w:tcPr>
          <w:p w14:paraId="591E619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Hospital</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7D91F3F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190/193</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6349CB2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98</w:t>
            </w:r>
          </w:p>
        </w:tc>
        <w:tc>
          <w:tcPr>
            <w:tcW w:w="2034" w:type="dxa"/>
            <w:gridSpan w:val="2"/>
            <w:tcBorders>
              <w:top w:val="nil"/>
              <w:left w:val="single" w:sz="4" w:space="0" w:color="auto"/>
              <w:bottom w:val="single" w:sz="4" w:space="0" w:color="auto"/>
              <w:right w:val="single" w:sz="4" w:space="0" w:color="auto"/>
            </w:tcBorders>
            <w:shd w:val="clear" w:color="auto" w:fill="FFFFFF" w:themeFill="background1"/>
          </w:tcPr>
          <w:p w14:paraId="2102C75F"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95–99</w:t>
            </w:r>
          </w:p>
        </w:tc>
      </w:tr>
      <w:tr w:rsidR="00A8059B" w:rsidRPr="00C77B34" w14:paraId="3D48B594" w14:textId="77777777" w:rsidTr="00A2128B">
        <w:trPr>
          <w:gridAfter w:val="1"/>
          <w:wAfter w:w="6" w:type="dxa"/>
          <w:trHeight w:val="109"/>
        </w:trPr>
        <w:tc>
          <w:tcPr>
            <w:tcW w:w="8984" w:type="dxa"/>
            <w:gridSpan w:val="4"/>
            <w:tcBorders>
              <w:top w:val="single" w:sz="4" w:space="0" w:color="auto"/>
            </w:tcBorders>
            <w:shd w:val="clear" w:color="auto" w:fill="FFFFFF" w:themeFill="background1"/>
          </w:tcPr>
          <w:p w14:paraId="67BC48FB" w14:textId="77777777" w:rsidR="00A8059B" w:rsidRPr="00C77B34" w:rsidRDefault="00A8059B" w:rsidP="00A2128B">
            <w:pPr>
              <w:tabs>
                <w:tab w:val="left" w:pos="1134"/>
              </w:tabs>
              <w:rPr>
                <w:rFonts w:ascii="Times New Roman" w:eastAsiaTheme="majorEastAsia" w:hAnsi="Times New Roman" w:cs="Times New Roman"/>
                <w:b/>
                <w:i/>
                <w:iCs/>
                <w:color w:val="404040" w:themeColor="text1" w:themeTint="BF"/>
                <w:sz w:val="20"/>
                <w:szCs w:val="20"/>
              </w:rPr>
            </w:pPr>
            <w:r w:rsidRPr="00C77B34">
              <w:rPr>
                <w:rFonts w:ascii="Times New Roman" w:hAnsi="Times New Roman" w:cs="Times New Roman"/>
                <w:b/>
              </w:rPr>
              <w:t>Toilet (if accessed) at facility perceived to be clean</w:t>
            </w:r>
          </w:p>
        </w:tc>
      </w:tr>
      <w:tr w:rsidR="00A8059B" w:rsidRPr="00C77B34" w14:paraId="1D929225" w14:textId="77777777" w:rsidTr="00A2128B">
        <w:trPr>
          <w:trHeight w:val="109"/>
        </w:trPr>
        <w:tc>
          <w:tcPr>
            <w:tcW w:w="2892" w:type="dxa"/>
            <w:tcBorders>
              <w:bottom w:val="single" w:sz="4" w:space="0" w:color="auto"/>
            </w:tcBorders>
            <w:shd w:val="clear" w:color="auto" w:fill="FFFFFF" w:themeFill="background1"/>
          </w:tcPr>
          <w:p w14:paraId="296ACAEE" w14:textId="77777777" w:rsidR="00A8059B" w:rsidRPr="00C77B34" w:rsidRDefault="00A8059B" w:rsidP="00A2128B">
            <w:pPr>
              <w:tabs>
                <w:tab w:val="left" w:pos="1134"/>
              </w:tabs>
              <w:rPr>
                <w:rFonts w:ascii="Times New Roman" w:hAnsi="Times New Roman" w:cs="Times New Roman"/>
              </w:rPr>
            </w:pPr>
          </w:p>
        </w:tc>
        <w:tc>
          <w:tcPr>
            <w:tcW w:w="2032" w:type="dxa"/>
            <w:tcBorders>
              <w:bottom w:val="single" w:sz="4" w:space="0" w:color="auto"/>
            </w:tcBorders>
            <w:shd w:val="clear" w:color="auto" w:fill="FFFFFF" w:themeFill="background1"/>
          </w:tcPr>
          <w:p w14:paraId="00F7CFF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i/>
              </w:rPr>
              <w:t>n/N</w:t>
            </w:r>
          </w:p>
        </w:tc>
        <w:tc>
          <w:tcPr>
            <w:tcW w:w="2032" w:type="dxa"/>
            <w:tcBorders>
              <w:bottom w:val="single" w:sz="4" w:space="0" w:color="auto"/>
            </w:tcBorders>
            <w:shd w:val="clear" w:color="auto" w:fill="FFFFFF" w:themeFill="background1"/>
          </w:tcPr>
          <w:p w14:paraId="3DF2502F"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w:t>
            </w:r>
          </w:p>
        </w:tc>
        <w:tc>
          <w:tcPr>
            <w:tcW w:w="2034" w:type="dxa"/>
            <w:gridSpan w:val="2"/>
            <w:tcBorders>
              <w:bottom w:val="single" w:sz="4" w:space="0" w:color="auto"/>
            </w:tcBorders>
            <w:shd w:val="clear" w:color="auto" w:fill="FFFFFF" w:themeFill="background1"/>
          </w:tcPr>
          <w:p w14:paraId="13FAF4EB"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 CI</w:t>
            </w:r>
          </w:p>
        </w:tc>
      </w:tr>
      <w:tr w:rsidR="00A8059B" w:rsidRPr="00C77B34" w14:paraId="01030FC9" w14:textId="77777777" w:rsidTr="00A2128B">
        <w:trPr>
          <w:trHeight w:val="109"/>
        </w:trPr>
        <w:tc>
          <w:tcPr>
            <w:tcW w:w="2892" w:type="dxa"/>
            <w:tcBorders>
              <w:bottom w:val="single" w:sz="4" w:space="0" w:color="auto"/>
            </w:tcBorders>
            <w:shd w:val="clear" w:color="auto" w:fill="FFFFFF" w:themeFill="background1"/>
          </w:tcPr>
          <w:p w14:paraId="1AFD66D1"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All women</w:t>
            </w:r>
          </w:p>
        </w:tc>
        <w:tc>
          <w:tcPr>
            <w:tcW w:w="2032" w:type="dxa"/>
            <w:tcBorders>
              <w:bottom w:val="single" w:sz="4" w:space="0" w:color="auto"/>
            </w:tcBorders>
            <w:shd w:val="clear" w:color="auto" w:fill="FFFFFF" w:themeFill="background1"/>
          </w:tcPr>
          <w:p w14:paraId="065E1D72"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rPr>
              <w:t>250/314</w:t>
            </w:r>
          </w:p>
        </w:tc>
        <w:tc>
          <w:tcPr>
            <w:tcW w:w="2032" w:type="dxa"/>
            <w:tcBorders>
              <w:bottom w:val="single" w:sz="4" w:space="0" w:color="auto"/>
            </w:tcBorders>
            <w:shd w:val="clear" w:color="auto" w:fill="FFFFFF" w:themeFill="background1"/>
          </w:tcPr>
          <w:p w14:paraId="639C56C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80</w:t>
            </w:r>
          </w:p>
        </w:tc>
        <w:tc>
          <w:tcPr>
            <w:tcW w:w="2034" w:type="dxa"/>
            <w:gridSpan w:val="2"/>
            <w:tcBorders>
              <w:bottom w:val="single" w:sz="4" w:space="0" w:color="auto"/>
            </w:tcBorders>
            <w:shd w:val="clear" w:color="auto" w:fill="FFFFFF" w:themeFill="background1"/>
          </w:tcPr>
          <w:p w14:paraId="7FB94117"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73–85</w:t>
            </w:r>
          </w:p>
        </w:tc>
      </w:tr>
      <w:tr w:rsidR="00A8059B" w:rsidRPr="00C77B34" w14:paraId="15425492" w14:textId="77777777" w:rsidTr="00A2128B">
        <w:trPr>
          <w:gridAfter w:val="1"/>
          <w:wAfter w:w="6" w:type="dxa"/>
          <w:trHeight w:val="109"/>
        </w:trPr>
        <w:tc>
          <w:tcPr>
            <w:tcW w:w="8984" w:type="dxa"/>
            <w:gridSpan w:val="4"/>
            <w:tcBorders>
              <w:bottom w:val="single" w:sz="4" w:space="0" w:color="auto"/>
            </w:tcBorders>
            <w:shd w:val="clear" w:color="auto" w:fill="FFFFFF" w:themeFill="background1"/>
          </w:tcPr>
          <w:p w14:paraId="6D815261"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lastRenderedPageBreak/>
              <w:t>Level of facility accessed</w:t>
            </w:r>
          </w:p>
        </w:tc>
      </w:tr>
      <w:tr w:rsidR="00A8059B" w:rsidRPr="00C77B34" w14:paraId="639A8AE9" w14:textId="77777777" w:rsidTr="00A2128B">
        <w:trPr>
          <w:trHeight w:val="109"/>
        </w:trPr>
        <w:tc>
          <w:tcPr>
            <w:tcW w:w="2892" w:type="dxa"/>
            <w:tcBorders>
              <w:top w:val="single" w:sz="4" w:space="0" w:color="auto"/>
              <w:left w:val="single" w:sz="4" w:space="0" w:color="auto"/>
              <w:bottom w:val="nil"/>
              <w:right w:val="single" w:sz="4" w:space="0" w:color="auto"/>
            </w:tcBorders>
            <w:shd w:val="clear" w:color="auto" w:fill="FFFFFF" w:themeFill="background1"/>
          </w:tcPr>
          <w:p w14:paraId="2CB31153"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Dispensary</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6CAC5E0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178/208</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2BA08B03"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86</w:t>
            </w:r>
          </w:p>
        </w:tc>
        <w:tc>
          <w:tcPr>
            <w:tcW w:w="2034" w:type="dxa"/>
            <w:gridSpan w:val="2"/>
            <w:tcBorders>
              <w:top w:val="single" w:sz="4" w:space="0" w:color="auto"/>
              <w:left w:val="single" w:sz="4" w:space="0" w:color="auto"/>
              <w:bottom w:val="nil"/>
              <w:right w:val="single" w:sz="4" w:space="0" w:color="auto"/>
            </w:tcBorders>
            <w:shd w:val="clear" w:color="auto" w:fill="FFFFFF" w:themeFill="background1"/>
          </w:tcPr>
          <w:p w14:paraId="4901C2C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80–90</w:t>
            </w:r>
          </w:p>
        </w:tc>
      </w:tr>
      <w:tr w:rsidR="00A8059B" w:rsidRPr="00C77B34" w14:paraId="3573BFA5" w14:textId="77777777" w:rsidTr="00A2128B">
        <w:trPr>
          <w:trHeight w:val="109"/>
        </w:trPr>
        <w:tc>
          <w:tcPr>
            <w:tcW w:w="2892" w:type="dxa"/>
            <w:tcBorders>
              <w:top w:val="nil"/>
              <w:left w:val="single" w:sz="4" w:space="0" w:color="auto"/>
              <w:bottom w:val="nil"/>
              <w:right w:val="single" w:sz="4" w:space="0" w:color="auto"/>
            </w:tcBorders>
            <w:shd w:val="clear" w:color="auto" w:fill="FFFFFF" w:themeFill="background1"/>
          </w:tcPr>
          <w:p w14:paraId="3ACFEA15"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Health Centre</w:t>
            </w:r>
          </w:p>
        </w:tc>
        <w:tc>
          <w:tcPr>
            <w:tcW w:w="2032" w:type="dxa"/>
            <w:tcBorders>
              <w:top w:val="nil"/>
              <w:left w:val="single" w:sz="4" w:space="0" w:color="auto"/>
              <w:bottom w:val="nil"/>
              <w:right w:val="single" w:sz="4" w:space="0" w:color="auto"/>
            </w:tcBorders>
            <w:shd w:val="clear" w:color="auto" w:fill="FFFFFF" w:themeFill="background1"/>
          </w:tcPr>
          <w:p w14:paraId="5553EE83"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29/37</w:t>
            </w:r>
          </w:p>
        </w:tc>
        <w:tc>
          <w:tcPr>
            <w:tcW w:w="2032" w:type="dxa"/>
            <w:tcBorders>
              <w:top w:val="nil"/>
              <w:left w:val="single" w:sz="4" w:space="0" w:color="auto"/>
              <w:bottom w:val="nil"/>
              <w:right w:val="single" w:sz="4" w:space="0" w:color="auto"/>
            </w:tcBorders>
            <w:shd w:val="clear" w:color="auto" w:fill="FFFFFF" w:themeFill="background1"/>
          </w:tcPr>
          <w:p w14:paraId="0FF1EAF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78</w:t>
            </w:r>
          </w:p>
        </w:tc>
        <w:tc>
          <w:tcPr>
            <w:tcW w:w="2034" w:type="dxa"/>
            <w:gridSpan w:val="2"/>
            <w:tcBorders>
              <w:top w:val="nil"/>
              <w:left w:val="single" w:sz="4" w:space="0" w:color="auto"/>
              <w:bottom w:val="nil"/>
              <w:right w:val="single" w:sz="4" w:space="0" w:color="auto"/>
            </w:tcBorders>
            <w:shd w:val="clear" w:color="auto" w:fill="FFFFFF" w:themeFill="background1"/>
          </w:tcPr>
          <w:p w14:paraId="4ED0A5C1"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58–91</w:t>
            </w:r>
          </w:p>
        </w:tc>
      </w:tr>
      <w:tr w:rsidR="00A8059B" w:rsidRPr="00C77B34" w14:paraId="7005D60B" w14:textId="77777777" w:rsidTr="00A2128B">
        <w:trPr>
          <w:trHeight w:val="109"/>
        </w:trPr>
        <w:tc>
          <w:tcPr>
            <w:tcW w:w="2892" w:type="dxa"/>
            <w:tcBorders>
              <w:top w:val="nil"/>
              <w:left w:val="single" w:sz="4" w:space="0" w:color="auto"/>
              <w:bottom w:val="single" w:sz="4" w:space="0" w:color="auto"/>
              <w:right w:val="single" w:sz="4" w:space="0" w:color="auto"/>
            </w:tcBorders>
            <w:shd w:val="clear" w:color="auto" w:fill="FFFFFF" w:themeFill="background1"/>
          </w:tcPr>
          <w:p w14:paraId="348BF150"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Hospital</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77B551C4"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43/69</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020EC5E4"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62</w:t>
            </w:r>
          </w:p>
        </w:tc>
        <w:tc>
          <w:tcPr>
            <w:tcW w:w="2034" w:type="dxa"/>
            <w:gridSpan w:val="2"/>
            <w:tcBorders>
              <w:top w:val="nil"/>
              <w:left w:val="single" w:sz="4" w:space="0" w:color="auto"/>
              <w:bottom w:val="single" w:sz="4" w:space="0" w:color="auto"/>
              <w:right w:val="single" w:sz="4" w:space="0" w:color="auto"/>
            </w:tcBorders>
            <w:shd w:val="clear" w:color="auto" w:fill="FFFFFF" w:themeFill="background1"/>
          </w:tcPr>
          <w:p w14:paraId="0BCA6EB5"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48–75</w:t>
            </w:r>
          </w:p>
        </w:tc>
      </w:tr>
    </w:tbl>
    <w:p w14:paraId="2AF14EFC" w14:textId="77777777" w:rsidR="00A8059B" w:rsidRPr="00C77B34" w:rsidRDefault="00A8059B" w:rsidP="00A8059B">
      <w:pPr>
        <w:spacing w:line="360" w:lineRule="auto"/>
        <w:rPr>
          <w:rFonts w:ascii="Times New Roman" w:hAnsi="Times New Roman" w:cs="Times New Roman"/>
        </w:rPr>
      </w:pPr>
    </w:p>
    <w:p w14:paraId="066FF2F1" w14:textId="77777777" w:rsidR="00A8059B" w:rsidRPr="00C77B34" w:rsidRDefault="00A8059B" w:rsidP="00A8059B">
      <w:pPr>
        <w:spacing w:line="360" w:lineRule="auto"/>
        <w:rPr>
          <w:rFonts w:ascii="Times New Roman" w:hAnsi="Times New Roman" w:cs="Times New Roman"/>
        </w:rPr>
      </w:pPr>
    </w:p>
    <w:p w14:paraId="0FC7AF6A" w14:textId="77777777" w:rsidR="00A8059B" w:rsidRPr="00C77B34" w:rsidRDefault="00A8059B" w:rsidP="00A8059B">
      <w:pPr>
        <w:rPr>
          <w:rFonts w:ascii="Times New Roman" w:hAnsi="Times New Roman" w:cs="Times New Roman"/>
        </w:rPr>
      </w:pPr>
      <w:r>
        <w:rPr>
          <w:rFonts w:ascii="Times New Roman" w:hAnsi="Times New Roman" w:cs="Times New Roman"/>
          <w:b/>
        </w:rPr>
        <w:t xml:space="preserve">Table </w:t>
      </w:r>
      <w:r w:rsidRPr="00C77B34">
        <w:rPr>
          <w:rFonts w:ascii="Times New Roman" w:hAnsi="Times New Roman" w:cs="Times New Roman"/>
          <w:b/>
        </w:rPr>
        <w:t>3</w:t>
      </w:r>
      <w:r w:rsidRPr="00C77B34">
        <w:rPr>
          <w:rFonts w:ascii="Times New Roman" w:hAnsi="Times New Roman" w:cs="Times New Roman"/>
        </w:rPr>
        <w:t xml:space="preserve"> Cognition: user-reported experiences asking questions, being listened to, and understanding providers</w:t>
      </w:r>
    </w:p>
    <w:tbl>
      <w:tblPr>
        <w:tblStyle w:val="TableGrid"/>
        <w:tblW w:w="8992" w:type="dxa"/>
        <w:tblInd w:w="108" w:type="dxa"/>
        <w:shd w:val="clear" w:color="auto" w:fill="FFFFFF" w:themeFill="background1"/>
        <w:tblLayout w:type="fixed"/>
        <w:tblLook w:val="04A0" w:firstRow="1" w:lastRow="0" w:firstColumn="1" w:lastColumn="0" w:noHBand="0" w:noVBand="1"/>
      </w:tblPr>
      <w:tblGrid>
        <w:gridCol w:w="2894"/>
        <w:gridCol w:w="2032"/>
        <w:gridCol w:w="2032"/>
        <w:gridCol w:w="2034"/>
      </w:tblGrid>
      <w:tr w:rsidR="00A8059B" w:rsidRPr="00C77B34" w14:paraId="17517352" w14:textId="77777777" w:rsidTr="00A2128B">
        <w:trPr>
          <w:trHeight w:val="106"/>
        </w:trPr>
        <w:tc>
          <w:tcPr>
            <w:tcW w:w="8991" w:type="dxa"/>
            <w:gridSpan w:val="4"/>
            <w:tcBorders>
              <w:top w:val="single" w:sz="4" w:space="0" w:color="auto"/>
            </w:tcBorders>
            <w:shd w:val="clear" w:color="auto" w:fill="FFFFFF" w:themeFill="background1"/>
          </w:tcPr>
          <w:p w14:paraId="7AA14142" w14:textId="77777777" w:rsidR="00A8059B" w:rsidRPr="00C77B34" w:rsidRDefault="00A8059B" w:rsidP="00A2128B">
            <w:pPr>
              <w:tabs>
                <w:tab w:val="left" w:pos="1134"/>
              </w:tabs>
              <w:rPr>
                <w:rFonts w:ascii="Times New Roman" w:eastAsiaTheme="majorEastAsia" w:hAnsi="Times New Roman" w:cs="Times New Roman"/>
                <w:b/>
                <w:i/>
                <w:iCs/>
                <w:color w:val="404040" w:themeColor="text1" w:themeTint="BF"/>
                <w:sz w:val="20"/>
                <w:szCs w:val="20"/>
              </w:rPr>
            </w:pPr>
            <w:r w:rsidRPr="00C77B34">
              <w:rPr>
                <w:rFonts w:ascii="Times New Roman" w:hAnsi="Times New Roman" w:cs="Times New Roman"/>
                <w:b/>
              </w:rPr>
              <w:t>Respondent given enough time to ask questions</w:t>
            </w:r>
          </w:p>
        </w:tc>
      </w:tr>
      <w:tr w:rsidR="00A8059B" w:rsidRPr="00C77B34" w14:paraId="054DA9A4" w14:textId="77777777" w:rsidTr="00A2128B">
        <w:trPr>
          <w:trHeight w:val="106"/>
        </w:trPr>
        <w:tc>
          <w:tcPr>
            <w:tcW w:w="2894" w:type="dxa"/>
            <w:tcBorders>
              <w:bottom w:val="single" w:sz="4" w:space="0" w:color="auto"/>
            </w:tcBorders>
            <w:shd w:val="clear" w:color="auto" w:fill="FFFFFF" w:themeFill="background1"/>
          </w:tcPr>
          <w:p w14:paraId="2AC1CB76" w14:textId="77777777" w:rsidR="00A8059B" w:rsidRPr="00C77B34" w:rsidRDefault="00A8059B" w:rsidP="00A2128B">
            <w:pPr>
              <w:tabs>
                <w:tab w:val="left" w:pos="1134"/>
              </w:tabs>
              <w:rPr>
                <w:rFonts w:ascii="Times New Roman" w:hAnsi="Times New Roman" w:cs="Times New Roman"/>
              </w:rPr>
            </w:pPr>
          </w:p>
        </w:tc>
        <w:tc>
          <w:tcPr>
            <w:tcW w:w="2032" w:type="dxa"/>
            <w:tcBorders>
              <w:bottom w:val="single" w:sz="4" w:space="0" w:color="auto"/>
            </w:tcBorders>
            <w:shd w:val="clear" w:color="auto" w:fill="FFFFFF" w:themeFill="background1"/>
          </w:tcPr>
          <w:p w14:paraId="67A729F5"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i/>
              </w:rPr>
              <w:t>n/N</w:t>
            </w:r>
          </w:p>
        </w:tc>
        <w:tc>
          <w:tcPr>
            <w:tcW w:w="2032" w:type="dxa"/>
            <w:tcBorders>
              <w:bottom w:val="single" w:sz="4" w:space="0" w:color="auto"/>
            </w:tcBorders>
            <w:shd w:val="clear" w:color="auto" w:fill="FFFFFF" w:themeFill="background1"/>
          </w:tcPr>
          <w:p w14:paraId="13018FC5"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w:t>
            </w:r>
          </w:p>
        </w:tc>
        <w:tc>
          <w:tcPr>
            <w:tcW w:w="2034" w:type="dxa"/>
            <w:tcBorders>
              <w:bottom w:val="single" w:sz="4" w:space="0" w:color="auto"/>
            </w:tcBorders>
            <w:shd w:val="clear" w:color="auto" w:fill="FFFFFF" w:themeFill="background1"/>
          </w:tcPr>
          <w:p w14:paraId="3DF54465"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 CI</w:t>
            </w:r>
          </w:p>
        </w:tc>
      </w:tr>
      <w:tr w:rsidR="00A8059B" w:rsidRPr="00C77B34" w14:paraId="539C3784" w14:textId="77777777" w:rsidTr="00A2128B">
        <w:trPr>
          <w:trHeight w:val="106"/>
        </w:trPr>
        <w:tc>
          <w:tcPr>
            <w:tcW w:w="2894" w:type="dxa"/>
            <w:tcBorders>
              <w:bottom w:val="single" w:sz="4" w:space="0" w:color="auto"/>
            </w:tcBorders>
            <w:shd w:val="clear" w:color="auto" w:fill="FFFFFF" w:themeFill="background1"/>
          </w:tcPr>
          <w:p w14:paraId="0F71AEFB" w14:textId="77777777" w:rsidR="00A8059B" w:rsidRPr="00C77B34" w:rsidRDefault="00A8059B" w:rsidP="00A2128B">
            <w:pPr>
              <w:tabs>
                <w:tab w:val="left" w:pos="1134"/>
              </w:tabs>
              <w:rPr>
                <w:rFonts w:ascii="Times New Roman" w:hAnsi="Times New Roman" w:cs="Times New Roman"/>
                <w:i/>
              </w:rPr>
            </w:pPr>
            <w:r w:rsidRPr="00C77B34">
              <w:rPr>
                <w:rFonts w:ascii="Times New Roman" w:hAnsi="Times New Roman" w:cs="Times New Roman"/>
              </w:rPr>
              <w:t>All women</w:t>
            </w:r>
          </w:p>
        </w:tc>
        <w:tc>
          <w:tcPr>
            <w:tcW w:w="2032" w:type="dxa"/>
            <w:tcBorders>
              <w:bottom w:val="single" w:sz="4" w:space="0" w:color="auto"/>
            </w:tcBorders>
            <w:shd w:val="clear" w:color="auto" w:fill="FFFFFF" w:themeFill="background1"/>
          </w:tcPr>
          <w:p w14:paraId="175281B8"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rPr>
              <w:t>684/1338</w:t>
            </w:r>
          </w:p>
        </w:tc>
        <w:tc>
          <w:tcPr>
            <w:tcW w:w="2032" w:type="dxa"/>
            <w:tcBorders>
              <w:bottom w:val="single" w:sz="4" w:space="0" w:color="auto"/>
            </w:tcBorders>
            <w:shd w:val="clear" w:color="auto" w:fill="FFFFFF" w:themeFill="background1"/>
          </w:tcPr>
          <w:p w14:paraId="53471B9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51</w:t>
            </w:r>
          </w:p>
        </w:tc>
        <w:tc>
          <w:tcPr>
            <w:tcW w:w="2034" w:type="dxa"/>
            <w:tcBorders>
              <w:bottom w:val="single" w:sz="4" w:space="0" w:color="auto"/>
            </w:tcBorders>
            <w:shd w:val="clear" w:color="auto" w:fill="FFFFFF" w:themeFill="background1"/>
          </w:tcPr>
          <w:p w14:paraId="69FABFC7"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48–54</w:t>
            </w:r>
          </w:p>
        </w:tc>
      </w:tr>
      <w:tr w:rsidR="00A8059B" w:rsidRPr="00C77B34" w14:paraId="55277BA3" w14:textId="77777777" w:rsidTr="00A2128B">
        <w:trPr>
          <w:trHeight w:val="106"/>
        </w:trPr>
        <w:tc>
          <w:tcPr>
            <w:tcW w:w="8991" w:type="dxa"/>
            <w:gridSpan w:val="4"/>
            <w:tcBorders>
              <w:bottom w:val="single" w:sz="4" w:space="0" w:color="auto"/>
            </w:tcBorders>
            <w:shd w:val="clear" w:color="auto" w:fill="FFFFFF" w:themeFill="background1"/>
          </w:tcPr>
          <w:p w14:paraId="2B0AB752"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Level of Facility Accessed</w:t>
            </w:r>
          </w:p>
        </w:tc>
      </w:tr>
      <w:tr w:rsidR="00A8059B" w:rsidRPr="00C77B34" w14:paraId="6B69FEBF" w14:textId="77777777" w:rsidTr="00A2128B">
        <w:trPr>
          <w:trHeight w:val="106"/>
        </w:trPr>
        <w:tc>
          <w:tcPr>
            <w:tcW w:w="2894" w:type="dxa"/>
            <w:tcBorders>
              <w:top w:val="single" w:sz="4" w:space="0" w:color="auto"/>
              <w:left w:val="single" w:sz="4" w:space="0" w:color="auto"/>
              <w:bottom w:val="nil"/>
              <w:right w:val="single" w:sz="4" w:space="0" w:color="auto"/>
            </w:tcBorders>
            <w:shd w:val="clear" w:color="auto" w:fill="FFFFFF" w:themeFill="background1"/>
          </w:tcPr>
          <w:p w14:paraId="66BEF48E"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Dispensary</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46B8CB5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498/983</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3A5DCE0E"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51</w:t>
            </w:r>
          </w:p>
        </w:tc>
        <w:tc>
          <w:tcPr>
            <w:tcW w:w="2034" w:type="dxa"/>
            <w:tcBorders>
              <w:top w:val="single" w:sz="4" w:space="0" w:color="auto"/>
              <w:left w:val="single" w:sz="4" w:space="0" w:color="auto"/>
              <w:bottom w:val="nil"/>
              <w:right w:val="single" w:sz="4" w:space="0" w:color="auto"/>
            </w:tcBorders>
            <w:shd w:val="clear" w:color="auto" w:fill="FFFFFF" w:themeFill="background1"/>
          </w:tcPr>
          <w:p w14:paraId="3BB6B5D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47–54</w:t>
            </w:r>
          </w:p>
        </w:tc>
      </w:tr>
      <w:tr w:rsidR="00A8059B" w:rsidRPr="00C77B34" w14:paraId="2FFB7069" w14:textId="77777777" w:rsidTr="00A2128B">
        <w:trPr>
          <w:trHeight w:val="106"/>
        </w:trPr>
        <w:tc>
          <w:tcPr>
            <w:tcW w:w="2894" w:type="dxa"/>
            <w:tcBorders>
              <w:top w:val="nil"/>
              <w:left w:val="single" w:sz="4" w:space="0" w:color="auto"/>
              <w:bottom w:val="nil"/>
              <w:right w:val="single" w:sz="4" w:space="0" w:color="auto"/>
            </w:tcBorders>
            <w:shd w:val="clear" w:color="auto" w:fill="FFFFFF" w:themeFill="background1"/>
          </w:tcPr>
          <w:p w14:paraId="5C5ECDD6"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Health Centre</w:t>
            </w:r>
          </w:p>
        </w:tc>
        <w:tc>
          <w:tcPr>
            <w:tcW w:w="2032" w:type="dxa"/>
            <w:tcBorders>
              <w:top w:val="nil"/>
              <w:left w:val="single" w:sz="4" w:space="0" w:color="auto"/>
              <w:bottom w:val="nil"/>
              <w:right w:val="single" w:sz="4" w:space="0" w:color="auto"/>
            </w:tcBorders>
            <w:shd w:val="clear" w:color="auto" w:fill="FFFFFF" w:themeFill="background1"/>
          </w:tcPr>
          <w:p w14:paraId="3C0B6CA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86/162</w:t>
            </w:r>
          </w:p>
        </w:tc>
        <w:tc>
          <w:tcPr>
            <w:tcW w:w="2032" w:type="dxa"/>
            <w:tcBorders>
              <w:top w:val="nil"/>
              <w:left w:val="single" w:sz="4" w:space="0" w:color="auto"/>
              <w:bottom w:val="nil"/>
              <w:right w:val="single" w:sz="4" w:space="0" w:color="auto"/>
            </w:tcBorders>
            <w:shd w:val="clear" w:color="auto" w:fill="FFFFFF" w:themeFill="background1"/>
          </w:tcPr>
          <w:p w14:paraId="1D54EBD6"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53</w:t>
            </w:r>
          </w:p>
        </w:tc>
        <w:tc>
          <w:tcPr>
            <w:tcW w:w="2034" w:type="dxa"/>
            <w:tcBorders>
              <w:top w:val="nil"/>
              <w:left w:val="single" w:sz="4" w:space="0" w:color="auto"/>
              <w:bottom w:val="nil"/>
              <w:right w:val="single" w:sz="4" w:space="0" w:color="auto"/>
            </w:tcBorders>
            <w:shd w:val="clear" w:color="auto" w:fill="FFFFFF" w:themeFill="background1"/>
          </w:tcPr>
          <w:p w14:paraId="5DE8330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45–61</w:t>
            </w:r>
          </w:p>
        </w:tc>
      </w:tr>
      <w:tr w:rsidR="00A8059B" w:rsidRPr="00C77B34" w14:paraId="1810B04D" w14:textId="77777777" w:rsidTr="00A2128B">
        <w:trPr>
          <w:trHeight w:val="106"/>
        </w:trPr>
        <w:tc>
          <w:tcPr>
            <w:tcW w:w="2894" w:type="dxa"/>
            <w:tcBorders>
              <w:top w:val="nil"/>
              <w:left w:val="single" w:sz="4" w:space="0" w:color="auto"/>
              <w:bottom w:val="single" w:sz="4" w:space="0" w:color="auto"/>
              <w:right w:val="single" w:sz="4" w:space="0" w:color="auto"/>
            </w:tcBorders>
            <w:shd w:val="clear" w:color="auto" w:fill="FFFFFF" w:themeFill="background1"/>
          </w:tcPr>
          <w:p w14:paraId="5C143B31"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Hospital</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0F2FB8D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100/193</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34D2FB7B"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52</w:t>
            </w:r>
          </w:p>
        </w:tc>
        <w:tc>
          <w:tcPr>
            <w:tcW w:w="2034" w:type="dxa"/>
            <w:tcBorders>
              <w:top w:val="nil"/>
              <w:left w:val="single" w:sz="4" w:space="0" w:color="auto"/>
              <w:bottom w:val="single" w:sz="4" w:space="0" w:color="auto"/>
              <w:right w:val="single" w:sz="4" w:space="0" w:color="auto"/>
            </w:tcBorders>
            <w:shd w:val="clear" w:color="auto" w:fill="FFFFFF" w:themeFill="background1"/>
          </w:tcPr>
          <w:p w14:paraId="1D065C53"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44–60</w:t>
            </w:r>
          </w:p>
        </w:tc>
      </w:tr>
      <w:tr w:rsidR="00A8059B" w:rsidRPr="00C77B34" w14:paraId="12EA879E" w14:textId="77777777" w:rsidTr="00A2128B">
        <w:trPr>
          <w:trHeight w:val="106"/>
        </w:trPr>
        <w:tc>
          <w:tcPr>
            <w:tcW w:w="8991" w:type="dxa"/>
            <w:gridSpan w:val="4"/>
            <w:tcBorders>
              <w:top w:val="nil"/>
              <w:left w:val="single" w:sz="4" w:space="0" w:color="auto"/>
              <w:bottom w:val="single" w:sz="4" w:space="0" w:color="auto"/>
              <w:right w:val="single" w:sz="4" w:space="0" w:color="auto"/>
            </w:tcBorders>
            <w:shd w:val="clear" w:color="auto" w:fill="FFFFFF" w:themeFill="background1"/>
          </w:tcPr>
          <w:p w14:paraId="53482CC6" w14:textId="77777777" w:rsidR="00A8059B" w:rsidRPr="00C77B34" w:rsidRDefault="00A8059B" w:rsidP="00A2128B">
            <w:pPr>
              <w:tabs>
                <w:tab w:val="left" w:pos="1134"/>
              </w:tabs>
              <w:rPr>
                <w:rFonts w:ascii="Times New Roman" w:eastAsiaTheme="majorEastAsia" w:hAnsi="Times New Roman" w:cs="Times New Roman"/>
                <w:b/>
                <w:i/>
                <w:iCs/>
                <w:color w:val="404040" w:themeColor="text1" w:themeTint="BF"/>
                <w:sz w:val="20"/>
                <w:szCs w:val="20"/>
              </w:rPr>
            </w:pPr>
            <w:r w:rsidRPr="00C77B34">
              <w:rPr>
                <w:rFonts w:ascii="Times New Roman" w:hAnsi="Times New Roman" w:cs="Times New Roman"/>
                <w:b/>
              </w:rPr>
              <w:t>Health worker listened carefully to respondent</w:t>
            </w:r>
          </w:p>
        </w:tc>
      </w:tr>
      <w:tr w:rsidR="00A8059B" w:rsidRPr="00C77B34" w14:paraId="5FD12716" w14:textId="77777777" w:rsidTr="00A2128B">
        <w:trPr>
          <w:trHeight w:val="106"/>
        </w:trPr>
        <w:tc>
          <w:tcPr>
            <w:tcW w:w="2894" w:type="dxa"/>
            <w:tcBorders>
              <w:top w:val="single" w:sz="4" w:space="0" w:color="auto"/>
              <w:bottom w:val="single" w:sz="4" w:space="0" w:color="auto"/>
            </w:tcBorders>
            <w:shd w:val="clear" w:color="auto" w:fill="FFFFFF" w:themeFill="background1"/>
          </w:tcPr>
          <w:p w14:paraId="4A616A27" w14:textId="77777777" w:rsidR="00A8059B" w:rsidRPr="00C77B34" w:rsidRDefault="00A8059B" w:rsidP="00A2128B">
            <w:pPr>
              <w:tabs>
                <w:tab w:val="left" w:pos="1134"/>
              </w:tabs>
              <w:rPr>
                <w:rFonts w:ascii="Times New Roman" w:hAnsi="Times New Roman" w:cs="Times New Roman"/>
                <w:i/>
              </w:rPr>
            </w:pPr>
          </w:p>
        </w:tc>
        <w:tc>
          <w:tcPr>
            <w:tcW w:w="2032" w:type="dxa"/>
            <w:tcBorders>
              <w:top w:val="single" w:sz="4" w:space="0" w:color="auto"/>
              <w:bottom w:val="single" w:sz="4" w:space="0" w:color="auto"/>
            </w:tcBorders>
            <w:shd w:val="clear" w:color="auto" w:fill="FFFFFF" w:themeFill="background1"/>
          </w:tcPr>
          <w:p w14:paraId="16322506"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i/>
              </w:rPr>
              <w:t>n/N</w:t>
            </w:r>
          </w:p>
        </w:tc>
        <w:tc>
          <w:tcPr>
            <w:tcW w:w="2032" w:type="dxa"/>
            <w:tcBorders>
              <w:top w:val="single" w:sz="4" w:space="0" w:color="auto"/>
              <w:bottom w:val="single" w:sz="4" w:space="0" w:color="auto"/>
            </w:tcBorders>
            <w:shd w:val="clear" w:color="auto" w:fill="FFFFFF" w:themeFill="background1"/>
          </w:tcPr>
          <w:p w14:paraId="1CC31C44"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w:t>
            </w:r>
          </w:p>
        </w:tc>
        <w:tc>
          <w:tcPr>
            <w:tcW w:w="2034" w:type="dxa"/>
            <w:tcBorders>
              <w:top w:val="single" w:sz="4" w:space="0" w:color="auto"/>
              <w:bottom w:val="single" w:sz="4" w:space="0" w:color="auto"/>
            </w:tcBorders>
            <w:shd w:val="clear" w:color="auto" w:fill="FFFFFF" w:themeFill="background1"/>
          </w:tcPr>
          <w:p w14:paraId="04202251"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 CI</w:t>
            </w:r>
          </w:p>
        </w:tc>
      </w:tr>
      <w:tr w:rsidR="00A8059B" w:rsidRPr="00C77B34" w14:paraId="662A75E5" w14:textId="77777777" w:rsidTr="00A2128B">
        <w:trPr>
          <w:trHeight w:val="106"/>
        </w:trPr>
        <w:tc>
          <w:tcPr>
            <w:tcW w:w="2894" w:type="dxa"/>
            <w:tcBorders>
              <w:top w:val="single" w:sz="4" w:space="0" w:color="auto"/>
              <w:bottom w:val="single" w:sz="4" w:space="0" w:color="auto"/>
            </w:tcBorders>
            <w:shd w:val="clear" w:color="auto" w:fill="FFFFFF" w:themeFill="background1"/>
          </w:tcPr>
          <w:p w14:paraId="75D55087" w14:textId="77777777" w:rsidR="00A8059B" w:rsidRPr="00C77B34" w:rsidRDefault="00A8059B" w:rsidP="00A2128B">
            <w:pPr>
              <w:tabs>
                <w:tab w:val="left" w:pos="1134"/>
              </w:tabs>
              <w:rPr>
                <w:rFonts w:ascii="Times New Roman" w:hAnsi="Times New Roman" w:cs="Times New Roman"/>
                <w:i/>
              </w:rPr>
            </w:pPr>
            <w:r w:rsidRPr="00C77B34">
              <w:rPr>
                <w:rFonts w:ascii="Times New Roman" w:hAnsi="Times New Roman" w:cs="Times New Roman"/>
              </w:rPr>
              <w:t>All women</w:t>
            </w:r>
          </w:p>
        </w:tc>
        <w:tc>
          <w:tcPr>
            <w:tcW w:w="2032" w:type="dxa"/>
            <w:tcBorders>
              <w:top w:val="single" w:sz="4" w:space="0" w:color="auto"/>
              <w:bottom w:val="single" w:sz="4" w:space="0" w:color="auto"/>
            </w:tcBorders>
            <w:shd w:val="clear" w:color="auto" w:fill="FFFFFF" w:themeFill="background1"/>
          </w:tcPr>
          <w:p w14:paraId="137F4D92"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rPr>
              <w:t>1268/1338</w:t>
            </w:r>
          </w:p>
        </w:tc>
        <w:tc>
          <w:tcPr>
            <w:tcW w:w="2032" w:type="dxa"/>
            <w:tcBorders>
              <w:top w:val="single" w:sz="4" w:space="0" w:color="auto"/>
              <w:bottom w:val="single" w:sz="4" w:space="0" w:color="auto"/>
            </w:tcBorders>
            <w:shd w:val="clear" w:color="auto" w:fill="FFFFFF" w:themeFill="background1"/>
          </w:tcPr>
          <w:p w14:paraId="15CF9DB4"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w:t>
            </w:r>
          </w:p>
        </w:tc>
        <w:tc>
          <w:tcPr>
            <w:tcW w:w="2034" w:type="dxa"/>
            <w:tcBorders>
              <w:top w:val="single" w:sz="4" w:space="0" w:color="auto"/>
              <w:bottom w:val="single" w:sz="4" w:space="0" w:color="auto"/>
            </w:tcBorders>
            <w:shd w:val="clear" w:color="auto" w:fill="FFFFFF" w:themeFill="background1"/>
          </w:tcPr>
          <w:p w14:paraId="58E1B6B0"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93–96</w:t>
            </w:r>
          </w:p>
        </w:tc>
      </w:tr>
      <w:tr w:rsidR="00A8059B" w:rsidRPr="00C77B34" w14:paraId="5AECAB2A" w14:textId="77777777" w:rsidTr="00A2128B">
        <w:trPr>
          <w:trHeight w:val="106"/>
        </w:trPr>
        <w:tc>
          <w:tcPr>
            <w:tcW w:w="8991" w:type="dxa"/>
            <w:gridSpan w:val="4"/>
            <w:tcBorders>
              <w:top w:val="single" w:sz="4" w:space="0" w:color="auto"/>
              <w:bottom w:val="single" w:sz="4" w:space="0" w:color="auto"/>
            </w:tcBorders>
            <w:shd w:val="clear" w:color="auto" w:fill="FFFFFF" w:themeFill="background1"/>
          </w:tcPr>
          <w:p w14:paraId="05F9CAFB"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Level of facility accessed</w:t>
            </w:r>
          </w:p>
        </w:tc>
      </w:tr>
      <w:tr w:rsidR="00A8059B" w:rsidRPr="00C77B34" w14:paraId="6D9D54E4" w14:textId="77777777" w:rsidTr="00A2128B">
        <w:trPr>
          <w:trHeight w:val="106"/>
        </w:trPr>
        <w:tc>
          <w:tcPr>
            <w:tcW w:w="2894" w:type="dxa"/>
            <w:tcBorders>
              <w:top w:val="single" w:sz="4" w:space="0" w:color="auto"/>
              <w:left w:val="single" w:sz="4" w:space="0" w:color="auto"/>
              <w:bottom w:val="nil"/>
              <w:right w:val="single" w:sz="4" w:space="0" w:color="auto"/>
            </w:tcBorders>
            <w:shd w:val="clear" w:color="auto" w:fill="FFFFFF" w:themeFill="background1"/>
          </w:tcPr>
          <w:p w14:paraId="446F5C00"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Dispensary</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7F293B7F"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933/983</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6BDC6C9F"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w:t>
            </w:r>
          </w:p>
        </w:tc>
        <w:tc>
          <w:tcPr>
            <w:tcW w:w="2034" w:type="dxa"/>
            <w:tcBorders>
              <w:top w:val="single" w:sz="4" w:space="0" w:color="auto"/>
              <w:left w:val="single" w:sz="4" w:space="0" w:color="auto"/>
              <w:bottom w:val="nil"/>
              <w:right w:val="single" w:sz="4" w:space="0" w:color="auto"/>
            </w:tcBorders>
            <w:shd w:val="clear" w:color="auto" w:fill="FFFFFF" w:themeFill="background1"/>
          </w:tcPr>
          <w:p w14:paraId="024008C6"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94–96</w:t>
            </w:r>
          </w:p>
        </w:tc>
      </w:tr>
      <w:tr w:rsidR="00A8059B" w:rsidRPr="00C77B34" w14:paraId="28CEF9E6" w14:textId="77777777" w:rsidTr="00A2128B">
        <w:trPr>
          <w:trHeight w:val="106"/>
        </w:trPr>
        <w:tc>
          <w:tcPr>
            <w:tcW w:w="2894" w:type="dxa"/>
            <w:tcBorders>
              <w:top w:val="nil"/>
              <w:left w:val="single" w:sz="4" w:space="0" w:color="auto"/>
              <w:bottom w:val="nil"/>
              <w:right w:val="single" w:sz="4" w:space="0" w:color="auto"/>
            </w:tcBorders>
            <w:shd w:val="clear" w:color="auto" w:fill="FFFFFF" w:themeFill="background1"/>
          </w:tcPr>
          <w:p w14:paraId="47CE9B2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Health Centre</w:t>
            </w:r>
          </w:p>
        </w:tc>
        <w:tc>
          <w:tcPr>
            <w:tcW w:w="2032" w:type="dxa"/>
            <w:tcBorders>
              <w:top w:val="nil"/>
              <w:left w:val="single" w:sz="4" w:space="0" w:color="auto"/>
              <w:bottom w:val="nil"/>
              <w:right w:val="single" w:sz="4" w:space="0" w:color="auto"/>
            </w:tcBorders>
            <w:shd w:val="clear" w:color="auto" w:fill="FFFFFF" w:themeFill="background1"/>
          </w:tcPr>
          <w:p w14:paraId="5C23F0E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152/162</w:t>
            </w:r>
          </w:p>
        </w:tc>
        <w:tc>
          <w:tcPr>
            <w:tcW w:w="2032" w:type="dxa"/>
            <w:tcBorders>
              <w:top w:val="nil"/>
              <w:left w:val="single" w:sz="4" w:space="0" w:color="auto"/>
              <w:bottom w:val="nil"/>
              <w:right w:val="single" w:sz="4" w:space="0" w:color="auto"/>
            </w:tcBorders>
            <w:shd w:val="clear" w:color="auto" w:fill="FFFFFF" w:themeFill="background1"/>
          </w:tcPr>
          <w:p w14:paraId="69DE9D4B"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94</w:t>
            </w:r>
          </w:p>
        </w:tc>
        <w:tc>
          <w:tcPr>
            <w:tcW w:w="2034" w:type="dxa"/>
            <w:tcBorders>
              <w:top w:val="nil"/>
              <w:left w:val="single" w:sz="4" w:space="0" w:color="auto"/>
              <w:bottom w:val="nil"/>
              <w:right w:val="single" w:sz="4" w:space="0" w:color="auto"/>
            </w:tcBorders>
            <w:shd w:val="clear" w:color="auto" w:fill="FFFFFF" w:themeFill="background1"/>
          </w:tcPr>
          <w:p w14:paraId="1C45475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89–96</w:t>
            </w:r>
          </w:p>
        </w:tc>
      </w:tr>
      <w:tr w:rsidR="00A8059B" w:rsidRPr="00C77B34" w14:paraId="3A8C5B55" w14:textId="77777777" w:rsidTr="00A2128B">
        <w:trPr>
          <w:trHeight w:val="106"/>
        </w:trPr>
        <w:tc>
          <w:tcPr>
            <w:tcW w:w="2894" w:type="dxa"/>
            <w:tcBorders>
              <w:top w:val="nil"/>
              <w:left w:val="single" w:sz="4" w:space="0" w:color="auto"/>
              <w:bottom w:val="single" w:sz="4" w:space="0" w:color="auto"/>
              <w:right w:val="single" w:sz="4" w:space="0" w:color="auto"/>
            </w:tcBorders>
            <w:shd w:val="clear" w:color="auto" w:fill="FFFFFF" w:themeFill="background1"/>
          </w:tcPr>
          <w:p w14:paraId="2755BADB"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Hospital</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1EEE364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183/193</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33A53003"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w:t>
            </w:r>
          </w:p>
        </w:tc>
        <w:tc>
          <w:tcPr>
            <w:tcW w:w="2034" w:type="dxa"/>
            <w:tcBorders>
              <w:top w:val="nil"/>
              <w:left w:val="single" w:sz="4" w:space="0" w:color="auto"/>
              <w:bottom w:val="single" w:sz="4" w:space="0" w:color="auto"/>
              <w:right w:val="single" w:sz="4" w:space="0" w:color="auto"/>
            </w:tcBorders>
            <w:shd w:val="clear" w:color="auto" w:fill="FFFFFF" w:themeFill="background1"/>
          </w:tcPr>
          <w:p w14:paraId="632FC45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92–97</w:t>
            </w:r>
          </w:p>
        </w:tc>
      </w:tr>
      <w:tr w:rsidR="00A8059B" w:rsidRPr="00C77B34" w14:paraId="3862E053" w14:textId="77777777" w:rsidTr="00A2128B">
        <w:trPr>
          <w:trHeight w:val="106"/>
        </w:trPr>
        <w:tc>
          <w:tcPr>
            <w:tcW w:w="8991" w:type="dxa"/>
            <w:gridSpan w:val="4"/>
            <w:tcBorders>
              <w:top w:val="single" w:sz="4" w:space="0" w:color="auto"/>
            </w:tcBorders>
            <w:shd w:val="clear" w:color="auto" w:fill="FFFFFF" w:themeFill="background1"/>
          </w:tcPr>
          <w:p w14:paraId="35988CEB" w14:textId="77777777" w:rsidR="00A8059B" w:rsidRPr="00C77B34" w:rsidRDefault="00A8059B" w:rsidP="00A2128B">
            <w:pPr>
              <w:tabs>
                <w:tab w:val="left" w:pos="1134"/>
              </w:tabs>
              <w:rPr>
                <w:rFonts w:ascii="Times New Roman" w:eastAsiaTheme="majorEastAsia" w:hAnsi="Times New Roman" w:cs="Times New Roman"/>
                <w:b/>
                <w:i/>
                <w:iCs/>
                <w:color w:val="404040" w:themeColor="text1" w:themeTint="BF"/>
                <w:sz w:val="20"/>
                <w:szCs w:val="20"/>
              </w:rPr>
            </w:pPr>
            <w:r w:rsidRPr="00C77B34">
              <w:rPr>
                <w:rFonts w:ascii="Times New Roman" w:hAnsi="Times New Roman" w:cs="Times New Roman"/>
                <w:b/>
              </w:rPr>
              <w:t>Diagnosis, and/or advice, and/or treatment understood</w:t>
            </w:r>
          </w:p>
        </w:tc>
      </w:tr>
      <w:tr w:rsidR="00A8059B" w:rsidRPr="00C77B34" w14:paraId="03244418" w14:textId="77777777" w:rsidTr="00A2128B">
        <w:trPr>
          <w:trHeight w:val="106"/>
        </w:trPr>
        <w:tc>
          <w:tcPr>
            <w:tcW w:w="2894" w:type="dxa"/>
            <w:tcBorders>
              <w:bottom w:val="single" w:sz="4" w:space="0" w:color="auto"/>
            </w:tcBorders>
            <w:shd w:val="clear" w:color="auto" w:fill="FFFFFF" w:themeFill="background1"/>
          </w:tcPr>
          <w:p w14:paraId="44449888" w14:textId="77777777" w:rsidR="00A8059B" w:rsidRPr="00C77B34" w:rsidRDefault="00A8059B" w:rsidP="00A2128B">
            <w:pPr>
              <w:tabs>
                <w:tab w:val="left" w:pos="1134"/>
              </w:tabs>
              <w:rPr>
                <w:rFonts w:ascii="Times New Roman" w:hAnsi="Times New Roman" w:cs="Times New Roman"/>
                <w:i/>
              </w:rPr>
            </w:pPr>
          </w:p>
        </w:tc>
        <w:tc>
          <w:tcPr>
            <w:tcW w:w="2032" w:type="dxa"/>
            <w:tcBorders>
              <w:bottom w:val="single" w:sz="4" w:space="0" w:color="auto"/>
            </w:tcBorders>
            <w:shd w:val="clear" w:color="auto" w:fill="FFFFFF" w:themeFill="background1"/>
          </w:tcPr>
          <w:p w14:paraId="169C8515"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i/>
              </w:rPr>
              <w:t>n/N</w:t>
            </w:r>
          </w:p>
        </w:tc>
        <w:tc>
          <w:tcPr>
            <w:tcW w:w="2032" w:type="dxa"/>
            <w:tcBorders>
              <w:bottom w:val="single" w:sz="4" w:space="0" w:color="auto"/>
            </w:tcBorders>
            <w:shd w:val="clear" w:color="auto" w:fill="FFFFFF" w:themeFill="background1"/>
          </w:tcPr>
          <w:p w14:paraId="0DAA2AC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w:t>
            </w:r>
          </w:p>
        </w:tc>
        <w:tc>
          <w:tcPr>
            <w:tcW w:w="2034" w:type="dxa"/>
            <w:tcBorders>
              <w:bottom w:val="single" w:sz="4" w:space="0" w:color="auto"/>
            </w:tcBorders>
            <w:shd w:val="clear" w:color="auto" w:fill="FFFFFF" w:themeFill="background1"/>
          </w:tcPr>
          <w:p w14:paraId="5437FE51"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 CI</w:t>
            </w:r>
          </w:p>
        </w:tc>
      </w:tr>
      <w:tr w:rsidR="00A8059B" w:rsidRPr="00C77B34" w14:paraId="3E620770" w14:textId="77777777" w:rsidTr="00A2128B">
        <w:trPr>
          <w:trHeight w:val="106"/>
        </w:trPr>
        <w:tc>
          <w:tcPr>
            <w:tcW w:w="2894" w:type="dxa"/>
            <w:tcBorders>
              <w:bottom w:val="single" w:sz="4" w:space="0" w:color="auto"/>
            </w:tcBorders>
            <w:shd w:val="clear" w:color="auto" w:fill="FFFFFF" w:themeFill="background1"/>
          </w:tcPr>
          <w:p w14:paraId="2154F7F4" w14:textId="77777777" w:rsidR="00A8059B" w:rsidRPr="00C77B34" w:rsidRDefault="00A8059B" w:rsidP="00A2128B">
            <w:pPr>
              <w:tabs>
                <w:tab w:val="left" w:pos="1134"/>
              </w:tabs>
              <w:rPr>
                <w:rFonts w:ascii="Times New Roman" w:hAnsi="Times New Roman" w:cs="Times New Roman"/>
                <w:i/>
              </w:rPr>
            </w:pPr>
            <w:r w:rsidRPr="00C77B34">
              <w:rPr>
                <w:rFonts w:ascii="Times New Roman" w:hAnsi="Times New Roman" w:cs="Times New Roman"/>
              </w:rPr>
              <w:t>All women</w:t>
            </w:r>
          </w:p>
        </w:tc>
        <w:tc>
          <w:tcPr>
            <w:tcW w:w="2032" w:type="dxa"/>
            <w:tcBorders>
              <w:bottom w:val="single" w:sz="4" w:space="0" w:color="auto"/>
            </w:tcBorders>
            <w:shd w:val="clear" w:color="auto" w:fill="FFFFFF" w:themeFill="background1"/>
          </w:tcPr>
          <w:p w14:paraId="53B91E10"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rPr>
              <w:t>1171/1338</w:t>
            </w:r>
          </w:p>
        </w:tc>
        <w:tc>
          <w:tcPr>
            <w:tcW w:w="2032" w:type="dxa"/>
            <w:tcBorders>
              <w:bottom w:val="single" w:sz="4" w:space="0" w:color="auto"/>
            </w:tcBorders>
            <w:shd w:val="clear" w:color="auto" w:fill="FFFFFF" w:themeFill="background1"/>
          </w:tcPr>
          <w:p w14:paraId="7FC3352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88</w:t>
            </w:r>
          </w:p>
        </w:tc>
        <w:tc>
          <w:tcPr>
            <w:tcW w:w="2034" w:type="dxa"/>
            <w:tcBorders>
              <w:bottom w:val="single" w:sz="4" w:space="0" w:color="auto"/>
            </w:tcBorders>
            <w:shd w:val="clear" w:color="auto" w:fill="FFFFFF" w:themeFill="background1"/>
          </w:tcPr>
          <w:p w14:paraId="7EDB4E91"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86–89</w:t>
            </w:r>
          </w:p>
        </w:tc>
      </w:tr>
      <w:tr w:rsidR="00A8059B" w:rsidRPr="00C77B34" w14:paraId="6D83AC2E" w14:textId="77777777" w:rsidTr="00A2128B">
        <w:trPr>
          <w:trHeight w:val="106"/>
        </w:trPr>
        <w:tc>
          <w:tcPr>
            <w:tcW w:w="8991" w:type="dxa"/>
            <w:gridSpan w:val="4"/>
            <w:tcBorders>
              <w:bottom w:val="single" w:sz="4" w:space="0" w:color="auto"/>
            </w:tcBorders>
            <w:shd w:val="clear" w:color="auto" w:fill="FFFFFF" w:themeFill="background1"/>
          </w:tcPr>
          <w:p w14:paraId="51C429C8"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Level of facility accessed</w:t>
            </w:r>
          </w:p>
        </w:tc>
      </w:tr>
      <w:tr w:rsidR="00A8059B" w:rsidRPr="00C77B34" w14:paraId="2FA15CCD" w14:textId="77777777" w:rsidTr="00A2128B">
        <w:trPr>
          <w:trHeight w:val="106"/>
        </w:trPr>
        <w:tc>
          <w:tcPr>
            <w:tcW w:w="2894" w:type="dxa"/>
            <w:tcBorders>
              <w:top w:val="single" w:sz="4" w:space="0" w:color="auto"/>
              <w:left w:val="single" w:sz="4" w:space="0" w:color="auto"/>
              <w:bottom w:val="nil"/>
              <w:right w:val="single" w:sz="4" w:space="0" w:color="auto"/>
            </w:tcBorders>
            <w:shd w:val="clear" w:color="auto" w:fill="FFFFFF" w:themeFill="background1"/>
          </w:tcPr>
          <w:p w14:paraId="6F714856"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Dispensary</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67F0ED2C"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861/983</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20C79A69"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88</w:t>
            </w:r>
          </w:p>
        </w:tc>
        <w:tc>
          <w:tcPr>
            <w:tcW w:w="2034" w:type="dxa"/>
            <w:tcBorders>
              <w:top w:val="single" w:sz="4" w:space="0" w:color="auto"/>
              <w:left w:val="single" w:sz="4" w:space="0" w:color="auto"/>
              <w:bottom w:val="nil"/>
              <w:right w:val="single" w:sz="4" w:space="0" w:color="auto"/>
            </w:tcBorders>
            <w:shd w:val="clear" w:color="auto" w:fill="FFFFFF" w:themeFill="background1"/>
          </w:tcPr>
          <w:p w14:paraId="247B776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86–89</w:t>
            </w:r>
          </w:p>
        </w:tc>
      </w:tr>
      <w:tr w:rsidR="00A8059B" w:rsidRPr="00C77B34" w14:paraId="4F622DB8" w14:textId="77777777" w:rsidTr="00A2128B">
        <w:trPr>
          <w:trHeight w:val="106"/>
        </w:trPr>
        <w:tc>
          <w:tcPr>
            <w:tcW w:w="2894" w:type="dxa"/>
            <w:tcBorders>
              <w:top w:val="nil"/>
              <w:left w:val="single" w:sz="4" w:space="0" w:color="auto"/>
              <w:bottom w:val="nil"/>
              <w:right w:val="single" w:sz="4" w:space="0" w:color="auto"/>
            </w:tcBorders>
            <w:shd w:val="clear" w:color="auto" w:fill="FFFFFF" w:themeFill="background1"/>
          </w:tcPr>
          <w:p w14:paraId="5C71F3E5"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Health Centre</w:t>
            </w:r>
          </w:p>
        </w:tc>
        <w:tc>
          <w:tcPr>
            <w:tcW w:w="2032" w:type="dxa"/>
            <w:tcBorders>
              <w:top w:val="nil"/>
              <w:left w:val="single" w:sz="4" w:space="0" w:color="auto"/>
              <w:bottom w:val="nil"/>
              <w:right w:val="single" w:sz="4" w:space="0" w:color="auto"/>
            </w:tcBorders>
            <w:shd w:val="clear" w:color="auto" w:fill="FFFFFF" w:themeFill="background1"/>
          </w:tcPr>
          <w:p w14:paraId="1AA686B7"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144/162</w:t>
            </w:r>
          </w:p>
        </w:tc>
        <w:tc>
          <w:tcPr>
            <w:tcW w:w="2032" w:type="dxa"/>
            <w:tcBorders>
              <w:top w:val="nil"/>
              <w:left w:val="single" w:sz="4" w:space="0" w:color="auto"/>
              <w:bottom w:val="nil"/>
              <w:right w:val="single" w:sz="4" w:space="0" w:color="auto"/>
            </w:tcBorders>
            <w:shd w:val="clear" w:color="auto" w:fill="FFFFFF" w:themeFill="background1"/>
          </w:tcPr>
          <w:p w14:paraId="018ACAE3"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89</w:t>
            </w:r>
          </w:p>
        </w:tc>
        <w:tc>
          <w:tcPr>
            <w:tcW w:w="2034" w:type="dxa"/>
            <w:tcBorders>
              <w:top w:val="nil"/>
              <w:left w:val="single" w:sz="4" w:space="0" w:color="auto"/>
              <w:bottom w:val="nil"/>
              <w:right w:val="single" w:sz="4" w:space="0" w:color="auto"/>
            </w:tcBorders>
            <w:shd w:val="clear" w:color="auto" w:fill="FFFFFF" w:themeFill="background1"/>
          </w:tcPr>
          <w:p w14:paraId="449626F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82–93</w:t>
            </w:r>
          </w:p>
        </w:tc>
      </w:tr>
      <w:tr w:rsidR="00A8059B" w:rsidRPr="00C77B34" w14:paraId="77FFB31C" w14:textId="77777777" w:rsidTr="00A2128B">
        <w:trPr>
          <w:trHeight w:val="106"/>
        </w:trPr>
        <w:tc>
          <w:tcPr>
            <w:tcW w:w="2894" w:type="dxa"/>
            <w:tcBorders>
              <w:top w:val="nil"/>
              <w:left w:val="single" w:sz="4" w:space="0" w:color="auto"/>
              <w:bottom w:val="single" w:sz="4" w:space="0" w:color="auto"/>
              <w:right w:val="single" w:sz="4" w:space="0" w:color="auto"/>
            </w:tcBorders>
            <w:shd w:val="clear" w:color="auto" w:fill="FFFFFF" w:themeFill="background1"/>
          </w:tcPr>
          <w:p w14:paraId="0480DC8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Hospital</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5E9954C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166/193</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3B571EEE"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86</w:t>
            </w:r>
          </w:p>
        </w:tc>
        <w:tc>
          <w:tcPr>
            <w:tcW w:w="2034" w:type="dxa"/>
            <w:tcBorders>
              <w:top w:val="nil"/>
              <w:left w:val="single" w:sz="4" w:space="0" w:color="auto"/>
              <w:bottom w:val="single" w:sz="4" w:space="0" w:color="auto"/>
              <w:right w:val="single" w:sz="4" w:space="0" w:color="auto"/>
            </w:tcBorders>
            <w:shd w:val="clear" w:color="auto" w:fill="FFFFFF" w:themeFill="background1"/>
          </w:tcPr>
          <w:p w14:paraId="184A5DD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79–91</w:t>
            </w:r>
          </w:p>
        </w:tc>
      </w:tr>
    </w:tbl>
    <w:p w14:paraId="2787327C" w14:textId="77777777" w:rsidR="00A8059B" w:rsidRPr="00C77B34" w:rsidRDefault="00A8059B" w:rsidP="00A8059B">
      <w:pPr>
        <w:spacing w:line="360" w:lineRule="auto"/>
        <w:rPr>
          <w:rFonts w:ascii="Times New Roman" w:hAnsi="Times New Roman" w:cs="Times New Roman"/>
          <w:b/>
          <w:i/>
        </w:rPr>
      </w:pPr>
    </w:p>
    <w:p w14:paraId="08A87586" w14:textId="77777777" w:rsidR="00A8059B" w:rsidRPr="00C77B34" w:rsidRDefault="00A8059B" w:rsidP="00A8059B">
      <w:pPr>
        <w:spacing w:line="360" w:lineRule="auto"/>
        <w:rPr>
          <w:rFonts w:ascii="Times New Roman" w:hAnsi="Times New Roman" w:cs="Times New Roman"/>
        </w:rPr>
      </w:pPr>
    </w:p>
    <w:p w14:paraId="41B14B2E" w14:textId="77777777" w:rsidR="00A8059B" w:rsidRPr="00C77B34" w:rsidRDefault="00A8059B" w:rsidP="00A8059B">
      <w:pPr>
        <w:rPr>
          <w:rFonts w:ascii="Times New Roman" w:hAnsi="Times New Roman" w:cs="Times New Roman"/>
        </w:rPr>
      </w:pPr>
      <w:r>
        <w:rPr>
          <w:rFonts w:ascii="Times New Roman" w:hAnsi="Times New Roman" w:cs="Times New Roman"/>
          <w:b/>
        </w:rPr>
        <w:t xml:space="preserve">Table </w:t>
      </w:r>
      <w:r w:rsidRPr="00C77B34">
        <w:rPr>
          <w:rFonts w:ascii="Times New Roman" w:hAnsi="Times New Roman" w:cs="Times New Roman"/>
          <w:b/>
        </w:rPr>
        <w:t>4</w:t>
      </w:r>
      <w:r w:rsidRPr="00C77B34">
        <w:rPr>
          <w:rFonts w:ascii="Times New Roman" w:hAnsi="Times New Roman" w:cs="Times New Roman"/>
        </w:rPr>
        <w:t xml:space="preserve"> Respect, dignity, and equity: user-reported politeness of provider and out-of-pocket payments </w:t>
      </w:r>
    </w:p>
    <w:tbl>
      <w:tblPr>
        <w:tblStyle w:val="TableGrid"/>
        <w:tblW w:w="8990" w:type="dxa"/>
        <w:tblInd w:w="108" w:type="dxa"/>
        <w:shd w:val="clear" w:color="auto" w:fill="FFFFFF" w:themeFill="background1"/>
        <w:tblLayout w:type="fixed"/>
        <w:tblLook w:val="04A0" w:firstRow="1" w:lastRow="0" w:firstColumn="1" w:lastColumn="0" w:noHBand="0" w:noVBand="1"/>
      </w:tblPr>
      <w:tblGrid>
        <w:gridCol w:w="2892"/>
        <w:gridCol w:w="2032"/>
        <w:gridCol w:w="2032"/>
        <w:gridCol w:w="2028"/>
        <w:gridCol w:w="6"/>
      </w:tblGrid>
      <w:tr w:rsidR="00A8059B" w:rsidRPr="00C77B34" w14:paraId="4B4EB054" w14:textId="77777777" w:rsidTr="00A2128B">
        <w:trPr>
          <w:gridAfter w:val="1"/>
          <w:wAfter w:w="6" w:type="dxa"/>
          <w:trHeight w:val="108"/>
        </w:trPr>
        <w:tc>
          <w:tcPr>
            <w:tcW w:w="8984" w:type="dxa"/>
            <w:gridSpan w:val="4"/>
            <w:tcBorders>
              <w:top w:val="single" w:sz="4" w:space="0" w:color="auto"/>
            </w:tcBorders>
            <w:shd w:val="clear" w:color="auto" w:fill="FFFFFF" w:themeFill="background1"/>
          </w:tcPr>
          <w:p w14:paraId="499DF1B6" w14:textId="77777777" w:rsidR="00A8059B" w:rsidRPr="00C77B34" w:rsidRDefault="00A8059B" w:rsidP="00A2128B">
            <w:pPr>
              <w:tabs>
                <w:tab w:val="left" w:pos="1134"/>
              </w:tabs>
              <w:rPr>
                <w:rFonts w:ascii="Times New Roman" w:eastAsiaTheme="majorEastAsia" w:hAnsi="Times New Roman" w:cs="Times New Roman"/>
                <w:b/>
                <w:i/>
                <w:iCs/>
                <w:color w:val="404040" w:themeColor="text1" w:themeTint="BF"/>
                <w:sz w:val="20"/>
                <w:szCs w:val="20"/>
              </w:rPr>
            </w:pPr>
            <w:r w:rsidRPr="00C77B34">
              <w:rPr>
                <w:rFonts w:ascii="Times New Roman" w:hAnsi="Times New Roman" w:cs="Times New Roman"/>
                <w:b/>
              </w:rPr>
              <w:t>Health workers polite</w:t>
            </w:r>
          </w:p>
        </w:tc>
      </w:tr>
      <w:tr w:rsidR="00A8059B" w:rsidRPr="00C77B34" w14:paraId="59B5C29C" w14:textId="77777777" w:rsidTr="00A2128B">
        <w:trPr>
          <w:trHeight w:val="108"/>
        </w:trPr>
        <w:tc>
          <w:tcPr>
            <w:tcW w:w="2892" w:type="dxa"/>
            <w:tcBorders>
              <w:bottom w:val="single" w:sz="4" w:space="0" w:color="auto"/>
            </w:tcBorders>
            <w:shd w:val="clear" w:color="auto" w:fill="FFFFFF" w:themeFill="background1"/>
          </w:tcPr>
          <w:p w14:paraId="24CF5EDC" w14:textId="77777777" w:rsidR="00A8059B" w:rsidRPr="00C77B34" w:rsidRDefault="00A8059B" w:rsidP="00A2128B">
            <w:pPr>
              <w:tabs>
                <w:tab w:val="left" w:pos="1134"/>
              </w:tabs>
              <w:rPr>
                <w:rFonts w:ascii="Times New Roman" w:hAnsi="Times New Roman" w:cs="Times New Roman"/>
                <w:i/>
              </w:rPr>
            </w:pPr>
          </w:p>
        </w:tc>
        <w:tc>
          <w:tcPr>
            <w:tcW w:w="2032" w:type="dxa"/>
            <w:tcBorders>
              <w:bottom w:val="single" w:sz="4" w:space="0" w:color="auto"/>
            </w:tcBorders>
            <w:shd w:val="clear" w:color="auto" w:fill="FFFFFF" w:themeFill="background1"/>
          </w:tcPr>
          <w:p w14:paraId="4276D751"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i/>
              </w:rPr>
              <w:t>n/N</w:t>
            </w:r>
          </w:p>
        </w:tc>
        <w:tc>
          <w:tcPr>
            <w:tcW w:w="2032" w:type="dxa"/>
            <w:tcBorders>
              <w:bottom w:val="single" w:sz="4" w:space="0" w:color="auto"/>
            </w:tcBorders>
            <w:shd w:val="clear" w:color="auto" w:fill="FFFFFF" w:themeFill="background1"/>
          </w:tcPr>
          <w:p w14:paraId="642F1D8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w:t>
            </w:r>
          </w:p>
        </w:tc>
        <w:tc>
          <w:tcPr>
            <w:tcW w:w="2034" w:type="dxa"/>
            <w:gridSpan w:val="2"/>
            <w:tcBorders>
              <w:bottom w:val="single" w:sz="4" w:space="0" w:color="auto"/>
            </w:tcBorders>
            <w:shd w:val="clear" w:color="auto" w:fill="FFFFFF" w:themeFill="background1"/>
          </w:tcPr>
          <w:p w14:paraId="7E8BF15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 CI</w:t>
            </w:r>
          </w:p>
        </w:tc>
      </w:tr>
      <w:tr w:rsidR="00A8059B" w:rsidRPr="00C77B34" w14:paraId="2D3446F9" w14:textId="77777777" w:rsidTr="00A2128B">
        <w:trPr>
          <w:trHeight w:val="108"/>
        </w:trPr>
        <w:tc>
          <w:tcPr>
            <w:tcW w:w="2892" w:type="dxa"/>
            <w:tcBorders>
              <w:bottom w:val="single" w:sz="4" w:space="0" w:color="auto"/>
            </w:tcBorders>
            <w:shd w:val="clear" w:color="auto" w:fill="FFFFFF" w:themeFill="background1"/>
          </w:tcPr>
          <w:p w14:paraId="2CF7C333" w14:textId="77777777" w:rsidR="00A8059B" w:rsidRPr="00C77B34" w:rsidRDefault="00A8059B" w:rsidP="00A2128B">
            <w:pPr>
              <w:tabs>
                <w:tab w:val="left" w:pos="1134"/>
              </w:tabs>
              <w:rPr>
                <w:rFonts w:ascii="Times New Roman" w:hAnsi="Times New Roman" w:cs="Times New Roman"/>
                <w:i/>
              </w:rPr>
            </w:pPr>
            <w:r w:rsidRPr="00C77B34">
              <w:rPr>
                <w:rFonts w:ascii="Times New Roman" w:hAnsi="Times New Roman" w:cs="Times New Roman"/>
              </w:rPr>
              <w:t>All women</w:t>
            </w:r>
          </w:p>
        </w:tc>
        <w:tc>
          <w:tcPr>
            <w:tcW w:w="2032" w:type="dxa"/>
            <w:tcBorders>
              <w:bottom w:val="single" w:sz="4" w:space="0" w:color="auto"/>
            </w:tcBorders>
            <w:shd w:val="clear" w:color="auto" w:fill="FFFFFF" w:themeFill="background1"/>
          </w:tcPr>
          <w:p w14:paraId="38083DEA"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rPr>
              <w:t>1271/1338</w:t>
            </w:r>
          </w:p>
        </w:tc>
        <w:tc>
          <w:tcPr>
            <w:tcW w:w="2032" w:type="dxa"/>
            <w:tcBorders>
              <w:bottom w:val="single" w:sz="4" w:space="0" w:color="auto"/>
            </w:tcBorders>
            <w:shd w:val="clear" w:color="auto" w:fill="FFFFFF" w:themeFill="background1"/>
          </w:tcPr>
          <w:p w14:paraId="2F3C114D"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w:t>
            </w:r>
          </w:p>
        </w:tc>
        <w:tc>
          <w:tcPr>
            <w:tcW w:w="2034" w:type="dxa"/>
            <w:gridSpan w:val="2"/>
            <w:tcBorders>
              <w:bottom w:val="single" w:sz="4" w:space="0" w:color="auto"/>
            </w:tcBorders>
            <w:shd w:val="clear" w:color="auto" w:fill="FFFFFF" w:themeFill="background1"/>
          </w:tcPr>
          <w:p w14:paraId="2E7081E7"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94–96</w:t>
            </w:r>
          </w:p>
        </w:tc>
      </w:tr>
      <w:tr w:rsidR="00A8059B" w:rsidRPr="00C77B34" w14:paraId="3AA03750" w14:textId="77777777" w:rsidTr="00A2128B">
        <w:trPr>
          <w:gridAfter w:val="1"/>
          <w:wAfter w:w="6" w:type="dxa"/>
          <w:trHeight w:val="108"/>
        </w:trPr>
        <w:tc>
          <w:tcPr>
            <w:tcW w:w="8984" w:type="dxa"/>
            <w:gridSpan w:val="4"/>
            <w:tcBorders>
              <w:bottom w:val="single" w:sz="4" w:space="0" w:color="auto"/>
            </w:tcBorders>
            <w:shd w:val="clear" w:color="auto" w:fill="FFFFFF" w:themeFill="background1"/>
          </w:tcPr>
          <w:p w14:paraId="49937FF2"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Level of Facility Accessed</w:t>
            </w:r>
          </w:p>
        </w:tc>
      </w:tr>
      <w:tr w:rsidR="00A8059B" w:rsidRPr="00C77B34" w14:paraId="35247549" w14:textId="77777777" w:rsidTr="00A2128B">
        <w:trPr>
          <w:trHeight w:val="108"/>
        </w:trPr>
        <w:tc>
          <w:tcPr>
            <w:tcW w:w="2892" w:type="dxa"/>
            <w:tcBorders>
              <w:top w:val="single" w:sz="4" w:space="0" w:color="auto"/>
              <w:left w:val="single" w:sz="4" w:space="0" w:color="auto"/>
              <w:bottom w:val="nil"/>
              <w:right w:val="single" w:sz="4" w:space="0" w:color="auto"/>
            </w:tcBorders>
            <w:shd w:val="clear" w:color="auto" w:fill="FFFFFF" w:themeFill="background1"/>
          </w:tcPr>
          <w:p w14:paraId="2F76CE15"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Dispensary</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7BCCC32F"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932/983</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7968CDD1"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w:t>
            </w:r>
          </w:p>
        </w:tc>
        <w:tc>
          <w:tcPr>
            <w:tcW w:w="2034" w:type="dxa"/>
            <w:gridSpan w:val="2"/>
            <w:tcBorders>
              <w:top w:val="single" w:sz="4" w:space="0" w:color="auto"/>
              <w:left w:val="single" w:sz="4" w:space="0" w:color="auto"/>
              <w:bottom w:val="nil"/>
              <w:right w:val="single" w:sz="4" w:space="0" w:color="auto"/>
            </w:tcBorders>
            <w:shd w:val="clear" w:color="auto" w:fill="FFFFFF" w:themeFill="background1"/>
          </w:tcPr>
          <w:p w14:paraId="44ACD2EC"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94–96</w:t>
            </w:r>
          </w:p>
        </w:tc>
      </w:tr>
      <w:tr w:rsidR="00A8059B" w:rsidRPr="00C77B34" w14:paraId="62B70183" w14:textId="77777777" w:rsidTr="00A2128B">
        <w:trPr>
          <w:trHeight w:val="108"/>
        </w:trPr>
        <w:tc>
          <w:tcPr>
            <w:tcW w:w="2892" w:type="dxa"/>
            <w:tcBorders>
              <w:top w:val="nil"/>
              <w:left w:val="single" w:sz="4" w:space="0" w:color="auto"/>
              <w:bottom w:val="nil"/>
              <w:right w:val="single" w:sz="4" w:space="0" w:color="auto"/>
            </w:tcBorders>
            <w:shd w:val="clear" w:color="auto" w:fill="FFFFFF" w:themeFill="background1"/>
          </w:tcPr>
          <w:p w14:paraId="52B44B4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Health Centre</w:t>
            </w:r>
          </w:p>
        </w:tc>
        <w:tc>
          <w:tcPr>
            <w:tcW w:w="2032" w:type="dxa"/>
            <w:tcBorders>
              <w:top w:val="nil"/>
              <w:left w:val="single" w:sz="4" w:space="0" w:color="auto"/>
              <w:bottom w:val="nil"/>
              <w:right w:val="single" w:sz="4" w:space="0" w:color="auto"/>
            </w:tcBorders>
            <w:shd w:val="clear" w:color="auto" w:fill="FFFFFF" w:themeFill="background1"/>
          </w:tcPr>
          <w:p w14:paraId="69B8FA39"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158/162</w:t>
            </w:r>
          </w:p>
        </w:tc>
        <w:tc>
          <w:tcPr>
            <w:tcW w:w="2032" w:type="dxa"/>
            <w:tcBorders>
              <w:top w:val="nil"/>
              <w:left w:val="single" w:sz="4" w:space="0" w:color="auto"/>
              <w:bottom w:val="nil"/>
              <w:right w:val="single" w:sz="4" w:space="0" w:color="auto"/>
            </w:tcBorders>
            <w:shd w:val="clear" w:color="auto" w:fill="FFFFFF" w:themeFill="background1"/>
          </w:tcPr>
          <w:p w14:paraId="78643A37"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98</w:t>
            </w:r>
          </w:p>
        </w:tc>
        <w:tc>
          <w:tcPr>
            <w:tcW w:w="2034" w:type="dxa"/>
            <w:gridSpan w:val="2"/>
            <w:tcBorders>
              <w:top w:val="nil"/>
              <w:left w:val="single" w:sz="4" w:space="0" w:color="auto"/>
              <w:bottom w:val="nil"/>
              <w:right w:val="single" w:sz="4" w:space="0" w:color="auto"/>
            </w:tcBorders>
            <w:shd w:val="clear" w:color="auto" w:fill="FFFFFF" w:themeFill="background1"/>
          </w:tcPr>
          <w:p w14:paraId="381A443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94–99</w:t>
            </w:r>
          </w:p>
        </w:tc>
      </w:tr>
      <w:tr w:rsidR="00A8059B" w:rsidRPr="00C77B34" w14:paraId="7F643706" w14:textId="77777777" w:rsidTr="00A2128B">
        <w:trPr>
          <w:trHeight w:val="108"/>
        </w:trPr>
        <w:tc>
          <w:tcPr>
            <w:tcW w:w="2892" w:type="dxa"/>
            <w:tcBorders>
              <w:top w:val="nil"/>
              <w:left w:val="single" w:sz="4" w:space="0" w:color="auto"/>
              <w:bottom w:val="single" w:sz="4" w:space="0" w:color="auto"/>
              <w:right w:val="single" w:sz="4" w:space="0" w:color="auto"/>
            </w:tcBorders>
            <w:shd w:val="clear" w:color="auto" w:fill="FFFFFF" w:themeFill="background1"/>
          </w:tcPr>
          <w:p w14:paraId="21C1E625"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Hospital</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26A6CDF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181/193</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6838633B"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94</w:t>
            </w:r>
          </w:p>
        </w:tc>
        <w:tc>
          <w:tcPr>
            <w:tcW w:w="2034" w:type="dxa"/>
            <w:gridSpan w:val="2"/>
            <w:tcBorders>
              <w:top w:val="nil"/>
              <w:left w:val="single" w:sz="4" w:space="0" w:color="auto"/>
              <w:bottom w:val="single" w:sz="4" w:space="0" w:color="auto"/>
              <w:right w:val="single" w:sz="4" w:space="0" w:color="auto"/>
            </w:tcBorders>
            <w:shd w:val="clear" w:color="auto" w:fill="FFFFFF" w:themeFill="background1"/>
          </w:tcPr>
          <w:p w14:paraId="5643BADB"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88–97</w:t>
            </w:r>
          </w:p>
        </w:tc>
      </w:tr>
      <w:tr w:rsidR="00A8059B" w:rsidRPr="00C77B34" w14:paraId="0C95E755" w14:textId="77777777" w:rsidTr="00A2128B">
        <w:trPr>
          <w:gridAfter w:val="1"/>
          <w:wAfter w:w="6" w:type="dxa"/>
          <w:trHeight w:val="108"/>
        </w:trPr>
        <w:tc>
          <w:tcPr>
            <w:tcW w:w="8984" w:type="dxa"/>
            <w:gridSpan w:val="4"/>
            <w:tcBorders>
              <w:top w:val="nil"/>
              <w:left w:val="single" w:sz="4" w:space="0" w:color="auto"/>
              <w:bottom w:val="single" w:sz="4" w:space="0" w:color="auto"/>
              <w:right w:val="single" w:sz="4" w:space="0" w:color="auto"/>
            </w:tcBorders>
            <w:shd w:val="clear" w:color="auto" w:fill="FFFFFF" w:themeFill="background1"/>
          </w:tcPr>
          <w:p w14:paraId="429FEEB8" w14:textId="77777777" w:rsidR="00A8059B" w:rsidRPr="00C77B34" w:rsidRDefault="00A8059B" w:rsidP="00A2128B">
            <w:pPr>
              <w:tabs>
                <w:tab w:val="left" w:pos="1134"/>
              </w:tabs>
              <w:rPr>
                <w:rFonts w:ascii="Times New Roman" w:eastAsiaTheme="majorEastAsia" w:hAnsi="Times New Roman" w:cs="Times New Roman"/>
                <w:b/>
                <w:i/>
                <w:iCs/>
                <w:color w:val="404040" w:themeColor="text1" w:themeTint="BF"/>
                <w:sz w:val="20"/>
                <w:szCs w:val="20"/>
              </w:rPr>
            </w:pPr>
            <w:r w:rsidRPr="00C77B34">
              <w:rPr>
                <w:rFonts w:ascii="Times New Roman" w:hAnsi="Times New Roman" w:cs="Times New Roman"/>
                <w:b/>
              </w:rPr>
              <w:t>No out-of-pocket payment (other than for food or transport) was made</w:t>
            </w:r>
          </w:p>
        </w:tc>
      </w:tr>
      <w:tr w:rsidR="00A8059B" w:rsidRPr="00C77B34" w14:paraId="0F93F31C" w14:textId="77777777" w:rsidTr="00A2128B">
        <w:trPr>
          <w:trHeight w:val="108"/>
        </w:trPr>
        <w:tc>
          <w:tcPr>
            <w:tcW w:w="2892" w:type="dxa"/>
            <w:tcBorders>
              <w:top w:val="single" w:sz="4" w:space="0" w:color="auto"/>
              <w:bottom w:val="single" w:sz="4" w:space="0" w:color="auto"/>
            </w:tcBorders>
            <w:shd w:val="clear" w:color="auto" w:fill="FFFFFF" w:themeFill="background1"/>
          </w:tcPr>
          <w:p w14:paraId="6DD85D3A" w14:textId="77777777" w:rsidR="00A8059B" w:rsidRPr="00C77B34" w:rsidRDefault="00A8059B" w:rsidP="00A2128B">
            <w:pPr>
              <w:tabs>
                <w:tab w:val="left" w:pos="1134"/>
              </w:tabs>
              <w:rPr>
                <w:rFonts w:ascii="Times New Roman" w:hAnsi="Times New Roman" w:cs="Times New Roman"/>
                <w:i/>
              </w:rPr>
            </w:pPr>
          </w:p>
        </w:tc>
        <w:tc>
          <w:tcPr>
            <w:tcW w:w="2032" w:type="dxa"/>
            <w:tcBorders>
              <w:top w:val="single" w:sz="4" w:space="0" w:color="auto"/>
              <w:bottom w:val="single" w:sz="4" w:space="0" w:color="auto"/>
            </w:tcBorders>
            <w:shd w:val="clear" w:color="auto" w:fill="FFFFFF" w:themeFill="background1"/>
          </w:tcPr>
          <w:p w14:paraId="207D6080"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i/>
              </w:rPr>
              <w:t>n/N</w:t>
            </w:r>
          </w:p>
        </w:tc>
        <w:tc>
          <w:tcPr>
            <w:tcW w:w="2032" w:type="dxa"/>
            <w:tcBorders>
              <w:top w:val="single" w:sz="4" w:space="0" w:color="auto"/>
              <w:bottom w:val="single" w:sz="4" w:space="0" w:color="auto"/>
            </w:tcBorders>
            <w:shd w:val="clear" w:color="auto" w:fill="FFFFFF" w:themeFill="background1"/>
          </w:tcPr>
          <w:p w14:paraId="04EBCDAB"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w:t>
            </w:r>
          </w:p>
        </w:tc>
        <w:tc>
          <w:tcPr>
            <w:tcW w:w="2034" w:type="dxa"/>
            <w:gridSpan w:val="2"/>
            <w:tcBorders>
              <w:top w:val="single" w:sz="4" w:space="0" w:color="auto"/>
              <w:bottom w:val="single" w:sz="4" w:space="0" w:color="auto"/>
            </w:tcBorders>
            <w:shd w:val="clear" w:color="auto" w:fill="FFFFFF" w:themeFill="background1"/>
          </w:tcPr>
          <w:p w14:paraId="653DD151"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95% CI</w:t>
            </w:r>
          </w:p>
        </w:tc>
      </w:tr>
      <w:tr w:rsidR="00A8059B" w:rsidRPr="00C77B34" w14:paraId="46B09CFE" w14:textId="77777777" w:rsidTr="00A2128B">
        <w:trPr>
          <w:trHeight w:val="108"/>
        </w:trPr>
        <w:tc>
          <w:tcPr>
            <w:tcW w:w="2892" w:type="dxa"/>
            <w:tcBorders>
              <w:top w:val="single" w:sz="4" w:space="0" w:color="auto"/>
              <w:bottom w:val="single" w:sz="4" w:space="0" w:color="auto"/>
            </w:tcBorders>
            <w:shd w:val="clear" w:color="auto" w:fill="FFFFFF" w:themeFill="background1"/>
          </w:tcPr>
          <w:p w14:paraId="39E2351D" w14:textId="77777777" w:rsidR="00A8059B" w:rsidRPr="00C77B34" w:rsidRDefault="00A8059B" w:rsidP="00A2128B">
            <w:pPr>
              <w:tabs>
                <w:tab w:val="left" w:pos="1134"/>
              </w:tabs>
              <w:rPr>
                <w:rFonts w:ascii="Times New Roman" w:hAnsi="Times New Roman" w:cs="Times New Roman"/>
                <w:i/>
              </w:rPr>
            </w:pPr>
            <w:r w:rsidRPr="00C77B34">
              <w:rPr>
                <w:rFonts w:ascii="Times New Roman" w:hAnsi="Times New Roman" w:cs="Times New Roman"/>
              </w:rPr>
              <w:t>All women</w:t>
            </w:r>
          </w:p>
        </w:tc>
        <w:tc>
          <w:tcPr>
            <w:tcW w:w="2032" w:type="dxa"/>
            <w:tcBorders>
              <w:top w:val="single" w:sz="4" w:space="0" w:color="auto"/>
              <w:bottom w:val="single" w:sz="4" w:space="0" w:color="auto"/>
            </w:tcBorders>
            <w:shd w:val="clear" w:color="auto" w:fill="FFFFFF" w:themeFill="background1"/>
          </w:tcPr>
          <w:p w14:paraId="361C7F5D" w14:textId="77777777" w:rsidR="00A8059B" w:rsidRPr="00C77B34" w:rsidRDefault="00A8059B" w:rsidP="00A2128B">
            <w:pPr>
              <w:tabs>
                <w:tab w:val="left" w:pos="1134"/>
              </w:tabs>
              <w:jc w:val="right"/>
              <w:rPr>
                <w:rFonts w:ascii="Times New Roman" w:hAnsi="Times New Roman" w:cs="Times New Roman"/>
                <w:i/>
              </w:rPr>
            </w:pPr>
            <w:r w:rsidRPr="00C77B34">
              <w:rPr>
                <w:rFonts w:ascii="Times New Roman" w:hAnsi="Times New Roman" w:cs="Times New Roman"/>
              </w:rPr>
              <w:t>1174/1338</w:t>
            </w:r>
          </w:p>
        </w:tc>
        <w:tc>
          <w:tcPr>
            <w:tcW w:w="2032" w:type="dxa"/>
            <w:tcBorders>
              <w:top w:val="single" w:sz="4" w:space="0" w:color="auto"/>
              <w:bottom w:val="single" w:sz="4" w:space="0" w:color="auto"/>
            </w:tcBorders>
            <w:shd w:val="clear" w:color="auto" w:fill="FFFFFF" w:themeFill="background1"/>
          </w:tcPr>
          <w:p w14:paraId="7E4EE6DA"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88</w:t>
            </w:r>
          </w:p>
        </w:tc>
        <w:tc>
          <w:tcPr>
            <w:tcW w:w="2034" w:type="dxa"/>
            <w:gridSpan w:val="2"/>
            <w:tcBorders>
              <w:top w:val="single" w:sz="4" w:space="0" w:color="auto"/>
              <w:bottom w:val="single" w:sz="4" w:space="0" w:color="auto"/>
            </w:tcBorders>
            <w:shd w:val="clear" w:color="auto" w:fill="FFFFFF" w:themeFill="background1"/>
          </w:tcPr>
          <w:p w14:paraId="33FB31C2"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86–90</w:t>
            </w:r>
          </w:p>
        </w:tc>
      </w:tr>
      <w:tr w:rsidR="00A8059B" w:rsidRPr="00C77B34" w14:paraId="53DD7FCD" w14:textId="77777777" w:rsidTr="00A2128B">
        <w:trPr>
          <w:gridAfter w:val="1"/>
          <w:wAfter w:w="6" w:type="dxa"/>
          <w:trHeight w:val="108"/>
        </w:trPr>
        <w:tc>
          <w:tcPr>
            <w:tcW w:w="8984" w:type="dxa"/>
            <w:gridSpan w:val="4"/>
            <w:tcBorders>
              <w:top w:val="single" w:sz="4" w:space="0" w:color="auto"/>
              <w:bottom w:val="single" w:sz="4" w:space="0" w:color="auto"/>
            </w:tcBorders>
            <w:shd w:val="clear" w:color="auto" w:fill="FFFFFF" w:themeFill="background1"/>
          </w:tcPr>
          <w:p w14:paraId="00839AFD"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Level of facility accessed</w:t>
            </w:r>
          </w:p>
        </w:tc>
      </w:tr>
      <w:tr w:rsidR="00A8059B" w:rsidRPr="00C77B34" w14:paraId="5122CDEC" w14:textId="77777777" w:rsidTr="00A2128B">
        <w:trPr>
          <w:trHeight w:val="108"/>
        </w:trPr>
        <w:tc>
          <w:tcPr>
            <w:tcW w:w="2892" w:type="dxa"/>
            <w:tcBorders>
              <w:top w:val="single" w:sz="4" w:space="0" w:color="auto"/>
              <w:left w:val="single" w:sz="4" w:space="0" w:color="auto"/>
              <w:bottom w:val="nil"/>
              <w:right w:val="single" w:sz="4" w:space="0" w:color="auto"/>
            </w:tcBorders>
            <w:shd w:val="clear" w:color="auto" w:fill="FFFFFF" w:themeFill="background1"/>
          </w:tcPr>
          <w:p w14:paraId="737CB589"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Dispensary</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124D3AD0"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892/983</w:t>
            </w:r>
          </w:p>
        </w:tc>
        <w:tc>
          <w:tcPr>
            <w:tcW w:w="2032" w:type="dxa"/>
            <w:tcBorders>
              <w:top w:val="single" w:sz="4" w:space="0" w:color="auto"/>
              <w:left w:val="single" w:sz="4" w:space="0" w:color="auto"/>
              <w:bottom w:val="nil"/>
              <w:right w:val="single" w:sz="4" w:space="0" w:color="auto"/>
            </w:tcBorders>
            <w:shd w:val="clear" w:color="auto" w:fill="FFFFFF" w:themeFill="background1"/>
          </w:tcPr>
          <w:p w14:paraId="37D602B9"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91</w:t>
            </w:r>
          </w:p>
        </w:tc>
        <w:tc>
          <w:tcPr>
            <w:tcW w:w="2034" w:type="dxa"/>
            <w:gridSpan w:val="2"/>
            <w:tcBorders>
              <w:top w:val="single" w:sz="4" w:space="0" w:color="auto"/>
              <w:left w:val="single" w:sz="4" w:space="0" w:color="auto"/>
              <w:bottom w:val="nil"/>
              <w:right w:val="single" w:sz="4" w:space="0" w:color="auto"/>
            </w:tcBorders>
            <w:shd w:val="clear" w:color="auto" w:fill="FFFFFF" w:themeFill="background1"/>
          </w:tcPr>
          <w:p w14:paraId="28333FC9"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89–92</w:t>
            </w:r>
          </w:p>
        </w:tc>
      </w:tr>
      <w:tr w:rsidR="00A8059B" w:rsidRPr="00C77B34" w14:paraId="455832D2" w14:textId="77777777" w:rsidTr="00A2128B">
        <w:trPr>
          <w:trHeight w:val="108"/>
        </w:trPr>
        <w:tc>
          <w:tcPr>
            <w:tcW w:w="2892" w:type="dxa"/>
            <w:tcBorders>
              <w:top w:val="nil"/>
              <w:left w:val="single" w:sz="4" w:space="0" w:color="auto"/>
              <w:bottom w:val="nil"/>
              <w:right w:val="single" w:sz="4" w:space="0" w:color="auto"/>
            </w:tcBorders>
            <w:shd w:val="clear" w:color="auto" w:fill="FFFFFF" w:themeFill="background1"/>
          </w:tcPr>
          <w:p w14:paraId="3F42B0A6"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Health Centre</w:t>
            </w:r>
          </w:p>
        </w:tc>
        <w:tc>
          <w:tcPr>
            <w:tcW w:w="2032" w:type="dxa"/>
            <w:tcBorders>
              <w:top w:val="nil"/>
              <w:left w:val="single" w:sz="4" w:space="0" w:color="auto"/>
              <w:bottom w:val="nil"/>
              <w:right w:val="single" w:sz="4" w:space="0" w:color="auto"/>
            </w:tcBorders>
            <w:shd w:val="clear" w:color="auto" w:fill="FFFFFF" w:themeFill="background1"/>
          </w:tcPr>
          <w:p w14:paraId="7C7FA8F1"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128/162</w:t>
            </w:r>
          </w:p>
        </w:tc>
        <w:tc>
          <w:tcPr>
            <w:tcW w:w="2032" w:type="dxa"/>
            <w:tcBorders>
              <w:top w:val="nil"/>
              <w:left w:val="single" w:sz="4" w:space="0" w:color="auto"/>
              <w:bottom w:val="nil"/>
              <w:right w:val="single" w:sz="4" w:space="0" w:color="auto"/>
            </w:tcBorders>
            <w:shd w:val="clear" w:color="auto" w:fill="FFFFFF" w:themeFill="background1"/>
          </w:tcPr>
          <w:p w14:paraId="4881212F"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79</w:t>
            </w:r>
          </w:p>
        </w:tc>
        <w:tc>
          <w:tcPr>
            <w:tcW w:w="2034" w:type="dxa"/>
            <w:gridSpan w:val="2"/>
            <w:tcBorders>
              <w:top w:val="nil"/>
              <w:left w:val="single" w:sz="4" w:space="0" w:color="auto"/>
              <w:bottom w:val="nil"/>
              <w:right w:val="single" w:sz="4" w:space="0" w:color="auto"/>
            </w:tcBorders>
            <w:shd w:val="clear" w:color="auto" w:fill="FFFFFF" w:themeFill="background1"/>
          </w:tcPr>
          <w:p w14:paraId="1CE2D6D4"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69–86</w:t>
            </w:r>
          </w:p>
        </w:tc>
      </w:tr>
      <w:tr w:rsidR="00A8059B" w:rsidRPr="00C77B34" w14:paraId="041F011D" w14:textId="77777777" w:rsidTr="00A2128B">
        <w:trPr>
          <w:trHeight w:val="108"/>
        </w:trPr>
        <w:tc>
          <w:tcPr>
            <w:tcW w:w="2892" w:type="dxa"/>
            <w:tcBorders>
              <w:top w:val="nil"/>
              <w:left w:val="single" w:sz="4" w:space="0" w:color="auto"/>
              <w:bottom w:val="single" w:sz="4" w:space="0" w:color="auto"/>
              <w:right w:val="single" w:sz="4" w:space="0" w:color="auto"/>
            </w:tcBorders>
            <w:shd w:val="clear" w:color="auto" w:fill="FFFFFF" w:themeFill="background1"/>
          </w:tcPr>
          <w:p w14:paraId="63A277C8"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Hospital</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6ADA1729"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154/193</w:t>
            </w:r>
          </w:p>
        </w:tc>
        <w:tc>
          <w:tcPr>
            <w:tcW w:w="2032" w:type="dxa"/>
            <w:tcBorders>
              <w:top w:val="nil"/>
              <w:left w:val="single" w:sz="4" w:space="0" w:color="auto"/>
              <w:bottom w:val="single" w:sz="4" w:space="0" w:color="auto"/>
              <w:right w:val="single" w:sz="4" w:space="0" w:color="auto"/>
            </w:tcBorders>
            <w:shd w:val="clear" w:color="auto" w:fill="FFFFFF" w:themeFill="background1"/>
          </w:tcPr>
          <w:p w14:paraId="4BB76220"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80</w:t>
            </w:r>
          </w:p>
        </w:tc>
        <w:tc>
          <w:tcPr>
            <w:tcW w:w="2034" w:type="dxa"/>
            <w:gridSpan w:val="2"/>
            <w:tcBorders>
              <w:top w:val="nil"/>
              <w:left w:val="single" w:sz="4" w:space="0" w:color="auto"/>
              <w:bottom w:val="single" w:sz="4" w:space="0" w:color="auto"/>
              <w:right w:val="single" w:sz="4" w:space="0" w:color="auto"/>
            </w:tcBorders>
            <w:shd w:val="clear" w:color="auto" w:fill="FFFFFF" w:themeFill="background1"/>
          </w:tcPr>
          <w:p w14:paraId="553C448F" w14:textId="77777777" w:rsidR="00A8059B" w:rsidRPr="00C77B34" w:rsidRDefault="00A8059B" w:rsidP="00A2128B">
            <w:pPr>
              <w:tabs>
                <w:tab w:val="left" w:pos="1134"/>
              </w:tabs>
              <w:jc w:val="right"/>
              <w:rPr>
                <w:rFonts w:ascii="Times New Roman" w:hAnsi="Times New Roman" w:cs="Times New Roman"/>
              </w:rPr>
            </w:pPr>
            <w:r w:rsidRPr="00C77B34">
              <w:rPr>
                <w:rFonts w:ascii="Times New Roman" w:hAnsi="Times New Roman" w:cs="Times New Roman"/>
              </w:rPr>
              <w:t>70–87</w:t>
            </w:r>
          </w:p>
        </w:tc>
      </w:tr>
    </w:tbl>
    <w:p w14:paraId="347A5CE0" w14:textId="77777777" w:rsidR="00A8059B" w:rsidRPr="00C77B34" w:rsidRDefault="00A8059B" w:rsidP="00A8059B">
      <w:pPr>
        <w:spacing w:line="360" w:lineRule="auto"/>
        <w:rPr>
          <w:rFonts w:ascii="Times New Roman" w:hAnsi="Times New Roman" w:cs="Times New Roman"/>
        </w:rPr>
      </w:pPr>
    </w:p>
    <w:p w14:paraId="5549BEB6" w14:textId="77777777" w:rsidR="00A8059B" w:rsidRPr="00C77B34" w:rsidRDefault="00A8059B" w:rsidP="00A8059B">
      <w:pPr>
        <w:tabs>
          <w:tab w:val="left" w:pos="1134"/>
        </w:tabs>
        <w:rPr>
          <w:rFonts w:ascii="Times New Roman" w:hAnsi="Times New Roman" w:cs="Times New Roman"/>
        </w:rPr>
      </w:pPr>
      <w:r>
        <w:rPr>
          <w:rFonts w:ascii="Times New Roman" w:hAnsi="Times New Roman" w:cs="Times New Roman"/>
          <w:b/>
        </w:rPr>
        <w:t xml:space="preserve">Table </w:t>
      </w:r>
      <w:r w:rsidRPr="00C77B34">
        <w:rPr>
          <w:rFonts w:ascii="Times New Roman" w:hAnsi="Times New Roman" w:cs="Times New Roman"/>
          <w:b/>
        </w:rPr>
        <w:t xml:space="preserve">5 </w:t>
      </w:r>
      <w:r w:rsidRPr="00C77B34">
        <w:rPr>
          <w:rFonts w:ascii="Times New Roman" w:hAnsi="Times New Roman" w:cs="Times New Roman"/>
        </w:rPr>
        <w:t xml:space="preserve">Comparison of learnings about perceived quality of care using quantitative versus qualitative methods </w:t>
      </w:r>
    </w:p>
    <w:tbl>
      <w:tblPr>
        <w:tblStyle w:val="TableGrid"/>
        <w:tblW w:w="0" w:type="auto"/>
        <w:tblInd w:w="108" w:type="dxa"/>
        <w:tblLook w:val="04A0" w:firstRow="1" w:lastRow="0" w:firstColumn="1" w:lastColumn="0" w:noHBand="0" w:noVBand="1"/>
      </w:tblPr>
      <w:tblGrid>
        <w:gridCol w:w="1843"/>
        <w:gridCol w:w="3571"/>
        <w:gridCol w:w="3714"/>
      </w:tblGrid>
      <w:tr w:rsidR="00A8059B" w:rsidRPr="00C77B34" w14:paraId="2A2109F1" w14:textId="77777777" w:rsidTr="00A2128B">
        <w:tc>
          <w:tcPr>
            <w:tcW w:w="1843" w:type="dxa"/>
            <w:shd w:val="clear" w:color="auto" w:fill="FFFFFF" w:themeFill="background1"/>
          </w:tcPr>
          <w:p w14:paraId="092634F2" w14:textId="77777777" w:rsidR="00A8059B" w:rsidRPr="00C77B34" w:rsidRDefault="00A8059B" w:rsidP="00A2128B">
            <w:pPr>
              <w:tabs>
                <w:tab w:val="left" w:pos="1134"/>
              </w:tabs>
              <w:rPr>
                <w:rFonts w:ascii="Times New Roman" w:hAnsi="Times New Roman" w:cs="Times New Roman"/>
                <w:b/>
              </w:rPr>
            </w:pPr>
            <w:r w:rsidRPr="00C77B34">
              <w:rPr>
                <w:rFonts w:ascii="Times New Roman" w:hAnsi="Times New Roman" w:cs="Times New Roman"/>
                <w:b/>
              </w:rPr>
              <w:t>Dimension of perceived quality of care</w:t>
            </w:r>
          </w:p>
        </w:tc>
        <w:tc>
          <w:tcPr>
            <w:tcW w:w="3571" w:type="dxa"/>
            <w:shd w:val="clear" w:color="auto" w:fill="FFFFFF" w:themeFill="background1"/>
          </w:tcPr>
          <w:p w14:paraId="19C9DFD0" w14:textId="77777777" w:rsidR="00A8059B" w:rsidRPr="00C77B34" w:rsidRDefault="00A8059B" w:rsidP="00A2128B">
            <w:pPr>
              <w:tabs>
                <w:tab w:val="left" w:pos="1134"/>
              </w:tabs>
              <w:rPr>
                <w:rFonts w:ascii="Times New Roman" w:hAnsi="Times New Roman" w:cs="Times New Roman"/>
                <w:b/>
              </w:rPr>
            </w:pPr>
            <w:r w:rsidRPr="00C77B34">
              <w:rPr>
                <w:rFonts w:ascii="Times New Roman" w:hAnsi="Times New Roman" w:cs="Times New Roman"/>
                <w:b/>
              </w:rPr>
              <w:t>Learnings from quantitative data</w:t>
            </w:r>
          </w:p>
        </w:tc>
        <w:tc>
          <w:tcPr>
            <w:tcW w:w="3714" w:type="dxa"/>
            <w:shd w:val="clear" w:color="auto" w:fill="FFFFFF" w:themeFill="background1"/>
          </w:tcPr>
          <w:p w14:paraId="709BF55E" w14:textId="77777777" w:rsidR="00A8059B" w:rsidRPr="00C77B34" w:rsidRDefault="00A8059B" w:rsidP="00A2128B">
            <w:pPr>
              <w:tabs>
                <w:tab w:val="left" w:pos="1134"/>
              </w:tabs>
              <w:rPr>
                <w:rFonts w:ascii="Times New Roman" w:hAnsi="Times New Roman" w:cs="Times New Roman"/>
                <w:b/>
              </w:rPr>
            </w:pPr>
            <w:r w:rsidRPr="00C77B34">
              <w:rPr>
                <w:rFonts w:ascii="Times New Roman" w:hAnsi="Times New Roman" w:cs="Times New Roman"/>
                <w:b/>
              </w:rPr>
              <w:t>Learnings from qualitative data</w:t>
            </w:r>
          </w:p>
        </w:tc>
      </w:tr>
      <w:tr w:rsidR="00A8059B" w:rsidRPr="00C77B34" w14:paraId="6E40527D" w14:textId="77777777" w:rsidTr="00A2128B">
        <w:tc>
          <w:tcPr>
            <w:tcW w:w="1843" w:type="dxa"/>
          </w:tcPr>
          <w:p w14:paraId="50872084"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b/>
              </w:rPr>
              <w:t>Contact with human and physical resources</w:t>
            </w:r>
          </w:p>
        </w:tc>
        <w:tc>
          <w:tcPr>
            <w:tcW w:w="3571" w:type="dxa"/>
          </w:tcPr>
          <w:p w14:paraId="6AF74A1B"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Overall, 93% of respondents felt confident that staff would be present, and only 61% felt confident that required drugs and equipment would be present</w:t>
            </w:r>
          </w:p>
          <w:p w14:paraId="2BE2EC10" w14:textId="77777777" w:rsidR="00A8059B" w:rsidRPr="00C77B34" w:rsidRDefault="00A8059B" w:rsidP="00A2128B">
            <w:pPr>
              <w:tabs>
                <w:tab w:val="left" w:pos="1134"/>
              </w:tabs>
              <w:rPr>
                <w:rFonts w:ascii="Times New Roman" w:hAnsi="Times New Roman" w:cs="Times New Roman"/>
              </w:rPr>
            </w:pPr>
          </w:p>
          <w:p w14:paraId="3B86FE33"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30% of respondents reported difficulty accessing drinking water, which was particularly true at hospitals (40%)</w:t>
            </w:r>
          </w:p>
        </w:tc>
        <w:tc>
          <w:tcPr>
            <w:tcW w:w="3714" w:type="dxa"/>
          </w:tcPr>
          <w:p w14:paraId="44D2C2F1"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Frustration at a lack of staff was expressed predominantly by participants seeking care from dispensaries. There was also a widespread sense that drugs and equipment could not be reliably found and would have to be purchased</w:t>
            </w:r>
          </w:p>
          <w:p w14:paraId="648D7E47" w14:textId="77777777" w:rsidR="00A8059B" w:rsidRPr="00C77B34" w:rsidRDefault="00A8059B" w:rsidP="00A2128B">
            <w:pPr>
              <w:tabs>
                <w:tab w:val="left" w:pos="1134"/>
              </w:tabs>
              <w:rPr>
                <w:rFonts w:ascii="Times New Roman" w:hAnsi="Times New Roman" w:cs="Times New Roman"/>
              </w:rPr>
            </w:pPr>
          </w:p>
          <w:p w14:paraId="233244C2"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Generally, participants had a good sense of what services they should be receiving, and if those expectations were met, they were satisfied. More than half of participants reported that services rendered met their expectations, despite a third of these participants also commenting on being ignored or harassed</w:t>
            </w:r>
          </w:p>
          <w:p w14:paraId="5A848D95" w14:textId="77777777" w:rsidR="00A8059B" w:rsidRPr="00C77B34" w:rsidRDefault="00A8059B" w:rsidP="00A2128B">
            <w:pPr>
              <w:tabs>
                <w:tab w:val="left" w:pos="1134"/>
              </w:tabs>
              <w:rPr>
                <w:rFonts w:ascii="Times New Roman" w:hAnsi="Times New Roman" w:cs="Times New Roman"/>
              </w:rPr>
            </w:pPr>
          </w:p>
          <w:p w14:paraId="2A38756E"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Only respondents who were accessing hospitals commented on lack of water</w:t>
            </w:r>
          </w:p>
          <w:p w14:paraId="52FDD0CE" w14:textId="77777777" w:rsidR="00A8059B" w:rsidRPr="00C77B34" w:rsidRDefault="00A8059B" w:rsidP="00A2128B">
            <w:pPr>
              <w:tabs>
                <w:tab w:val="left" w:pos="1134"/>
              </w:tabs>
              <w:rPr>
                <w:rFonts w:ascii="Times New Roman" w:hAnsi="Times New Roman" w:cs="Times New Roman"/>
              </w:rPr>
            </w:pPr>
          </w:p>
        </w:tc>
      </w:tr>
      <w:tr w:rsidR="00A8059B" w:rsidRPr="00C77B34" w14:paraId="081A9CAE" w14:textId="77777777" w:rsidTr="00A2128B">
        <w:tc>
          <w:tcPr>
            <w:tcW w:w="1843" w:type="dxa"/>
          </w:tcPr>
          <w:p w14:paraId="34A97594"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b/>
              </w:rPr>
              <w:t>Cognition</w:t>
            </w:r>
            <w:r w:rsidRPr="00C77B34">
              <w:rPr>
                <w:rFonts w:ascii="Times New Roman" w:hAnsi="Times New Roman" w:cs="Times New Roman"/>
              </w:rPr>
              <w:t xml:space="preserve"> </w:t>
            </w:r>
          </w:p>
        </w:tc>
        <w:tc>
          <w:tcPr>
            <w:tcW w:w="3571" w:type="dxa"/>
          </w:tcPr>
          <w:p w14:paraId="64108575"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91% of respondents found health facility staff to be helpful, and 88% felt that they understood their diagnosis and treatment, however, only 51% of respondents felt they had enough time to ask questions</w:t>
            </w:r>
          </w:p>
          <w:p w14:paraId="68DCB969" w14:textId="77777777" w:rsidR="00A8059B" w:rsidRPr="00C77B34" w:rsidRDefault="00A8059B" w:rsidP="00A2128B">
            <w:pPr>
              <w:rPr>
                <w:rFonts w:ascii="Times New Roman" w:hAnsi="Times New Roman" w:cs="Times New Roman"/>
              </w:rPr>
            </w:pPr>
          </w:p>
          <w:p w14:paraId="76C1DE2A" w14:textId="77777777" w:rsidR="00A8059B" w:rsidRPr="00C77B34" w:rsidRDefault="00A8059B" w:rsidP="00A2128B">
            <w:pPr>
              <w:jc w:val="center"/>
              <w:rPr>
                <w:rFonts w:ascii="Times New Roman" w:hAnsi="Times New Roman" w:cs="Times New Roman"/>
              </w:rPr>
            </w:pPr>
          </w:p>
        </w:tc>
        <w:tc>
          <w:tcPr>
            <w:tcW w:w="3714" w:type="dxa"/>
          </w:tcPr>
          <w:p w14:paraId="0674D61D"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Almost half of the participants spoke of specific instances in which they were ignored, a procedure was carried out without them being given any information, or that they had asked for information and were dismissed</w:t>
            </w:r>
          </w:p>
          <w:p w14:paraId="4B46DCE4" w14:textId="77777777" w:rsidR="00A8059B" w:rsidRPr="00C77B34" w:rsidRDefault="00A8059B" w:rsidP="00A2128B">
            <w:pPr>
              <w:tabs>
                <w:tab w:val="left" w:pos="1134"/>
              </w:tabs>
              <w:rPr>
                <w:rFonts w:ascii="Times New Roman" w:hAnsi="Times New Roman" w:cs="Times New Roman"/>
              </w:rPr>
            </w:pPr>
          </w:p>
          <w:p w14:paraId="7895062B" w14:textId="77777777" w:rsidR="00A8059B" w:rsidRPr="00C77B34" w:rsidRDefault="00A8059B" w:rsidP="00A2128B">
            <w:pPr>
              <w:tabs>
                <w:tab w:val="left" w:pos="1134"/>
              </w:tabs>
              <w:rPr>
                <w:rFonts w:ascii="Times New Roman" w:hAnsi="Times New Roman" w:cs="Times New Roman"/>
              </w:rPr>
            </w:pPr>
          </w:p>
        </w:tc>
      </w:tr>
      <w:tr w:rsidR="00A8059B" w:rsidRPr="00C77B34" w14:paraId="64FB5398" w14:textId="77777777" w:rsidTr="00A2128B">
        <w:tc>
          <w:tcPr>
            <w:tcW w:w="1843" w:type="dxa"/>
          </w:tcPr>
          <w:p w14:paraId="7FF978D4"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b/>
              </w:rPr>
              <w:t>Respect, dignity, and equity</w:t>
            </w:r>
          </w:p>
        </w:tc>
        <w:tc>
          <w:tcPr>
            <w:tcW w:w="3571" w:type="dxa"/>
          </w:tcPr>
          <w:p w14:paraId="209D5102"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95% of respondents felt that health facility staff were polite and that they were listened to by health facility staff. Respondents aged 13–19 were also more likely to report that provider attitudes were a barrier to seeking care (41%), compared to 23% of women aged 30–39 and 30% of women aged 40–49 (results not shown above)</w:t>
            </w:r>
          </w:p>
          <w:p w14:paraId="4E397418" w14:textId="77777777" w:rsidR="00A8059B" w:rsidRPr="00C77B34" w:rsidRDefault="00A8059B" w:rsidP="00A2128B">
            <w:pPr>
              <w:tabs>
                <w:tab w:val="left" w:pos="1134"/>
              </w:tabs>
              <w:rPr>
                <w:rFonts w:ascii="Times New Roman" w:hAnsi="Times New Roman" w:cs="Times New Roman"/>
              </w:rPr>
            </w:pPr>
          </w:p>
          <w:p w14:paraId="0D27A9AB" w14:textId="77777777" w:rsidR="00A8059B" w:rsidRPr="00C77B34" w:rsidRDefault="00A8059B" w:rsidP="00A2128B">
            <w:pPr>
              <w:tabs>
                <w:tab w:val="left" w:pos="1134"/>
              </w:tabs>
              <w:rPr>
                <w:rFonts w:ascii="Times New Roman" w:hAnsi="Times New Roman" w:cs="Times New Roman"/>
              </w:rPr>
            </w:pPr>
          </w:p>
          <w:p w14:paraId="45A4BCA5"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12% of respondents had to pay out-of-pocket for care, which was higher in health centres (21%) and hospitals (20%). Overall, 60% of these respondents paid an amount they were expecting, with 49% of those receiving care from a hospital and 53% of those receiving care from a health centre paying an unanticipated amount, compared to only 31% of those accessing care at a dispensary</w:t>
            </w:r>
          </w:p>
        </w:tc>
        <w:tc>
          <w:tcPr>
            <w:tcW w:w="3714" w:type="dxa"/>
          </w:tcPr>
          <w:p w14:paraId="5BE5D045"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lastRenderedPageBreak/>
              <w:t>Half of the participants mentioned the harassment and disrespect of clients, many elaborating on examples of abuse to them or their spouse. Women giving birth in the hospital in particular mentioned that they had laboured almost entirely on their own, with a health worker providing assistance as the baby was almost fully—or was fully—</w:t>
            </w:r>
            <w:r w:rsidRPr="00C77B34">
              <w:rPr>
                <w:rFonts w:ascii="Times New Roman" w:hAnsi="Times New Roman" w:cs="Times New Roman"/>
              </w:rPr>
              <w:lastRenderedPageBreak/>
              <w:t xml:space="preserve">out </w:t>
            </w:r>
          </w:p>
          <w:p w14:paraId="1A73C81A" w14:textId="77777777" w:rsidR="00A8059B" w:rsidRDefault="00A8059B" w:rsidP="00A2128B">
            <w:pPr>
              <w:tabs>
                <w:tab w:val="left" w:pos="1134"/>
              </w:tabs>
              <w:rPr>
                <w:rFonts w:ascii="Times New Roman" w:hAnsi="Times New Roman" w:cs="Times New Roman"/>
              </w:rPr>
            </w:pPr>
          </w:p>
          <w:p w14:paraId="66D04989" w14:textId="77777777" w:rsidR="00A8059B" w:rsidRPr="00C77B34" w:rsidRDefault="00A8059B" w:rsidP="00A2128B">
            <w:pPr>
              <w:tabs>
                <w:tab w:val="left" w:pos="1134"/>
              </w:tabs>
              <w:rPr>
                <w:rFonts w:ascii="Times New Roman" w:hAnsi="Times New Roman" w:cs="Times New Roman"/>
              </w:rPr>
            </w:pPr>
          </w:p>
          <w:p w14:paraId="5FA20088"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Many respondents indicated that they accrued many unexpected expenses and stressed the unfairness they felt in having to pay anything at all</w:t>
            </w:r>
          </w:p>
        </w:tc>
      </w:tr>
      <w:tr w:rsidR="00A8059B" w:rsidRPr="00C77B34" w14:paraId="6591F3AB" w14:textId="77777777" w:rsidTr="00A2128B">
        <w:tc>
          <w:tcPr>
            <w:tcW w:w="1843" w:type="dxa"/>
          </w:tcPr>
          <w:p w14:paraId="18C2E788"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b/>
              </w:rPr>
              <w:lastRenderedPageBreak/>
              <w:t>Emotional support</w:t>
            </w:r>
          </w:p>
        </w:tc>
        <w:tc>
          <w:tcPr>
            <w:tcW w:w="3571" w:type="dxa"/>
          </w:tcPr>
          <w:p w14:paraId="083902CF"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 xml:space="preserve">Overall, 91% of respondents felt that the facility staff were helpful. </w:t>
            </w:r>
          </w:p>
        </w:tc>
        <w:tc>
          <w:tcPr>
            <w:tcW w:w="3714" w:type="dxa"/>
          </w:tcPr>
          <w:p w14:paraId="0E2D6DBC"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Almost all women who delivered at a health facility described being with only a health facility staff during delivery, with their social support allowed to see them after</w:t>
            </w:r>
          </w:p>
          <w:p w14:paraId="7FD7710D" w14:textId="77777777" w:rsidR="00A8059B" w:rsidRPr="00C77B34" w:rsidRDefault="00A8059B" w:rsidP="00A2128B">
            <w:pPr>
              <w:tabs>
                <w:tab w:val="left" w:pos="1134"/>
              </w:tabs>
              <w:rPr>
                <w:rFonts w:ascii="Times New Roman" w:hAnsi="Times New Roman" w:cs="Times New Roman"/>
              </w:rPr>
            </w:pPr>
          </w:p>
          <w:p w14:paraId="071902ED" w14:textId="77777777" w:rsidR="00A8059B" w:rsidRPr="00C77B34" w:rsidRDefault="00A8059B" w:rsidP="00A2128B">
            <w:pPr>
              <w:tabs>
                <w:tab w:val="left" w:pos="1134"/>
              </w:tabs>
              <w:rPr>
                <w:rFonts w:ascii="Times New Roman" w:hAnsi="Times New Roman" w:cs="Times New Roman"/>
              </w:rPr>
            </w:pPr>
            <w:r w:rsidRPr="00C77B34">
              <w:rPr>
                <w:rFonts w:ascii="Times New Roman" w:hAnsi="Times New Roman" w:cs="Times New Roman"/>
              </w:rPr>
              <w:t>Among participants who did not report harassment or being ignored, some specifically indicated when staff had been particularly kind or gentle with them or their partners</w:t>
            </w:r>
          </w:p>
        </w:tc>
      </w:tr>
    </w:tbl>
    <w:p w14:paraId="2B3DE274" w14:textId="77777777" w:rsidR="00A8059B" w:rsidRDefault="00A8059B" w:rsidP="00A8059B"/>
    <w:p w14:paraId="7E9BF747" w14:textId="11899714" w:rsidR="00A8059B" w:rsidRPr="00C22F9C" w:rsidRDefault="00A8059B" w:rsidP="00C22F9C">
      <w:pPr>
        <w:ind w:left="720" w:hanging="720"/>
        <w:rPr>
          <w:rFonts w:ascii="Times New Roman" w:hAnsi="Times New Roman" w:cs="Times New Roman"/>
        </w:rPr>
      </w:pPr>
    </w:p>
    <w:sectPr w:rsidR="00A8059B" w:rsidRPr="00C22F9C" w:rsidSect="000E506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9995A" w14:textId="77777777" w:rsidR="006F7C7C" w:rsidRDefault="006F7C7C" w:rsidP="004A7A48">
      <w:r>
        <w:separator/>
      </w:r>
    </w:p>
  </w:endnote>
  <w:endnote w:type="continuationSeparator" w:id="0">
    <w:p w14:paraId="1DDE8CE1" w14:textId="77777777" w:rsidR="006F7C7C" w:rsidRDefault="006F7C7C" w:rsidP="004A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5874" w14:textId="77777777" w:rsidR="0091338F" w:rsidRDefault="0091338F" w:rsidP="004A7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B895C" w14:textId="77777777" w:rsidR="0091338F" w:rsidRDefault="0091338F" w:rsidP="004A7A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B8246" w14:textId="77777777" w:rsidR="0091338F" w:rsidRPr="004A7A48" w:rsidRDefault="0091338F" w:rsidP="004A7A48">
    <w:pPr>
      <w:pStyle w:val="Footer"/>
      <w:framePr w:wrap="around" w:vAnchor="text" w:hAnchor="margin" w:xAlign="right" w:y="1"/>
      <w:rPr>
        <w:rStyle w:val="PageNumber"/>
        <w:rFonts w:ascii="Times New Roman" w:hAnsi="Times New Roman" w:cs="Times New Roman"/>
        <w:sz w:val="20"/>
        <w:szCs w:val="20"/>
      </w:rPr>
    </w:pPr>
    <w:r w:rsidRPr="004A7A48">
      <w:rPr>
        <w:rStyle w:val="PageNumber"/>
        <w:rFonts w:ascii="Times New Roman" w:hAnsi="Times New Roman" w:cs="Times New Roman"/>
        <w:sz w:val="20"/>
        <w:szCs w:val="20"/>
      </w:rPr>
      <w:fldChar w:fldCharType="begin"/>
    </w:r>
    <w:r w:rsidRPr="004A7A48">
      <w:rPr>
        <w:rStyle w:val="PageNumber"/>
        <w:rFonts w:ascii="Times New Roman" w:hAnsi="Times New Roman" w:cs="Times New Roman"/>
        <w:sz w:val="20"/>
        <w:szCs w:val="20"/>
      </w:rPr>
      <w:instrText xml:space="preserve">PAGE  </w:instrText>
    </w:r>
    <w:r w:rsidRPr="004A7A48">
      <w:rPr>
        <w:rStyle w:val="PageNumber"/>
        <w:rFonts w:ascii="Times New Roman" w:hAnsi="Times New Roman" w:cs="Times New Roman"/>
        <w:sz w:val="20"/>
        <w:szCs w:val="20"/>
      </w:rPr>
      <w:fldChar w:fldCharType="separate"/>
    </w:r>
    <w:r w:rsidR="008841A1">
      <w:rPr>
        <w:rStyle w:val="PageNumber"/>
        <w:rFonts w:ascii="Times New Roman" w:hAnsi="Times New Roman" w:cs="Times New Roman"/>
        <w:noProof/>
        <w:sz w:val="20"/>
        <w:szCs w:val="20"/>
      </w:rPr>
      <w:t>1</w:t>
    </w:r>
    <w:r w:rsidRPr="004A7A48">
      <w:rPr>
        <w:rStyle w:val="PageNumber"/>
        <w:rFonts w:ascii="Times New Roman" w:hAnsi="Times New Roman" w:cs="Times New Roman"/>
        <w:sz w:val="20"/>
        <w:szCs w:val="20"/>
      </w:rPr>
      <w:fldChar w:fldCharType="end"/>
    </w:r>
  </w:p>
  <w:p w14:paraId="148C998D" w14:textId="77777777" w:rsidR="0091338F" w:rsidRDefault="0091338F" w:rsidP="004A7A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74F59" w14:textId="77777777" w:rsidR="006F7C7C" w:rsidRDefault="006F7C7C" w:rsidP="004A7A48">
      <w:r>
        <w:separator/>
      </w:r>
    </w:p>
  </w:footnote>
  <w:footnote w:type="continuationSeparator" w:id="0">
    <w:p w14:paraId="1B7CB548" w14:textId="77777777" w:rsidR="006F7C7C" w:rsidRDefault="006F7C7C" w:rsidP="004A7A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D7C66"/>
    <w:multiLevelType w:val="hybridMultilevel"/>
    <w:tmpl w:val="3A16A608"/>
    <w:lvl w:ilvl="0" w:tplc="B476B82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22531"/>
    <w:multiLevelType w:val="hybridMultilevel"/>
    <w:tmpl w:val="2758BD2C"/>
    <w:lvl w:ilvl="0" w:tplc="EC564128">
      <w:start w:val="50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A68F9"/>
    <w:multiLevelType w:val="hybridMultilevel"/>
    <w:tmpl w:val="6402137E"/>
    <w:lvl w:ilvl="0" w:tplc="F3080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723F34"/>
    <w:multiLevelType w:val="hybridMultilevel"/>
    <w:tmpl w:val="FF085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GB"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regnancy Childbir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0E5066"/>
    <w:rsid w:val="00002151"/>
    <w:rsid w:val="00004BDC"/>
    <w:rsid w:val="00013D2D"/>
    <w:rsid w:val="0001590F"/>
    <w:rsid w:val="00020495"/>
    <w:rsid w:val="00021C8E"/>
    <w:rsid w:val="00031FED"/>
    <w:rsid w:val="00032494"/>
    <w:rsid w:val="0003398B"/>
    <w:rsid w:val="00036802"/>
    <w:rsid w:val="00041CC9"/>
    <w:rsid w:val="000432E5"/>
    <w:rsid w:val="00045E6E"/>
    <w:rsid w:val="0004623F"/>
    <w:rsid w:val="00051F01"/>
    <w:rsid w:val="000605FF"/>
    <w:rsid w:val="00063A05"/>
    <w:rsid w:val="00064A45"/>
    <w:rsid w:val="00071AEC"/>
    <w:rsid w:val="00077800"/>
    <w:rsid w:val="00087511"/>
    <w:rsid w:val="00090A72"/>
    <w:rsid w:val="00095404"/>
    <w:rsid w:val="000A2853"/>
    <w:rsid w:val="000A68BE"/>
    <w:rsid w:val="000B5A38"/>
    <w:rsid w:val="000B5BA6"/>
    <w:rsid w:val="000B7B21"/>
    <w:rsid w:val="000C035E"/>
    <w:rsid w:val="000C2648"/>
    <w:rsid w:val="000C2DBC"/>
    <w:rsid w:val="000D1491"/>
    <w:rsid w:val="000E1300"/>
    <w:rsid w:val="000E5066"/>
    <w:rsid w:val="000F16F8"/>
    <w:rsid w:val="001121F4"/>
    <w:rsid w:val="0012263C"/>
    <w:rsid w:val="0014144B"/>
    <w:rsid w:val="00157EED"/>
    <w:rsid w:val="00164232"/>
    <w:rsid w:val="001677E4"/>
    <w:rsid w:val="00172299"/>
    <w:rsid w:val="001722E2"/>
    <w:rsid w:val="001745FE"/>
    <w:rsid w:val="001766FF"/>
    <w:rsid w:val="00197AC3"/>
    <w:rsid w:val="001A349F"/>
    <w:rsid w:val="001B29E7"/>
    <w:rsid w:val="001C031C"/>
    <w:rsid w:val="001C4129"/>
    <w:rsid w:val="001D221B"/>
    <w:rsid w:val="001D4EBB"/>
    <w:rsid w:val="001E408B"/>
    <w:rsid w:val="001E6562"/>
    <w:rsid w:val="001F365B"/>
    <w:rsid w:val="001F72A2"/>
    <w:rsid w:val="0020069E"/>
    <w:rsid w:val="002007BA"/>
    <w:rsid w:val="00216AE2"/>
    <w:rsid w:val="00216D83"/>
    <w:rsid w:val="00217B95"/>
    <w:rsid w:val="00236E3B"/>
    <w:rsid w:val="00243B14"/>
    <w:rsid w:val="00244223"/>
    <w:rsid w:val="002464B9"/>
    <w:rsid w:val="00256210"/>
    <w:rsid w:val="00257BA4"/>
    <w:rsid w:val="0026266E"/>
    <w:rsid w:val="002637A1"/>
    <w:rsid w:val="002662AE"/>
    <w:rsid w:val="00267444"/>
    <w:rsid w:val="00271400"/>
    <w:rsid w:val="00273204"/>
    <w:rsid w:val="00274F08"/>
    <w:rsid w:val="002803E7"/>
    <w:rsid w:val="00282614"/>
    <w:rsid w:val="00285EAE"/>
    <w:rsid w:val="002A0BB2"/>
    <w:rsid w:val="002B06DB"/>
    <w:rsid w:val="002B2152"/>
    <w:rsid w:val="002C1AAD"/>
    <w:rsid w:val="002C53AB"/>
    <w:rsid w:val="002D2959"/>
    <w:rsid w:val="002E4528"/>
    <w:rsid w:val="002E59CE"/>
    <w:rsid w:val="002E6C0A"/>
    <w:rsid w:val="002E73DE"/>
    <w:rsid w:val="002F4029"/>
    <w:rsid w:val="00306E51"/>
    <w:rsid w:val="00320473"/>
    <w:rsid w:val="003263E3"/>
    <w:rsid w:val="0032658D"/>
    <w:rsid w:val="00327B9B"/>
    <w:rsid w:val="00332475"/>
    <w:rsid w:val="00332710"/>
    <w:rsid w:val="00334428"/>
    <w:rsid w:val="00335034"/>
    <w:rsid w:val="00336D56"/>
    <w:rsid w:val="00346D59"/>
    <w:rsid w:val="00360323"/>
    <w:rsid w:val="00361E78"/>
    <w:rsid w:val="003810DE"/>
    <w:rsid w:val="00386348"/>
    <w:rsid w:val="003B5145"/>
    <w:rsid w:val="003C4A84"/>
    <w:rsid w:val="003C6FE5"/>
    <w:rsid w:val="003D5613"/>
    <w:rsid w:val="003E5A46"/>
    <w:rsid w:val="003F35CA"/>
    <w:rsid w:val="00402D76"/>
    <w:rsid w:val="00404A53"/>
    <w:rsid w:val="00407BF9"/>
    <w:rsid w:val="004130F4"/>
    <w:rsid w:val="00420691"/>
    <w:rsid w:val="004217E2"/>
    <w:rsid w:val="00434284"/>
    <w:rsid w:val="00441065"/>
    <w:rsid w:val="00444CCF"/>
    <w:rsid w:val="00446D39"/>
    <w:rsid w:val="00446EB5"/>
    <w:rsid w:val="00464D0A"/>
    <w:rsid w:val="0047796E"/>
    <w:rsid w:val="00480712"/>
    <w:rsid w:val="004845A8"/>
    <w:rsid w:val="004878DB"/>
    <w:rsid w:val="00493623"/>
    <w:rsid w:val="00493ED4"/>
    <w:rsid w:val="00495E3D"/>
    <w:rsid w:val="004A15FA"/>
    <w:rsid w:val="004A504B"/>
    <w:rsid w:val="004A7A48"/>
    <w:rsid w:val="004B2730"/>
    <w:rsid w:val="004C6DC4"/>
    <w:rsid w:val="004E75CE"/>
    <w:rsid w:val="004F44B2"/>
    <w:rsid w:val="004F5598"/>
    <w:rsid w:val="004F6E91"/>
    <w:rsid w:val="005015D1"/>
    <w:rsid w:val="0051107A"/>
    <w:rsid w:val="00514530"/>
    <w:rsid w:val="00524985"/>
    <w:rsid w:val="005333FB"/>
    <w:rsid w:val="00533D4C"/>
    <w:rsid w:val="005352DD"/>
    <w:rsid w:val="005357E4"/>
    <w:rsid w:val="00540A56"/>
    <w:rsid w:val="00544A64"/>
    <w:rsid w:val="00556BC9"/>
    <w:rsid w:val="00564E30"/>
    <w:rsid w:val="00565A40"/>
    <w:rsid w:val="00574813"/>
    <w:rsid w:val="00586528"/>
    <w:rsid w:val="0059202B"/>
    <w:rsid w:val="005C36A8"/>
    <w:rsid w:val="005C3845"/>
    <w:rsid w:val="005D6A0E"/>
    <w:rsid w:val="005E2DCE"/>
    <w:rsid w:val="005E3712"/>
    <w:rsid w:val="005F700E"/>
    <w:rsid w:val="00627237"/>
    <w:rsid w:val="00630948"/>
    <w:rsid w:val="00644DF1"/>
    <w:rsid w:val="00650578"/>
    <w:rsid w:val="00653994"/>
    <w:rsid w:val="006542F3"/>
    <w:rsid w:val="006556BC"/>
    <w:rsid w:val="0065606E"/>
    <w:rsid w:val="0066396A"/>
    <w:rsid w:val="00664395"/>
    <w:rsid w:val="00671572"/>
    <w:rsid w:val="00684FC4"/>
    <w:rsid w:val="00685836"/>
    <w:rsid w:val="00685B72"/>
    <w:rsid w:val="00691A99"/>
    <w:rsid w:val="00691C94"/>
    <w:rsid w:val="00695E55"/>
    <w:rsid w:val="006A2244"/>
    <w:rsid w:val="006B5127"/>
    <w:rsid w:val="006D6F33"/>
    <w:rsid w:val="006E5FAA"/>
    <w:rsid w:val="006F0C84"/>
    <w:rsid w:val="006F7C7C"/>
    <w:rsid w:val="00702EE1"/>
    <w:rsid w:val="00703193"/>
    <w:rsid w:val="00703FB1"/>
    <w:rsid w:val="00707A82"/>
    <w:rsid w:val="00724191"/>
    <w:rsid w:val="00727D97"/>
    <w:rsid w:val="00736046"/>
    <w:rsid w:val="007374F8"/>
    <w:rsid w:val="00747A36"/>
    <w:rsid w:val="007603C7"/>
    <w:rsid w:val="00761DEF"/>
    <w:rsid w:val="00764A76"/>
    <w:rsid w:val="00774960"/>
    <w:rsid w:val="00784F28"/>
    <w:rsid w:val="00785B57"/>
    <w:rsid w:val="007929B9"/>
    <w:rsid w:val="007977E3"/>
    <w:rsid w:val="007B059D"/>
    <w:rsid w:val="007B6F79"/>
    <w:rsid w:val="007D0495"/>
    <w:rsid w:val="007D3E82"/>
    <w:rsid w:val="007E042E"/>
    <w:rsid w:val="007E1E49"/>
    <w:rsid w:val="007E6288"/>
    <w:rsid w:val="007F2688"/>
    <w:rsid w:val="007F676D"/>
    <w:rsid w:val="00805859"/>
    <w:rsid w:val="0080639B"/>
    <w:rsid w:val="00820071"/>
    <w:rsid w:val="00820643"/>
    <w:rsid w:val="00822731"/>
    <w:rsid w:val="00830F6A"/>
    <w:rsid w:val="00836AA8"/>
    <w:rsid w:val="008537A4"/>
    <w:rsid w:val="00857048"/>
    <w:rsid w:val="00860CE9"/>
    <w:rsid w:val="00861708"/>
    <w:rsid w:val="00864A32"/>
    <w:rsid w:val="00874919"/>
    <w:rsid w:val="008841A1"/>
    <w:rsid w:val="00885A63"/>
    <w:rsid w:val="00886245"/>
    <w:rsid w:val="0089128A"/>
    <w:rsid w:val="008A3E39"/>
    <w:rsid w:val="008A4A41"/>
    <w:rsid w:val="008A53D1"/>
    <w:rsid w:val="008B04F5"/>
    <w:rsid w:val="008B3B67"/>
    <w:rsid w:val="008B5F69"/>
    <w:rsid w:val="008C0D30"/>
    <w:rsid w:val="008D0513"/>
    <w:rsid w:val="008D2FD5"/>
    <w:rsid w:val="008E4116"/>
    <w:rsid w:val="008F2B03"/>
    <w:rsid w:val="008F4E22"/>
    <w:rsid w:val="008F4F76"/>
    <w:rsid w:val="0091338F"/>
    <w:rsid w:val="00914850"/>
    <w:rsid w:val="00921276"/>
    <w:rsid w:val="00921BF7"/>
    <w:rsid w:val="00923AAE"/>
    <w:rsid w:val="00927E70"/>
    <w:rsid w:val="00930853"/>
    <w:rsid w:val="00931906"/>
    <w:rsid w:val="00942412"/>
    <w:rsid w:val="009569F9"/>
    <w:rsid w:val="00972116"/>
    <w:rsid w:val="00981689"/>
    <w:rsid w:val="00982DB5"/>
    <w:rsid w:val="009862C8"/>
    <w:rsid w:val="009A002F"/>
    <w:rsid w:val="009B5233"/>
    <w:rsid w:val="009C0251"/>
    <w:rsid w:val="009C6010"/>
    <w:rsid w:val="009D1C2B"/>
    <w:rsid w:val="009D3200"/>
    <w:rsid w:val="009E192D"/>
    <w:rsid w:val="009F6572"/>
    <w:rsid w:val="00A0165B"/>
    <w:rsid w:val="00A12908"/>
    <w:rsid w:val="00A1557B"/>
    <w:rsid w:val="00A155A0"/>
    <w:rsid w:val="00A2128B"/>
    <w:rsid w:val="00A24550"/>
    <w:rsid w:val="00A319E1"/>
    <w:rsid w:val="00A32708"/>
    <w:rsid w:val="00A32A6A"/>
    <w:rsid w:val="00A32E63"/>
    <w:rsid w:val="00A34BE0"/>
    <w:rsid w:val="00A627BC"/>
    <w:rsid w:val="00A7154D"/>
    <w:rsid w:val="00A72F13"/>
    <w:rsid w:val="00A76EF6"/>
    <w:rsid w:val="00A8059B"/>
    <w:rsid w:val="00A81B82"/>
    <w:rsid w:val="00A921C3"/>
    <w:rsid w:val="00AA73A5"/>
    <w:rsid w:val="00AB51FA"/>
    <w:rsid w:val="00AC12EF"/>
    <w:rsid w:val="00AC18BF"/>
    <w:rsid w:val="00AD1F8B"/>
    <w:rsid w:val="00AF2934"/>
    <w:rsid w:val="00AF39F9"/>
    <w:rsid w:val="00AF7152"/>
    <w:rsid w:val="00B00038"/>
    <w:rsid w:val="00B0232F"/>
    <w:rsid w:val="00B02653"/>
    <w:rsid w:val="00B04C23"/>
    <w:rsid w:val="00B05DEF"/>
    <w:rsid w:val="00B249A7"/>
    <w:rsid w:val="00B3587A"/>
    <w:rsid w:val="00B358A8"/>
    <w:rsid w:val="00B44170"/>
    <w:rsid w:val="00B47232"/>
    <w:rsid w:val="00B477C0"/>
    <w:rsid w:val="00B5573A"/>
    <w:rsid w:val="00B6509A"/>
    <w:rsid w:val="00B65AAB"/>
    <w:rsid w:val="00B75847"/>
    <w:rsid w:val="00B83E3F"/>
    <w:rsid w:val="00B965EF"/>
    <w:rsid w:val="00BA0325"/>
    <w:rsid w:val="00BA619B"/>
    <w:rsid w:val="00BB0C32"/>
    <w:rsid w:val="00BB1754"/>
    <w:rsid w:val="00BC2162"/>
    <w:rsid w:val="00BC24AC"/>
    <w:rsid w:val="00BC3DBE"/>
    <w:rsid w:val="00BD2991"/>
    <w:rsid w:val="00BD3D1F"/>
    <w:rsid w:val="00BE36A7"/>
    <w:rsid w:val="00BE3CB3"/>
    <w:rsid w:val="00BF1C2B"/>
    <w:rsid w:val="00BF4ABB"/>
    <w:rsid w:val="00C02C98"/>
    <w:rsid w:val="00C22F9C"/>
    <w:rsid w:val="00C25A4B"/>
    <w:rsid w:val="00C33F1E"/>
    <w:rsid w:val="00C34E02"/>
    <w:rsid w:val="00C5153D"/>
    <w:rsid w:val="00C63B20"/>
    <w:rsid w:val="00C66649"/>
    <w:rsid w:val="00C876C3"/>
    <w:rsid w:val="00C92AE4"/>
    <w:rsid w:val="00CB43E0"/>
    <w:rsid w:val="00CB6972"/>
    <w:rsid w:val="00CC2E7C"/>
    <w:rsid w:val="00CD3A5E"/>
    <w:rsid w:val="00CE008E"/>
    <w:rsid w:val="00CF20FA"/>
    <w:rsid w:val="00CF6D5A"/>
    <w:rsid w:val="00D01949"/>
    <w:rsid w:val="00D061A9"/>
    <w:rsid w:val="00D06A30"/>
    <w:rsid w:val="00D07FD7"/>
    <w:rsid w:val="00D13481"/>
    <w:rsid w:val="00D2479E"/>
    <w:rsid w:val="00D2616C"/>
    <w:rsid w:val="00D51D38"/>
    <w:rsid w:val="00D559E9"/>
    <w:rsid w:val="00D60E5B"/>
    <w:rsid w:val="00D66983"/>
    <w:rsid w:val="00D76E18"/>
    <w:rsid w:val="00D80C9F"/>
    <w:rsid w:val="00D95D18"/>
    <w:rsid w:val="00DA27B6"/>
    <w:rsid w:val="00DB200C"/>
    <w:rsid w:val="00DB43A5"/>
    <w:rsid w:val="00DB46A1"/>
    <w:rsid w:val="00DB6FD3"/>
    <w:rsid w:val="00DC1829"/>
    <w:rsid w:val="00DC1984"/>
    <w:rsid w:val="00DC546C"/>
    <w:rsid w:val="00DD0A49"/>
    <w:rsid w:val="00DD3350"/>
    <w:rsid w:val="00DD370C"/>
    <w:rsid w:val="00DE000E"/>
    <w:rsid w:val="00DE1AA8"/>
    <w:rsid w:val="00DE459B"/>
    <w:rsid w:val="00DF2856"/>
    <w:rsid w:val="00DF4CFD"/>
    <w:rsid w:val="00E02429"/>
    <w:rsid w:val="00E103FC"/>
    <w:rsid w:val="00E2566C"/>
    <w:rsid w:val="00E303B7"/>
    <w:rsid w:val="00E31812"/>
    <w:rsid w:val="00E550A6"/>
    <w:rsid w:val="00E621C3"/>
    <w:rsid w:val="00E81CD0"/>
    <w:rsid w:val="00E85FC3"/>
    <w:rsid w:val="00E91D46"/>
    <w:rsid w:val="00E95991"/>
    <w:rsid w:val="00EA42A5"/>
    <w:rsid w:val="00EB052E"/>
    <w:rsid w:val="00EB0805"/>
    <w:rsid w:val="00EB6A81"/>
    <w:rsid w:val="00EB7A43"/>
    <w:rsid w:val="00EC1161"/>
    <w:rsid w:val="00EC3D0C"/>
    <w:rsid w:val="00ED2D2B"/>
    <w:rsid w:val="00ED4382"/>
    <w:rsid w:val="00EE04B9"/>
    <w:rsid w:val="00EE212A"/>
    <w:rsid w:val="00EE3D01"/>
    <w:rsid w:val="00EE7A19"/>
    <w:rsid w:val="00EF0583"/>
    <w:rsid w:val="00EF603B"/>
    <w:rsid w:val="00EF65CC"/>
    <w:rsid w:val="00EF792F"/>
    <w:rsid w:val="00F04733"/>
    <w:rsid w:val="00F11EA3"/>
    <w:rsid w:val="00F125EC"/>
    <w:rsid w:val="00F17EBF"/>
    <w:rsid w:val="00F20D08"/>
    <w:rsid w:val="00F310C4"/>
    <w:rsid w:val="00F3680D"/>
    <w:rsid w:val="00F37758"/>
    <w:rsid w:val="00F401AB"/>
    <w:rsid w:val="00F407D7"/>
    <w:rsid w:val="00F5354C"/>
    <w:rsid w:val="00F54EEE"/>
    <w:rsid w:val="00F57177"/>
    <w:rsid w:val="00F73DE1"/>
    <w:rsid w:val="00F744FD"/>
    <w:rsid w:val="00F74D77"/>
    <w:rsid w:val="00F7699D"/>
    <w:rsid w:val="00F92D5D"/>
    <w:rsid w:val="00F947B3"/>
    <w:rsid w:val="00FA0206"/>
    <w:rsid w:val="00FB134D"/>
    <w:rsid w:val="00FC008F"/>
    <w:rsid w:val="00FC257B"/>
    <w:rsid w:val="00FC4403"/>
    <w:rsid w:val="00FD59FF"/>
    <w:rsid w:val="00FE16CA"/>
    <w:rsid w:val="00FE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EDC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EB052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3263E3"/>
    <w:rPr>
      <w:color w:val="0000FF" w:themeColor="hyperlink"/>
      <w:u w:val="single"/>
    </w:rPr>
  </w:style>
  <w:style w:type="paragraph" w:styleId="Footer">
    <w:name w:val="footer"/>
    <w:basedOn w:val="Normal"/>
    <w:link w:val="FooterChar"/>
    <w:uiPriority w:val="99"/>
    <w:unhideWhenUsed/>
    <w:rsid w:val="004A7A48"/>
    <w:pPr>
      <w:tabs>
        <w:tab w:val="center" w:pos="4320"/>
        <w:tab w:val="right" w:pos="8640"/>
      </w:tabs>
    </w:pPr>
  </w:style>
  <w:style w:type="character" w:customStyle="1" w:styleId="FooterChar">
    <w:name w:val="Footer Char"/>
    <w:basedOn w:val="DefaultParagraphFont"/>
    <w:link w:val="Footer"/>
    <w:uiPriority w:val="99"/>
    <w:rsid w:val="004A7A48"/>
    <w:rPr>
      <w:lang w:val="en-GB"/>
    </w:rPr>
  </w:style>
  <w:style w:type="character" w:styleId="PageNumber">
    <w:name w:val="page number"/>
    <w:basedOn w:val="DefaultParagraphFont"/>
    <w:uiPriority w:val="99"/>
    <w:semiHidden/>
    <w:unhideWhenUsed/>
    <w:rsid w:val="004A7A48"/>
  </w:style>
  <w:style w:type="paragraph" w:styleId="Header">
    <w:name w:val="header"/>
    <w:basedOn w:val="Normal"/>
    <w:link w:val="HeaderChar"/>
    <w:uiPriority w:val="99"/>
    <w:unhideWhenUsed/>
    <w:rsid w:val="004A7A48"/>
    <w:pPr>
      <w:tabs>
        <w:tab w:val="center" w:pos="4320"/>
        <w:tab w:val="right" w:pos="8640"/>
      </w:tabs>
    </w:pPr>
  </w:style>
  <w:style w:type="character" w:customStyle="1" w:styleId="HeaderChar">
    <w:name w:val="Header Char"/>
    <w:basedOn w:val="DefaultParagraphFont"/>
    <w:link w:val="Header"/>
    <w:uiPriority w:val="99"/>
    <w:rsid w:val="004A7A48"/>
    <w:rPr>
      <w:lang w:val="en-GB"/>
    </w:rPr>
  </w:style>
  <w:style w:type="paragraph" w:styleId="ListParagraph">
    <w:name w:val="List Paragraph"/>
    <w:basedOn w:val="Normal"/>
    <w:uiPriority w:val="34"/>
    <w:qFormat/>
    <w:rsid w:val="004A7A48"/>
    <w:pPr>
      <w:ind w:left="720"/>
      <w:contextualSpacing/>
    </w:pPr>
  </w:style>
  <w:style w:type="paragraph" w:customStyle="1" w:styleId="TextBody">
    <w:name w:val="Text Body"/>
    <w:basedOn w:val="Normal"/>
    <w:rsid w:val="00DE459B"/>
    <w:pPr>
      <w:widowControl w:val="0"/>
      <w:suppressAutoHyphens/>
      <w:spacing w:after="283"/>
    </w:pPr>
    <w:rPr>
      <w:rFonts w:ascii="Times New Roman" w:eastAsia="SimSun" w:hAnsi="Times New Roman" w:cs="Lucida Sans"/>
      <w:lang w:val="en-CA" w:eastAsia="zh-CN" w:bidi="hi-IN"/>
    </w:rPr>
  </w:style>
  <w:style w:type="character" w:styleId="CommentReference">
    <w:name w:val="annotation reference"/>
    <w:basedOn w:val="DefaultParagraphFont"/>
    <w:uiPriority w:val="99"/>
    <w:semiHidden/>
    <w:unhideWhenUsed/>
    <w:rsid w:val="006F0C84"/>
    <w:rPr>
      <w:sz w:val="16"/>
      <w:szCs w:val="16"/>
    </w:rPr>
  </w:style>
  <w:style w:type="paragraph" w:styleId="CommentText">
    <w:name w:val="annotation text"/>
    <w:basedOn w:val="Normal"/>
    <w:link w:val="CommentTextChar"/>
    <w:uiPriority w:val="99"/>
    <w:unhideWhenUsed/>
    <w:rsid w:val="006F0C84"/>
    <w:rPr>
      <w:sz w:val="20"/>
      <w:szCs w:val="20"/>
    </w:rPr>
  </w:style>
  <w:style w:type="character" w:customStyle="1" w:styleId="CommentTextChar">
    <w:name w:val="Comment Text Char"/>
    <w:basedOn w:val="DefaultParagraphFont"/>
    <w:link w:val="CommentText"/>
    <w:uiPriority w:val="99"/>
    <w:rsid w:val="006F0C84"/>
    <w:rPr>
      <w:sz w:val="20"/>
      <w:szCs w:val="20"/>
      <w:lang w:val="en-GB"/>
    </w:rPr>
  </w:style>
  <w:style w:type="paragraph" w:styleId="CommentSubject">
    <w:name w:val="annotation subject"/>
    <w:basedOn w:val="CommentText"/>
    <w:next w:val="CommentText"/>
    <w:link w:val="CommentSubjectChar"/>
    <w:uiPriority w:val="99"/>
    <w:semiHidden/>
    <w:unhideWhenUsed/>
    <w:rsid w:val="006F0C84"/>
    <w:rPr>
      <w:b/>
      <w:bCs/>
    </w:rPr>
  </w:style>
  <w:style w:type="character" w:customStyle="1" w:styleId="CommentSubjectChar">
    <w:name w:val="Comment Subject Char"/>
    <w:basedOn w:val="CommentTextChar"/>
    <w:link w:val="CommentSubject"/>
    <w:uiPriority w:val="99"/>
    <w:semiHidden/>
    <w:rsid w:val="006F0C84"/>
    <w:rPr>
      <w:b/>
      <w:bCs/>
      <w:sz w:val="20"/>
      <w:szCs w:val="20"/>
      <w:lang w:val="en-GB"/>
    </w:rPr>
  </w:style>
  <w:style w:type="paragraph" w:styleId="BalloonText">
    <w:name w:val="Balloon Text"/>
    <w:basedOn w:val="Normal"/>
    <w:link w:val="BalloonTextChar"/>
    <w:uiPriority w:val="99"/>
    <w:semiHidden/>
    <w:unhideWhenUsed/>
    <w:rsid w:val="006F0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C84"/>
    <w:rPr>
      <w:rFonts w:ascii="Segoe UI" w:hAnsi="Segoe UI" w:cs="Segoe UI"/>
      <w:sz w:val="18"/>
      <w:szCs w:val="18"/>
      <w:lang w:val="en-GB"/>
    </w:rPr>
  </w:style>
  <w:style w:type="paragraph" w:styleId="Revision">
    <w:name w:val="Revision"/>
    <w:hidden/>
    <w:uiPriority w:val="99"/>
    <w:semiHidden/>
    <w:rsid w:val="007F2688"/>
    <w:rPr>
      <w:lang w:val="en-GB"/>
    </w:rPr>
  </w:style>
  <w:style w:type="paragraph" w:customStyle="1" w:styleId="EndNoteBibliographyTitle">
    <w:name w:val="EndNote Bibliography Title"/>
    <w:basedOn w:val="Normal"/>
    <w:link w:val="EndNoteBibliographyTitleChar"/>
    <w:rsid w:val="00785B57"/>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785B57"/>
    <w:rPr>
      <w:rFonts w:ascii="Cambria" w:hAnsi="Cambria"/>
      <w:noProof/>
    </w:rPr>
  </w:style>
  <w:style w:type="paragraph" w:customStyle="1" w:styleId="EndNoteBibliography">
    <w:name w:val="EndNote Bibliography"/>
    <w:basedOn w:val="Normal"/>
    <w:link w:val="EndNoteBibliographyChar"/>
    <w:rsid w:val="00785B57"/>
    <w:rPr>
      <w:rFonts w:ascii="Cambria" w:hAnsi="Cambria"/>
      <w:noProof/>
      <w:lang w:val="en-US"/>
    </w:rPr>
  </w:style>
  <w:style w:type="character" w:customStyle="1" w:styleId="EndNoteBibliographyChar">
    <w:name w:val="EndNote Bibliography Char"/>
    <w:basedOn w:val="DefaultParagraphFont"/>
    <w:link w:val="EndNoteBibliography"/>
    <w:rsid w:val="00785B57"/>
    <w:rPr>
      <w:rFonts w:ascii="Cambria"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5284">
      <w:bodyDiv w:val="1"/>
      <w:marLeft w:val="0"/>
      <w:marRight w:val="0"/>
      <w:marTop w:val="0"/>
      <w:marBottom w:val="0"/>
      <w:divBdr>
        <w:top w:val="none" w:sz="0" w:space="0" w:color="auto"/>
        <w:left w:val="none" w:sz="0" w:space="0" w:color="auto"/>
        <w:bottom w:val="none" w:sz="0" w:space="0" w:color="auto"/>
        <w:right w:val="none" w:sz="0" w:space="0" w:color="auto"/>
      </w:divBdr>
    </w:div>
    <w:div w:id="1244336326">
      <w:bodyDiv w:val="1"/>
      <w:marLeft w:val="0"/>
      <w:marRight w:val="0"/>
      <w:marTop w:val="0"/>
      <w:marBottom w:val="0"/>
      <w:divBdr>
        <w:top w:val="none" w:sz="0" w:space="0" w:color="auto"/>
        <w:left w:val="none" w:sz="0" w:space="0" w:color="auto"/>
        <w:bottom w:val="none" w:sz="0" w:space="0" w:color="auto"/>
        <w:right w:val="none" w:sz="0" w:space="0" w:color="auto"/>
      </w:divBdr>
    </w:div>
    <w:div w:id="1313096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verynewborn.org/every-mother-every-newborn-ensuring-quality-care-birt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whiteribbon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D220-B3FB-404D-9728-BE9F46DC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8097</Words>
  <Characters>46159</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Tancred</dc:creator>
  <cp:keywords/>
  <dc:description/>
  <cp:lastModifiedBy>Tara Tancred</cp:lastModifiedBy>
  <cp:revision>3</cp:revision>
  <cp:lastPrinted>2015-04-07T15:24:00Z</cp:lastPrinted>
  <dcterms:created xsi:type="dcterms:W3CDTF">2015-12-08T23:11:00Z</dcterms:created>
  <dcterms:modified xsi:type="dcterms:W3CDTF">2015-12-29T20:04:00Z</dcterms:modified>
</cp:coreProperties>
</file>